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29" w:rsidRDefault="00C84829" w:rsidP="00C84829">
      <w:pPr>
        <w:jc w:val="center"/>
        <w:rPr>
          <w:rFonts w:ascii="Times New Roman" w:hAnsi="Times New Roman"/>
          <w:b/>
          <w:sz w:val="24"/>
          <w:szCs w:val="24"/>
        </w:rPr>
      </w:pPr>
      <w:bookmarkStart w:id="0" w:name="_GoBack"/>
      <w:bookmarkEnd w:id="0"/>
      <w:r>
        <w:rPr>
          <w:rFonts w:ascii="Times New Roman" w:hAnsi="Times New Roman"/>
          <w:b/>
          <w:sz w:val="24"/>
          <w:szCs w:val="24"/>
        </w:rPr>
        <w:t>Minutes for ANS-NE meeting</w:t>
      </w:r>
    </w:p>
    <w:p w:rsidR="00C84829" w:rsidRDefault="00C84829" w:rsidP="00C84829">
      <w:pPr>
        <w:jc w:val="center"/>
        <w:rPr>
          <w:rFonts w:ascii="Times New Roman" w:hAnsi="Times New Roman"/>
          <w:b/>
          <w:sz w:val="24"/>
          <w:szCs w:val="24"/>
        </w:rPr>
      </w:pPr>
      <w:r>
        <w:rPr>
          <w:rFonts w:ascii="Times New Roman" w:hAnsi="Times New Roman"/>
          <w:b/>
          <w:sz w:val="24"/>
          <w:szCs w:val="24"/>
        </w:rPr>
        <w:t xml:space="preserve">5:00 pm July 9, 2018 </w:t>
      </w:r>
    </w:p>
    <w:p w:rsidR="00C84829" w:rsidRDefault="00C84829" w:rsidP="00C84829">
      <w:pPr>
        <w:jc w:val="center"/>
        <w:rPr>
          <w:rFonts w:ascii="Times New Roman" w:hAnsi="Times New Roman"/>
          <w:b/>
          <w:sz w:val="24"/>
          <w:szCs w:val="24"/>
        </w:rPr>
      </w:pPr>
      <w:r>
        <w:rPr>
          <w:rFonts w:ascii="Times New Roman" w:hAnsi="Times New Roman"/>
          <w:b/>
          <w:sz w:val="24"/>
          <w:szCs w:val="24"/>
        </w:rPr>
        <w:t>Conference Call</w:t>
      </w:r>
    </w:p>
    <w:p w:rsidR="00C84829" w:rsidRDefault="00C84829" w:rsidP="000B14BC">
      <w:pPr>
        <w:rPr>
          <w:rFonts w:ascii="Times New Roman" w:hAnsi="Times New Roman"/>
        </w:rPr>
      </w:pPr>
    </w:p>
    <w:p w:rsidR="00C84829" w:rsidRDefault="00C84829" w:rsidP="00C84829">
      <w:pPr>
        <w:pStyle w:val="NoSpacing"/>
        <w:rPr>
          <w:b/>
        </w:rPr>
      </w:pPr>
      <w:r>
        <w:rPr>
          <w:b/>
        </w:rPr>
        <w:t xml:space="preserve">Attendees: </w:t>
      </w:r>
    </w:p>
    <w:p w:rsidR="00C84829" w:rsidRDefault="00C84829" w:rsidP="00C84829">
      <w:pPr>
        <w:pStyle w:val="NoSpacing"/>
        <w:ind w:left="360"/>
        <w:rPr>
          <w:color w:val="000000"/>
        </w:rPr>
      </w:pPr>
      <w:r>
        <w:rPr>
          <w:color w:val="000000"/>
        </w:rPr>
        <w:t xml:space="preserve">S. </w:t>
      </w:r>
      <w:proofErr w:type="spellStart"/>
      <w:r>
        <w:rPr>
          <w:color w:val="000000"/>
        </w:rPr>
        <w:t>Aghara</w:t>
      </w:r>
      <w:proofErr w:type="spellEnd"/>
      <w:r>
        <w:rPr>
          <w:color w:val="000000"/>
        </w:rPr>
        <w:t xml:space="preserve">; G. Brown; B. Capstick; N. Glucksberg; R. Kalantari; D. </w:t>
      </w:r>
      <w:proofErr w:type="spellStart"/>
      <w:r>
        <w:rPr>
          <w:color w:val="000000"/>
        </w:rPr>
        <w:t>Kapitz</w:t>
      </w:r>
      <w:proofErr w:type="spellEnd"/>
      <w:r>
        <w:rPr>
          <w:color w:val="000000"/>
        </w:rPr>
        <w:t xml:space="preserve">; S. </w:t>
      </w:r>
    </w:p>
    <w:p w:rsidR="00C84829" w:rsidRDefault="00C84829" w:rsidP="00C84829">
      <w:pPr>
        <w:pStyle w:val="NoSpacing"/>
        <w:ind w:left="360"/>
        <w:rPr>
          <w:color w:val="000000"/>
        </w:rPr>
      </w:pPr>
      <w:r>
        <w:rPr>
          <w:color w:val="000000"/>
        </w:rPr>
        <w:t xml:space="preserve">Stamm, J. Pappas, J. </w:t>
      </w:r>
      <w:proofErr w:type="spellStart"/>
      <w:r>
        <w:rPr>
          <w:color w:val="000000"/>
        </w:rPr>
        <w:t>Nuechterlein</w:t>
      </w:r>
      <w:proofErr w:type="spellEnd"/>
      <w:r>
        <w:rPr>
          <w:color w:val="000000"/>
        </w:rPr>
        <w:t xml:space="preserve">, </w:t>
      </w:r>
      <w:r w:rsidR="0006595A">
        <w:rPr>
          <w:color w:val="000000"/>
        </w:rPr>
        <w:t>C. Roy, D. Martin</w:t>
      </w:r>
      <w:r w:rsidR="008A2BB1">
        <w:rPr>
          <w:color w:val="000000"/>
        </w:rPr>
        <w:t>, S. Boakye</w:t>
      </w:r>
    </w:p>
    <w:p w:rsidR="0006595A" w:rsidRDefault="0006595A" w:rsidP="0006595A">
      <w:pPr>
        <w:pStyle w:val="NoSpacing"/>
        <w:rPr>
          <w:color w:val="000000"/>
        </w:rPr>
      </w:pPr>
    </w:p>
    <w:p w:rsidR="0006595A" w:rsidRDefault="0006595A" w:rsidP="0006595A">
      <w:pPr>
        <w:pStyle w:val="NoSpacing"/>
        <w:rPr>
          <w:b/>
          <w:color w:val="000000"/>
        </w:rPr>
      </w:pPr>
      <w:r>
        <w:rPr>
          <w:b/>
          <w:color w:val="000000"/>
        </w:rPr>
        <w:t>Discussion Summary:</w:t>
      </w:r>
    </w:p>
    <w:p w:rsidR="0006595A" w:rsidRDefault="0006595A" w:rsidP="0006595A">
      <w:pPr>
        <w:pStyle w:val="NoSpacing"/>
        <w:numPr>
          <w:ilvl w:val="0"/>
          <w:numId w:val="19"/>
        </w:numPr>
        <w:spacing w:before="120"/>
        <w:rPr>
          <w:b/>
          <w:color w:val="000000"/>
        </w:rPr>
      </w:pPr>
      <w:r>
        <w:rPr>
          <w:b/>
          <w:color w:val="000000"/>
        </w:rPr>
        <w:t>Quorum Declared after all participants joined</w:t>
      </w:r>
    </w:p>
    <w:p w:rsidR="0006595A" w:rsidRDefault="0006595A" w:rsidP="0006595A">
      <w:pPr>
        <w:pStyle w:val="NoSpacing"/>
        <w:spacing w:before="120"/>
        <w:ind w:left="720"/>
        <w:rPr>
          <w:b/>
          <w:color w:val="000000"/>
        </w:rPr>
      </w:pPr>
    </w:p>
    <w:p w:rsidR="0006595A" w:rsidRDefault="0006595A" w:rsidP="0006595A">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120"/>
        <w:contextualSpacing w:val="0"/>
        <w:jc w:val="left"/>
        <w:rPr>
          <w:rFonts w:ascii="Times New Roman" w:hAnsi="Times New Roman"/>
          <w:sz w:val="24"/>
          <w:szCs w:val="24"/>
        </w:rPr>
      </w:pPr>
      <w:r>
        <w:rPr>
          <w:rFonts w:ascii="Times New Roman" w:hAnsi="Times New Roman"/>
          <w:b/>
          <w:sz w:val="24"/>
          <w:szCs w:val="24"/>
        </w:rPr>
        <w:t xml:space="preserve">Minutes Approved: </w:t>
      </w:r>
      <w:r>
        <w:rPr>
          <w:rFonts w:ascii="Times New Roman" w:hAnsi="Times New Roman"/>
          <w:sz w:val="24"/>
          <w:szCs w:val="24"/>
        </w:rPr>
        <w:t>Unanimous approval of previous EC meeting minutes</w:t>
      </w:r>
      <w:r w:rsidR="008A2BB1">
        <w:rPr>
          <w:rFonts w:ascii="Times New Roman" w:hAnsi="Times New Roman"/>
          <w:sz w:val="24"/>
          <w:szCs w:val="24"/>
        </w:rPr>
        <w:t xml:space="preserve"> (including correction by Sam Boakye)</w:t>
      </w:r>
    </w:p>
    <w:p w:rsidR="0006595A" w:rsidRDefault="0006595A" w:rsidP="0006595A">
      <w:pPr>
        <w:pStyle w:val="NoSpacing"/>
        <w:rPr>
          <w:color w:val="000000"/>
        </w:rPr>
      </w:pPr>
    </w:p>
    <w:p w:rsidR="00C84829" w:rsidRDefault="00C84829" w:rsidP="000B14BC">
      <w:pPr>
        <w:rPr>
          <w:rFonts w:ascii="Times New Roman" w:hAnsi="Times New Roman"/>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Chair Report (</w:t>
      </w:r>
      <w:proofErr w:type="spellStart"/>
      <w:r>
        <w:rPr>
          <w:rFonts w:ascii="Times New Roman" w:hAnsi="Times New Roman"/>
          <w:b/>
          <w:sz w:val="24"/>
          <w:szCs w:val="24"/>
        </w:rPr>
        <w:t>S.Aghara</w:t>
      </w:r>
      <w:proofErr w:type="spellEnd"/>
      <w:r>
        <w:rPr>
          <w:rFonts w:ascii="Times New Roman" w:hAnsi="Times New Roman"/>
          <w:b/>
          <w:sz w:val="24"/>
          <w:szCs w:val="24"/>
        </w:rPr>
        <w:t>)</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June LSC Meeting (</w:t>
      </w:r>
      <w:proofErr w:type="spellStart"/>
      <w:r>
        <w:rPr>
          <w:rFonts w:ascii="Times New Roman" w:hAnsi="Times New Roman"/>
          <w:sz w:val="24"/>
          <w:szCs w:val="24"/>
        </w:rPr>
        <w:t>D.Kapitz</w:t>
      </w:r>
      <w:proofErr w:type="spellEnd"/>
      <w:r>
        <w:rPr>
          <w:rFonts w:ascii="Times New Roman" w:hAnsi="Times New Roman"/>
          <w:sz w:val="24"/>
          <w:szCs w:val="24"/>
        </w:rPr>
        <w:t>)</w:t>
      </w:r>
    </w:p>
    <w:p w:rsidR="00C008DB" w:rsidRDefault="0006595A"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June LSC meeting had d</w:t>
      </w:r>
      <w:r w:rsidR="00C008DB">
        <w:rPr>
          <w:rFonts w:ascii="Times New Roman" w:hAnsi="Times New Roman"/>
          <w:sz w:val="24"/>
          <w:szCs w:val="24"/>
        </w:rPr>
        <w:t>iscussions of do</w:t>
      </w:r>
      <w:r w:rsidR="0039285B">
        <w:rPr>
          <w:rFonts w:ascii="Times New Roman" w:hAnsi="Times New Roman"/>
          <w:sz w:val="24"/>
          <w:szCs w:val="24"/>
        </w:rPr>
        <w:t>rmant sections</w:t>
      </w:r>
    </w:p>
    <w:p w:rsidR="0039285B" w:rsidRDefault="0039285B"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Annual reports are due</w:t>
      </w:r>
    </w:p>
    <w:p w:rsidR="0039285B" w:rsidRDefault="0039285B"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August 1</w:t>
      </w:r>
      <w:r w:rsidRPr="0039285B">
        <w:rPr>
          <w:rFonts w:ascii="Times New Roman" w:hAnsi="Times New Roman"/>
          <w:sz w:val="24"/>
          <w:szCs w:val="24"/>
          <w:vertAlign w:val="superscript"/>
        </w:rPr>
        <w:t>st</w:t>
      </w:r>
      <w:r>
        <w:rPr>
          <w:rFonts w:ascii="Times New Roman" w:hAnsi="Times New Roman"/>
          <w:sz w:val="24"/>
          <w:szCs w:val="24"/>
        </w:rPr>
        <w:t xml:space="preserve"> drop dead date for good standing</w:t>
      </w:r>
      <w:r w:rsidR="0006595A">
        <w:rPr>
          <w:rFonts w:ascii="Times New Roman" w:hAnsi="Times New Roman"/>
          <w:sz w:val="24"/>
          <w:szCs w:val="24"/>
        </w:rPr>
        <w:t>.  We can submit to be</w:t>
      </w:r>
      <w:r>
        <w:rPr>
          <w:rFonts w:ascii="Times New Roman" w:hAnsi="Times New Roman"/>
          <w:sz w:val="24"/>
          <w:szCs w:val="24"/>
        </w:rPr>
        <w:t xml:space="preserve"> eligible for merit</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ANS-NE Record Management update (</w:t>
      </w:r>
      <w:proofErr w:type="spellStart"/>
      <w:r>
        <w:rPr>
          <w:rFonts w:ascii="Times New Roman" w:hAnsi="Times New Roman"/>
          <w:sz w:val="24"/>
          <w:szCs w:val="24"/>
        </w:rPr>
        <w:t>D.Kapitz</w:t>
      </w:r>
      <w:proofErr w:type="spellEnd"/>
      <w:r>
        <w:rPr>
          <w:rFonts w:ascii="Times New Roman" w:hAnsi="Times New Roman"/>
          <w:sz w:val="24"/>
          <w:szCs w:val="24"/>
        </w:rPr>
        <w:t>)</w:t>
      </w:r>
    </w:p>
    <w:p w:rsidR="0039285B" w:rsidRDefault="0039285B"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We distributed copies of draft comments</w:t>
      </w:r>
    </w:p>
    <w:p w:rsidR="008A2BB1" w:rsidRDefault="008A2BB1"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It was agreed to specify that treasurer was to hold receipts for three years and they did not have to be posted to records web site.</w:t>
      </w:r>
    </w:p>
    <w:p w:rsidR="0039285B" w:rsidRDefault="0039285B"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proofErr w:type="spellStart"/>
      <w:r>
        <w:rPr>
          <w:rFonts w:ascii="Times New Roman" w:hAnsi="Times New Roman"/>
          <w:sz w:val="24"/>
          <w:szCs w:val="24"/>
        </w:rPr>
        <w:t>C.Roy</w:t>
      </w:r>
      <w:proofErr w:type="spellEnd"/>
      <w:r>
        <w:rPr>
          <w:rFonts w:ascii="Times New Roman" w:hAnsi="Times New Roman"/>
          <w:sz w:val="24"/>
          <w:szCs w:val="24"/>
        </w:rPr>
        <w:t xml:space="preserve"> to review and comment</w:t>
      </w:r>
    </w:p>
    <w:p w:rsidR="00C008DB" w:rsidRDefault="00C008DB" w:rsidP="00C008DB">
      <w:pPr>
        <w:pStyle w:val="ListParagraph"/>
        <w:rPr>
          <w:rFonts w:ascii="Times New Roman" w:hAnsi="Times New Roman"/>
          <w:b/>
          <w:sz w:val="24"/>
          <w:szCs w:val="24"/>
        </w:rPr>
      </w:pPr>
    </w:p>
    <w:p w:rsidR="0039285B" w:rsidRPr="0039285B" w:rsidRDefault="00C008DB" w:rsidP="0039285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t xml:space="preserve">Treasurers Report </w:t>
      </w:r>
      <w:r>
        <w:rPr>
          <w:rFonts w:ascii="Times New Roman" w:hAnsi="Times New Roman"/>
          <w:sz w:val="24"/>
          <w:szCs w:val="24"/>
        </w:rPr>
        <w:t>(Last meeting results</w:t>
      </w:r>
      <w:r>
        <w:rPr>
          <w:rFonts w:ascii="Times New Roman" w:hAnsi="Times New Roman"/>
          <w:snapToGrid w:val="0"/>
          <w:spacing w:val="-3"/>
          <w:sz w:val="24"/>
          <w:szCs w:val="24"/>
        </w:rPr>
        <w:t>)  - (</w:t>
      </w:r>
      <w:proofErr w:type="spellStart"/>
      <w:r>
        <w:rPr>
          <w:rFonts w:ascii="Times New Roman" w:hAnsi="Times New Roman"/>
          <w:snapToGrid w:val="0"/>
          <w:spacing w:val="-3"/>
          <w:sz w:val="24"/>
          <w:szCs w:val="24"/>
        </w:rPr>
        <w:t>J.Pappas</w:t>
      </w:r>
      <w:proofErr w:type="spellEnd"/>
      <w:r>
        <w:rPr>
          <w:rFonts w:ascii="Times New Roman" w:hAnsi="Times New Roman"/>
          <w:snapToGrid w:val="0"/>
          <w:spacing w:val="-3"/>
          <w:sz w:val="24"/>
          <w:szCs w:val="24"/>
        </w:rPr>
        <w:t xml:space="preserve">) </w:t>
      </w:r>
    </w:p>
    <w:p w:rsidR="0039285B" w:rsidRPr="0006595A"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06595A">
        <w:rPr>
          <w:rFonts w:ascii="Times New Roman" w:hAnsi="Times New Roman"/>
          <w:sz w:val="24"/>
          <w:szCs w:val="24"/>
        </w:rPr>
        <w:t>Jim submitted the</w:t>
      </w:r>
      <w:r w:rsidR="0006595A">
        <w:rPr>
          <w:rFonts w:ascii="Times New Roman" w:hAnsi="Times New Roman"/>
          <w:sz w:val="24"/>
          <w:szCs w:val="24"/>
        </w:rPr>
        <w:t xml:space="preserve"> treasurers</w:t>
      </w:r>
      <w:r w:rsidRPr="0006595A">
        <w:rPr>
          <w:rFonts w:ascii="Times New Roman" w:hAnsi="Times New Roman"/>
          <w:sz w:val="24"/>
          <w:szCs w:val="24"/>
        </w:rPr>
        <w:t xml:space="preserve"> report, it </w:t>
      </w:r>
      <w:r w:rsidR="008A2BB1">
        <w:rPr>
          <w:rFonts w:ascii="Times New Roman" w:hAnsi="Times New Roman"/>
          <w:sz w:val="24"/>
          <w:szCs w:val="24"/>
        </w:rPr>
        <w:t>was</w:t>
      </w:r>
      <w:r w:rsidRPr="0006595A">
        <w:rPr>
          <w:rFonts w:ascii="Times New Roman" w:hAnsi="Times New Roman"/>
          <w:sz w:val="24"/>
          <w:szCs w:val="24"/>
        </w:rPr>
        <w:t xml:space="preserve"> approved</w:t>
      </w:r>
    </w:p>
    <w:p w:rsidR="00C008DB" w:rsidRDefault="00C008DB" w:rsidP="00C008DB">
      <w:pPr>
        <w:ind w:left="360"/>
        <w:rPr>
          <w:rFonts w:ascii="Times New Roman"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t>Secretary’s Report</w:t>
      </w:r>
      <w:r>
        <w:rPr>
          <w:rFonts w:ascii="Times New Roman" w:hAnsi="Times New Roman"/>
          <w:sz w:val="24"/>
          <w:szCs w:val="24"/>
        </w:rPr>
        <w:t xml:space="preserve">  (</w:t>
      </w:r>
      <w:proofErr w:type="spellStart"/>
      <w:r>
        <w:rPr>
          <w:rFonts w:ascii="Times New Roman" w:hAnsi="Times New Roman"/>
          <w:sz w:val="24"/>
          <w:szCs w:val="24"/>
        </w:rPr>
        <w:t>D.Kapitz</w:t>
      </w:r>
      <w:proofErr w:type="spellEnd"/>
      <w:r>
        <w:rPr>
          <w:rFonts w:ascii="Times New Roman" w:hAnsi="Times New Roman"/>
          <w:sz w:val="24"/>
          <w:szCs w:val="24"/>
        </w:rPr>
        <w:t>) (Attachment A)</w:t>
      </w:r>
    </w:p>
    <w:p w:rsidR="0039285B"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Punchlist of what was done recently</w:t>
      </w:r>
    </w:p>
    <w:p w:rsidR="0039285B"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 xml:space="preserve">Turned over examples of Mass Annual Report, Mass Change of directors, and crib notes on </w:t>
      </w:r>
      <w:r w:rsidR="008A2BB1">
        <w:rPr>
          <w:rFonts w:ascii="Times New Roman" w:hAnsi="Times New Roman"/>
          <w:sz w:val="24"/>
          <w:szCs w:val="24"/>
        </w:rPr>
        <w:t>Secretary tasks</w:t>
      </w:r>
      <w:r>
        <w:rPr>
          <w:rFonts w:ascii="Times New Roman" w:hAnsi="Times New Roman"/>
          <w:sz w:val="24"/>
          <w:szCs w:val="24"/>
        </w:rPr>
        <w:t xml:space="preserve"> to Christine Roy.</w:t>
      </w:r>
    </w:p>
    <w:p w:rsidR="0039285B" w:rsidDel="000952F3" w:rsidRDefault="0039285B" w:rsidP="000952F3">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del w:id="1" w:author="Steve" w:date="2018-08-15T13:10:00Z"/>
          <w:rFonts w:ascii="Times New Roman" w:hAnsi="Times New Roman"/>
          <w:sz w:val="24"/>
          <w:szCs w:val="24"/>
        </w:rPr>
      </w:pPr>
      <w:r w:rsidRPr="000952F3">
        <w:rPr>
          <w:rFonts w:ascii="Times New Roman" w:hAnsi="Times New Roman"/>
          <w:sz w:val="24"/>
          <w:szCs w:val="24"/>
        </w:rPr>
        <w:t xml:space="preserve">Annual Report is due </w:t>
      </w:r>
      <w:r w:rsidR="00174374" w:rsidRPr="000952F3">
        <w:rPr>
          <w:rFonts w:ascii="Times New Roman" w:hAnsi="Times New Roman"/>
          <w:sz w:val="24"/>
          <w:szCs w:val="24"/>
        </w:rPr>
        <w:t xml:space="preserve">to Massachusetts </w:t>
      </w:r>
      <w:r w:rsidRPr="000952F3">
        <w:rPr>
          <w:rFonts w:ascii="Times New Roman" w:hAnsi="Times New Roman"/>
          <w:sz w:val="24"/>
          <w:szCs w:val="24"/>
        </w:rPr>
        <w:t>November 1</w:t>
      </w:r>
      <w:r w:rsidRPr="000952F3">
        <w:rPr>
          <w:rFonts w:ascii="Times New Roman" w:hAnsi="Times New Roman"/>
          <w:sz w:val="24"/>
          <w:szCs w:val="24"/>
          <w:vertAlign w:val="superscript"/>
        </w:rPr>
        <w:t>st</w:t>
      </w:r>
      <w:r w:rsidRPr="000952F3">
        <w:rPr>
          <w:rFonts w:ascii="Times New Roman" w:hAnsi="Times New Roman"/>
          <w:sz w:val="24"/>
          <w:szCs w:val="24"/>
        </w:rPr>
        <w:t xml:space="preserve">.  Change of directors can be submitted soon after new directors are installed.  </w:t>
      </w:r>
      <w:del w:id="2" w:author="Steve" w:date="2018-08-15T13:10:00Z">
        <w:r w:rsidDel="000952F3">
          <w:rPr>
            <w:rFonts w:ascii="Times New Roman" w:hAnsi="Times New Roman"/>
            <w:sz w:val="24"/>
            <w:szCs w:val="24"/>
          </w:rPr>
          <w:delText>Could be done in November.</w:delText>
        </w:r>
      </w:del>
    </w:p>
    <w:p w:rsidR="00174374" w:rsidRPr="000952F3" w:rsidRDefault="00174374">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0952F3">
        <w:rPr>
          <w:rFonts w:ascii="Times New Roman" w:hAnsi="Times New Roman"/>
          <w:sz w:val="24"/>
          <w:szCs w:val="24"/>
        </w:rPr>
        <w:t xml:space="preserve">Bob and </w:t>
      </w:r>
      <w:proofErr w:type="spellStart"/>
      <w:r w:rsidRPr="000952F3">
        <w:rPr>
          <w:rFonts w:ascii="Times New Roman" w:hAnsi="Times New Roman"/>
          <w:sz w:val="24"/>
          <w:szCs w:val="24"/>
        </w:rPr>
        <w:t>Darvin</w:t>
      </w:r>
      <w:proofErr w:type="spellEnd"/>
      <w:r w:rsidRPr="000952F3">
        <w:rPr>
          <w:rFonts w:ascii="Times New Roman" w:hAnsi="Times New Roman"/>
          <w:sz w:val="24"/>
          <w:szCs w:val="24"/>
        </w:rPr>
        <w:t xml:space="preserve"> are going to do the financial </w:t>
      </w:r>
      <w:r w:rsidR="008A2BB1" w:rsidRPr="000952F3">
        <w:rPr>
          <w:rFonts w:ascii="Times New Roman" w:hAnsi="Times New Roman"/>
          <w:sz w:val="24"/>
          <w:szCs w:val="24"/>
        </w:rPr>
        <w:t xml:space="preserve">audit </w:t>
      </w:r>
      <w:r w:rsidRPr="000952F3">
        <w:rPr>
          <w:rFonts w:ascii="Times New Roman" w:hAnsi="Times New Roman"/>
          <w:sz w:val="24"/>
          <w:szCs w:val="24"/>
        </w:rPr>
        <w:t xml:space="preserve">report.  </w:t>
      </w:r>
      <w:r w:rsidR="008A2BB1" w:rsidRPr="000952F3">
        <w:rPr>
          <w:rFonts w:ascii="Times New Roman" w:hAnsi="Times New Roman"/>
          <w:sz w:val="24"/>
          <w:szCs w:val="24"/>
        </w:rPr>
        <w:t xml:space="preserve">It was agreed that the </w:t>
      </w:r>
      <w:r w:rsidRPr="000952F3">
        <w:rPr>
          <w:rFonts w:ascii="Times New Roman" w:hAnsi="Times New Roman"/>
          <w:sz w:val="24"/>
          <w:szCs w:val="24"/>
        </w:rPr>
        <w:t xml:space="preserve">audit report </w:t>
      </w:r>
      <w:r w:rsidR="008A2BB1" w:rsidRPr="000952F3">
        <w:rPr>
          <w:rFonts w:ascii="Times New Roman" w:hAnsi="Times New Roman"/>
          <w:sz w:val="24"/>
          <w:szCs w:val="24"/>
        </w:rPr>
        <w:t xml:space="preserve">should be due shortly after </w:t>
      </w:r>
      <w:r w:rsidRPr="000952F3">
        <w:rPr>
          <w:rFonts w:ascii="Times New Roman" w:hAnsi="Times New Roman"/>
          <w:sz w:val="24"/>
          <w:szCs w:val="24"/>
        </w:rPr>
        <w:t>July 1</w:t>
      </w:r>
      <w:r w:rsidRPr="000952F3">
        <w:rPr>
          <w:rFonts w:ascii="Times New Roman" w:hAnsi="Times New Roman"/>
          <w:sz w:val="24"/>
          <w:szCs w:val="24"/>
          <w:vertAlign w:val="superscript"/>
        </w:rPr>
        <w:t>st</w:t>
      </w:r>
      <w:r w:rsidR="008A2BB1" w:rsidRPr="000952F3">
        <w:rPr>
          <w:rFonts w:ascii="Times New Roman" w:hAnsi="Times New Roman"/>
          <w:sz w:val="24"/>
          <w:szCs w:val="24"/>
          <w:vertAlign w:val="superscript"/>
        </w:rPr>
        <w:t xml:space="preserve"> </w:t>
      </w:r>
      <w:r w:rsidR="008A2BB1" w:rsidRPr="000952F3">
        <w:rPr>
          <w:rFonts w:ascii="Times New Roman" w:hAnsi="Times New Roman"/>
          <w:sz w:val="24"/>
          <w:szCs w:val="24"/>
        </w:rPr>
        <w:t>even though the fiscal year ends August 31</w:t>
      </w:r>
      <w:r w:rsidR="008A2BB1" w:rsidRPr="000952F3">
        <w:rPr>
          <w:rFonts w:ascii="Times New Roman" w:hAnsi="Times New Roman"/>
          <w:sz w:val="24"/>
          <w:szCs w:val="24"/>
          <w:vertAlign w:val="superscript"/>
        </w:rPr>
        <w:t>st</w:t>
      </w:r>
      <w:r w:rsidR="008A2BB1" w:rsidRPr="000952F3">
        <w:rPr>
          <w:rFonts w:ascii="Times New Roman" w:hAnsi="Times New Roman"/>
          <w:sz w:val="24"/>
          <w:szCs w:val="24"/>
        </w:rPr>
        <w:t xml:space="preserve"> so that the new officers are starting with audited finances</w:t>
      </w:r>
      <w:r w:rsidRPr="000952F3">
        <w:rPr>
          <w:rFonts w:ascii="Times New Roman" w:hAnsi="Times New Roman"/>
          <w:sz w:val="24"/>
          <w:szCs w:val="24"/>
        </w:rPr>
        <w:t>.</w:t>
      </w:r>
    </w:p>
    <w:p w:rsidR="00C008DB" w:rsidRPr="0006595A" w:rsidRDefault="00C008DB" w:rsidP="0006595A">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ascii="Times New Roman"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Officer Transitions (2018-2019)</w:t>
      </w:r>
    </w:p>
    <w:p w:rsidR="00481E05" w:rsidRDefault="00481E05"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Each of the officers are to review the list of their responsibilities and set up a conference call with the previous officer to discuss transition.</w:t>
      </w:r>
    </w:p>
    <w:p w:rsidR="00481E05" w:rsidRDefault="00481E05" w:rsidP="00481E05">
      <w:pPr>
        <w:pStyle w:val="ListParagraph"/>
        <w:numPr>
          <w:ilvl w:val="2"/>
          <w:numId w:val="19"/>
        </w:numPr>
        <w:tabs>
          <w:tab w:val="left" w:pos="720"/>
        </w:tabs>
        <w:jc w:val="left"/>
        <w:rPr>
          <w:rFonts w:ascii="Times New Roman" w:hAnsi="Times New Roman"/>
          <w:sz w:val="24"/>
          <w:szCs w:val="24"/>
        </w:rPr>
      </w:pPr>
      <w:r>
        <w:rPr>
          <w:rFonts w:ascii="Times New Roman" w:hAnsi="Times New Roman"/>
          <w:sz w:val="24"/>
          <w:szCs w:val="24"/>
        </w:rPr>
        <w:t>Chair (</w:t>
      </w:r>
      <w:proofErr w:type="spellStart"/>
      <w:r>
        <w:rPr>
          <w:rFonts w:ascii="Times New Roman" w:hAnsi="Times New Roman"/>
          <w:sz w:val="24"/>
          <w:szCs w:val="24"/>
        </w:rPr>
        <w:t>S.Aghara</w:t>
      </w:r>
      <w:proofErr w:type="spellEnd"/>
      <w:r>
        <w:rPr>
          <w:rFonts w:ascii="Times New Roman" w:hAnsi="Times New Roman"/>
          <w:sz w:val="24"/>
          <w:szCs w:val="24"/>
        </w:rPr>
        <w:t>/</w:t>
      </w:r>
      <w:proofErr w:type="spellStart"/>
      <w:r>
        <w:rPr>
          <w:rFonts w:ascii="Times New Roman" w:hAnsi="Times New Roman"/>
          <w:sz w:val="24"/>
          <w:szCs w:val="24"/>
        </w:rPr>
        <w:t>Stamm</w:t>
      </w:r>
      <w:proofErr w:type="spellEnd"/>
      <w:r>
        <w:rPr>
          <w:rFonts w:ascii="Times New Roman" w:hAnsi="Times New Roman"/>
          <w:sz w:val="24"/>
          <w:szCs w:val="24"/>
        </w:rPr>
        <w:t xml:space="preserve"> or Kalantari)</w:t>
      </w:r>
    </w:p>
    <w:p w:rsidR="00481E05" w:rsidRDefault="00481E05" w:rsidP="00481E05">
      <w:pPr>
        <w:pStyle w:val="ListParagraph"/>
        <w:numPr>
          <w:ilvl w:val="2"/>
          <w:numId w:val="19"/>
        </w:numPr>
        <w:tabs>
          <w:tab w:val="left" w:pos="720"/>
        </w:tabs>
        <w:jc w:val="left"/>
        <w:rPr>
          <w:rFonts w:ascii="Times New Roman" w:hAnsi="Times New Roman"/>
          <w:sz w:val="24"/>
          <w:szCs w:val="24"/>
        </w:rPr>
      </w:pPr>
      <w:proofErr w:type="spellStart"/>
      <w:r>
        <w:rPr>
          <w:rFonts w:ascii="Times New Roman" w:hAnsi="Times New Roman"/>
          <w:sz w:val="24"/>
          <w:szCs w:val="24"/>
        </w:rPr>
        <w:t>VChair</w:t>
      </w:r>
      <w:proofErr w:type="spellEnd"/>
      <w:r>
        <w:rPr>
          <w:rFonts w:ascii="Times New Roman" w:hAnsi="Times New Roman"/>
          <w:sz w:val="24"/>
          <w:szCs w:val="24"/>
        </w:rPr>
        <w:t xml:space="preserve"> (</w:t>
      </w:r>
      <w:proofErr w:type="spellStart"/>
      <w:r>
        <w:rPr>
          <w:rFonts w:ascii="Times New Roman" w:hAnsi="Times New Roman"/>
          <w:sz w:val="24"/>
          <w:szCs w:val="24"/>
        </w:rPr>
        <w:t>D.Kapitz</w:t>
      </w:r>
      <w:proofErr w:type="spellEnd"/>
      <w:r>
        <w:rPr>
          <w:rFonts w:ascii="Times New Roman" w:hAnsi="Times New Roman"/>
          <w:sz w:val="24"/>
          <w:szCs w:val="24"/>
        </w:rPr>
        <w:t xml:space="preserve">/ </w:t>
      </w:r>
      <w:proofErr w:type="spellStart"/>
      <w:r>
        <w:rPr>
          <w:rFonts w:ascii="Times New Roman" w:hAnsi="Times New Roman"/>
          <w:sz w:val="24"/>
          <w:szCs w:val="24"/>
        </w:rPr>
        <w:t>Aghara</w:t>
      </w:r>
      <w:proofErr w:type="spellEnd"/>
      <w:r>
        <w:rPr>
          <w:rFonts w:ascii="Times New Roman" w:hAnsi="Times New Roman"/>
          <w:sz w:val="24"/>
          <w:szCs w:val="24"/>
        </w:rPr>
        <w:t>)</w:t>
      </w:r>
    </w:p>
    <w:p w:rsidR="00481E05" w:rsidRDefault="00481E05" w:rsidP="00481E05">
      <w:pPr>
        <w:pStyle w:val="ListParagraph"/>
        <w:numPr>
          <w:ilvl w:val="2"/>
          <w:numId w:val="19"/>
        </w:numPr>
        <w:tabs>
          <w:tab w:val="left" w:pos="720"/>
        </w:tabs>
        <w:jc w:val="left"/>
        <w:rPr>
          <w:rFonts w:ascii="Times New Roman" w:hAnsi="Times New Roman"/>
          <w:sz w:val="24"/>
          <w:szCs w:val="24"/>
        </w:rPr>
      </w:pPr>
      <w:r>
        <w:rPr>
          <w:rFonts w:ascii="Times New Roman" w:hAnsi="Times New Roman"/>
          <w:sz w:val="24"/>
          <w:szCs w:val="24"/>
        </w:rPr>
        <w:t>Secretary (</w:t>
      </w:r>
      <w:proofErr w:type="spellStart"/>
      <w:r>
        <w:rPr>
          <w:rFonts w:ascii="Times New Roman" w:hAnsi="Times New Roman"/>
          <w:sz w:val="24"/>
          <w:szCs w:val="24"/>
        </w:rPr>
        <w:t>C.Roy</w:t>
      </w:r>
      <w:proofErr w:type="spellEnd"/>
      <w:r>
        <w:rPr>
          <w:rFonts w:ascii="Times New Roman" w:hAnsi="Times New Roman"/>
          <w:sz w:val="24"/>
          <w:szCs w:val="24"/>
        </w:rPr>
        <w:t xml:space="preserve">/ </w:t>
      </w:r>
      <w:proofErr w:type="spellStart"/>
      <w:r>
        <w:rPr>
          <w:rFonts w:ascii="Times New Roman" w:hAnsi="Times New Roman"/>
          <w:sz w:val="24"/>
          <w:szCs w:val="24"/>
        </w:rPr>
        <w:t>Kapitz</w:t>
      </w:r>
      <w:proofErr w:type="spellEnd"/>
      <w:r>
        <w:rPr>
          <w:rFonts w:ascii="Times New Roman" w:hAnsi="Times New Roman"/>
          <w:sz w:val="24"/>
          <w:szCs w:val="24"/>
        </w:rPr>
        <w:t>)</w:t>
      </w:r>
    </w:p>
    <w:p w:rsidR="00C008DB" w:rsidRDefault="00C008DB" w:rsidP="00C008DB">
      <w:pPr>
        <w:ind w:left="360"/>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lastRenderedPageBreak/>
        <w:t xml:space="preserve">Open Action Items Status </w:t>
      </w:r>
      <w:r>
        <w:rPr>
          <w:rFonts w:ascii="Times New Roman" w:hAnsi="Times New Roman"/>
          <w:sz w:val="24"/>
          <w:szCs w:val="24"/>
        </w:rPr>
        <w:t>(Attachment A)– (All)</w:t>
      </w:r>
    </w:p>
    <w:p w:rsidR="00C008DB" w:rsidRDefault="00C008DB" w:rsidP="00C008DB">
      <w:pPr>
        <w:pStyle w:val="ListParagraph"/>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Committee Reports/ Discussion</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Membership/Program Committee report (Stamm) (Attachment B)</w:t>
      </w:r>
    </w:p>
    <w:p w:rsidR="00BA4BD9" w:rsidRDefault="00C008DB" w:rsidP="00BA4BD9">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Outreach activities report (</w:t>
      </w:r>
      <w:proofErr w:type="spellStart"/>
      <w:r>
        <w:rPr>
          <w:rFonts w:ascii="Times New Roman" w:hAnsi="Times New Roman"/>
          <w:sz w:val="24"/>
          <w:szCs w:val="24"/>
        </w:rPr>
        <w:t>Kapitz</w:t>
      </w:r>
      <w:proofErr w:type="spellEnd"/>
      <w:r>
        <w:rPr>
          <w:rFonts w:ascii="Times New Roman" w:hAnsi="Times New Roman"/>
          <w:sz w:val="24"/>
          <w:szCs w:val="24"/>
        </w:rPr>
        <w:t>) (Attachment A)</w:t>
      </w:r>
    </w:p>
    <w:p w:rsidR="00BA4BD9" w:rsidRDefault="0006595A" w:rsidP="00BA4BD9">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Outreach activity options consist of the following:</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Outage at Plymouth</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Post at local news papers</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 xml:space="preserve">People in public could come to </w:t>
      </w:r>
      <w:r w:rsidR="0006595A" w:rsidRPr="00BA4BD9">
        <w:rPr>
          <w:rFonts w:ascii="Times New Roman" w:hAnsi="Times New Roman"/>
          <w:sz w:val="24"/>
          <w:szCs w:val="24"/>
        </w:rPr>
        <w:t>a presentation, maybe Joe Kennedy</w:t>
      </w:r>
    </w:p>
    <w:p w:rsidR="00873186"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Contact local teacher for outreach demonstration</w:t>
      </w:r>
      <w:r w:rsidR="00A601B1" w:rsidRPr="00BA4BD9">
        <w:rPr>
          <w:rFonts w:ascii="Times New Roman" w:hAnsi="Times New Roman"/>
          <w:sz w:val="24"/>
          <w:szCs w:val="24"/>
        </w:rPr>
        <w:t xml:space="preserve">.  </w:t>
      </w:r>
      <w:proofErr w:type="spellStart"/>
      <w:r w:rsidR="00A601B1" w:rsidRPr="00BA4BD9">
        <w:rPr>
          <w:rFonts w:ascii="Times New Roman" w:hAnsi="Times New Roman"/>
          <w:sz w:val="24"/>
          <w:szCs w:val="24"/>
        </w:rPr>
        <w:t>C.Roy</w:t>
      </w:r>
      <w:proofErr w:type="spellEnd"/>
      <w:r w:rsidR="00A601B1" w:rsidRPr="00BA4BD9">
        <w:rPr>
          <w:rFonts w:ascii="Times New Roman" w:hAnsi="Times New Roman"/>
          <w:sz w:val="24"/>
          <w:szCs w:val="24"/>
        </w:rPr>
        <w:t xml:space="preserve"> in contact with Burlington High School Chemistry teacher who is interested and will follow-up in fall.</w:t>
      </w:r>
      <w:r w:rsidR="00481E05">
        <w:rPr>
          <w:rFonts w:ascii="Times New Roman" w:hAnsi="Times New Roman"/>
          <w:sz w:val="24"/>
          <w:szCs w:val="24"/>
        </w:rPr>
        <w:t xml:space="preserve"> </w:t>
      </w:r>
    </w:p>
    <w:p w:rsidR="00481E05" w:rsidRPr="00BA4BD9" w:rsidRDefault="00481E05"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Kaitz</w:t>
      </w:r>
      <w:proofErr w:type="spellEnd"/>
      <w:r>
        <w:rPr>
          <w:rFonts w:ascii="Times New Roman" w:hAnsi="Times New Roman"/>
          <w:sz w:val="24"/>
          <w:szCs w:val="24"/>
        </w:rPr>
        <w:t xml:space="preserve"> (Westboro), may contact Waltham schools</w:t>
      </w:r>
    </w:p>
    <w:p w:rsidR="00C008DB" w:rsidRPr="00A601B1" w:rsidRDefault="00C008DB" w:rsidP="00A601B1">
      <w:pPr>
        <w:rPr>
          <w:rFonts w:ascii="Times New Roman" w:hAnsi="Times New Roman"/>
          <w:sz w:val="24"/>
          <w:szCs w:val="24"/>
        </w:rPr>
      </w:pPr>
    </w:p>
    <w:p w:rsidR="00C008DB" w:rsidRDefault="00C008DB" w:rsidP="00C008DB">
      <w:pPr>
        <w:pStyle w:val="ListParagraph"/>
        <w:widowControl w:val="0"/>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napToGrid w:val="0"/>
          <w:spacing w:val="-3"/>
          <w:sz w:val="24"/>
          <w:szCs w:val="24"/>
        </w:rPr>
      </w:pPr>
      <w:r>
        <w:rPr>
          <w:rFonts w:ascii="Times New Roman" w:hAnsi="Times New Roman"/>
          <w:b/>
          <w:sz w:val="24"/>
          <w:szCs w:val="24"/>
        </w:rPr>
        <w:t>Activity Calendar near term required open actions and status:</w:t>
      </w:r>
    </w:p>
    <w:p w:rsidR="00481E05" w:rsidRDefault="00481E05" w:rsidP="00481E05">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proofErr w:type="spellStart"/>
      <w:r>
        <w:rPr>
          <w:rFonts w:ascii="Times New Roman" w:hAnsi="Times New Roman"/>
          <w:snapToGrid w:val="0"/>
          <w:spacing w:val="-3"/>
          <w:sz w:val="24"/>
          <w:szCs w:val="24"/>
        </w:rPr>
        <w:t>S.Stamm</w:t>
      </w:r>
      <w:proofErr w:type="spellEnd"/>
      <w:r>
        <w:rPr>
          <w:rFonts w:ascii="Times New Roman" w:hAnsi="Times New Roman"/>
          <w:snapToGrid w:val="0"/>
          <w:spacing w:val="-3"/>
          <w:sz w:val="24"/>
          <w:szCs w:val="24"/>
        </w:rPr>
        <w:t xml:space="preserve"> to update Activity Calendar and distribute to officers for review.  He will look at:</w:t>
      </w:r>
    </w:p>
    <w:p w:rsidR="00C008DB" w:rsidRDefault="00C008DB" w:rsidP="00481E05">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Schedule for Financial Audit</w:t>
      </w:r>
    </w:p>
    <w:p w:rsidR="00BA4BD9" w:rsidRDefault="00C008DB" w:rsidP="00481E05">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Schedule for Annual Report Submittal</w:t>
      </w:r>
    </w:p>
    <w:p w:rsidR="00BA4BD9" w:rsidRDefault="00A601B1" w:rsidP="00873186">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 xml:space="preserve">Trivia Night – Decided on Copper House Tavern Option in Waltham, $26 + gratuity = $32 per person.  </w:t>
      </w:r>
      <w:r w:rsidR="00481E05">
        <w:rPr>
          <w:rFonts w:ascii="Times New Roman" w:hAnsi="Times New Roman"/>
          <w:snapToGrid w:val="0"/>
          <w:spacing w:val="-3"/>
          <w:sz w:val="24"/>
          <w:szCs w:val="24"/>
        </w:rPr>
        <w:t>It was agreed not to increase fees for this event but to absorb the costs.</w:t>
      </w:r>
      <w:r w:rsidRPr="00BA4BD9">
        <w:rPr>
          <w:rFonts w:ascii="Times New Roman" w:hAnsi="Times New Roman"/>
          <w:snapToGrid w:val="0"/>
          <w:spacing w:val="-3"/>
          <w:sz w:val="24"/>
          <w:szCs w:val="24"/>
        </w:rPr>
        <w:t xml:space="preserve"> </w:t>
      </w:r>
      <w:r w:rsidR="00481E05">
        <w:rPr>
          <w:rFonts w:ascii="Times New Roman" w:hAnsi="Times New Roman"/>
          <w:snapToGrid w:val="0"/>
          <w:spacing w:val="-3"/>
          <w:sz w:val="24"/>
          <w:szCs w:val="24"/>
        </w:rPr>
        <w:t xml:space="preserve"> </w:t>
      </w:r>
      <w:r w:rsidRPr="00BA4BD9">
        <w:rPr>
          <w:rFonts w:ascii="Times New Roman" w:hAnsi="Times New Roman"/>
          <w:snapToGrid w:val="0"/>
          <w:spacing w:val="-3"/>
          <w:sz w:val="24"/>
          <w:szCs w:val="24"/>
        </w:rPr>
        <w:t>Date set for Thursday September 13</w:t>
      </w:r>
      <w:r w:rsidRPr="00BA4BD9">
        <w:rPr>
          <w:rFonts w:ascii="Times New Roman" w:hAnsi="Times New Roman"/>
          <w:snapToGrid w:val="0"/>
          <w:spacing w:val="-3"/>
          <w:sz w:val="24"/>
          <w:szCs w:val="24"/>
          <w:vertAlign w:val="superscript"/>
        </w:rPr>
        <w:t>th</w:t>
      </w:r>
      <w:r w:rsidRPr="00BA4BD9">
        <w:rPr>
          <w:rFonts w:ascii="Times New Roman" w:hAnsi="Times New Roman"/>
          <w:snapToGrid w:val="0"/>
          <w:spacing w:val="-3"/>
          <w:sz w:val="24"/>
          <w:szCs w:val="24"/>
        </w:rPr>
        <w:t>.</w:t>
      </w:r>
      <w:r w:rsidR="008A2BB1">
        <w:rPr>
          <w:rFonts w:ascii="Times New Roman" w:hAnsi="Times New Roman"/>
          <w:snapToGrid w:val="0"/>
          <w:spacing w:val="-3"/>
          <w:sz w:val="24"/>
          <w:szCs w:val="24"/>
        </w:rPr>
        <w:t xml:space="preserve">  Joel is in charge of leading contact with Copper House and the Trivia Game.</w:t>
      </w:r>
    </w:p>
    <w:p w:rsidR="00481E05" w:rsidRDefault="00481E05" w:rsidP="00873186">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Membership Report (Attachment C)</w:t>
      </w:r>
    </w:p>
    <w:p w:rsidR="00BA4BD9" w:rsidRDefault="00A601B1" w:rsidP="00BA4BD9">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Other upcoming events</w:t>
      </w:r>
      <w:r w:rsidR="00481E05">
        <w:rPr>
          <w:rFonts w:ascii="Times New Roman" w:hAnsi="Times New Roman"/>
          <w:snapToGrid w:val="0"/>
          <w:spacing w:val="-3"/>
          <w:sz w:val="24"/>
          <w:szCs w:val="24"/>
        </w:rPr>
        <w:t xml:space="preserve"> (Attachment C)</w:t>
      </w:r>
    </w:p>
    <w:p w:rsid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Make Nuclear Cool Again October at EPM</w:t>
      </w:r>
    </w:p>
    <w:p w:rsid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 xml:space="preserve">Bob </w:t>
      </w:r>
      <w:r w:rsidR="00481E05">
        <w:rPr>
          <w:rFonts w:ascii="Times New Roman" w:hAnsi="Times New Roman"/>
          <w:snapToGrid w:val="0"/>
          <w:spacing w:val="-3"/>
          <w:sz w:val="24"/>
          <w:szCs w:val="24"/>
        </w:rPr>
        <w:t>to contact</w:t>
      </w:r>
      <w:r w:rsidRPr="00BA4BD9">
        <w:rPr>
          <w:rFonts w:ascii="Times New Roman" w:hAnsi="Times New Roman"/>
          <w:snapToGrid w:val="0"/>
          <w:spacing w:val="-3"/>
          <w:sz w:val="24"/>
          <w:szCs w:val="24"/>
        </w:rPr>
        <w:t xml:space="preserve"> Representative Joe Kennedy</w:t>
      </w:r>
      <w:r w:rsidR="00481E05">
        <w:rPr>
          <w:rFonts w:ascii="Times New Roman" w:hAnsi="Times New Roman"/>
          <w:snapToGrid w:val="0"/>
          <w:spacing w:val="-3"/>
          <w:sz w:val="24"/>
          <w:szCs w:val="24"/>
        </w:rPr>
        <w:t>’s office with respect to opening the meeting to the public.</w:t>
      </w:r>
    </w:p>
    <w:p w:rsidR="00CE594D" w:rsidRP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Seabrook meeting in Spring</w:t>
      </w:r>
    </w:p>
    <w:p w:rsidR="00C008DB" w:rsidRDefault="00C008DB" w:rsidP="00C008DB">
      <w:pPr>
        <w:rPr>
          <w:rFonts w:ascii="Times New Roman" w:eastAsiaTheme="minorHAnsi"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369"/>
        <w:contextualSpacing w:val="0"/>
        <w:rPr>
          <w:rFonts w:ascii="Times New Roman" w:hAnsi="Times New Roman"/>
          <w:b/>
          <w:sz w:val="24"/>
          <w:szCs w:val="24"/>
        </w:rPr>
      </w:pPr>
      <w:r>
        <w:rPr>
          <w:rFonts w:ascii="Times New Roman" w:hAnsi="Times New Roman"/>
          <w:b/>
          <w:sz w:val="24"/>
          <w:szCs w:val="24"/>
        </w:rPr>
        <w:t>New Business</w:t>
      </w:r>
      <w:r w:rsidR="00A60580">
        <w:rPr>
          <w:rFonts w:ascii="Times New Roman" w:hAnsi="Times New Roman"/>
          <w:b/>
          <w:sz w:val="24"/>
          <w:szCs w:val="24"/>
        </w:rPr>
        <w:t xml:space="preserve"> </w:t>
      </w:r>
    </w:p>
    <w:p w:rsid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contextualSpacing w:val="0"/>
        <w:rPr>
          <w:rFonts w:ascii="Times New Roman" w:hAnsi="Times New Roman"/>
          <w:b/>
          <w:sz w:val="24"/>
          <w:szCs w:val="24"/>
        </w:rPr>
      </w:pPr>
    </w:p>
    <w:p w:rsidR="00A60580" w:rsidRP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contextualSpacing w:val="0"/>
        <w:rPr>
          <w:rFonts w:ascii="Times New Roman" w:hAnsi="Times New Roman"/>
          <w:sz w:val="24"/>
          <w:szCs w:val="24"/>
        </w:rPr>
      </w:pPr>
      <w:r>
        <w:rPr>
          <w:rFonts w:ascii="Times New Roman" w:hAnsi="Times New Roman"/>
          <w:sz w:val="24"/>
          <w:szCs w:val="24"/>
        </w:rPr>
        <w:t>None</w:t>
      </w:r>
    </w:p>
    <w:p w:rsidR="00C008DB" w:rsidRDefault="00C008DB" w:rsidP="00C008DB">
      <w:pPr>
        <w:ind w:left="1440"/>
        <w:rPr>
          <w:rFonts w:ascii="Times New Roman" w:hAnsi="Times New Roman"/>
          <w:sz w:val="24"/>
          <w:szCs w:val="24"/>
        </w:rPr>
      </w:pPr>
    </w:p>
    <w:p w:rsidR="00A60580"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r>
        <w:rPr>
          <w:rFonts w:ascii="Times New Roman" w:hAnsi="Times New Roman"/>
          <w:b/>
          <w:sz w:val="24"/>
          <w:szCs w:val="24"/>
        </w:rPr>
        <w:t xml:space="preserve">Next EC meeting:  </w:t>
      </w:r>
    </w:p>
    <w:p w:rsid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p>
    <w:p w:rsidR="00C008DB" w:rsidRDefault="00C008DB"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r w:rsidRPr="00A60580">
        <w:rPr>
          <w:rFonts w:ascii="Times New Roman" w:hAnsi="Times New Roman"/>
          <w:sz w:val="24"/>
          <w:szCs w:val="24"/>
        </w:rPr>
        <w:t>September 13</w:t>
      </w:r>
      <w:r w:rsidR="00A60580" w:rsidRPr="00A60580">
        <w:rPr>
          <w:rFonts w:ascii="Times New Roman" w:hAnsi="Times New Roman"/>
          <w:sz w:val="24"/>
          <w:szCs w:val="24"/>
          <w:vertAlign w:val="superscript"/>
        </w:rPr>
        <w:t>th</w:t>
      </w:r>
      <w:r w:rsidR="00A60580">
        <w:rPr>
          <w:rFonts w:ascii="Times New Roman" w:hAnsi="Times New Roman"/>
          <w:sz w:val="24"/>
          <w:szCs w:val="24"/>
        </w:rPr>
        <w:t>, 2018</w:t>
      </w:r>
    </w:p>
    <w:p w:rsidR="00C008DB" w:rsidRDefault="00C008DB" w:rsidP="00C008DB">
      <w:pPr>
        <w:pStyle w:val="ListParagraph"/>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83"/>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477"/>
        <w:contextualSpacing w:val="0"/>
        <w:rPr>
          <w:rFonts w:ascii="Times New Roman" w:hAnsi="Times New Roman"/>
          <w:b/>
          <w:sz w:val="24"/>
          <w:szCs w:val="24"/>
        </w:rPr>
      </w:pPr>
      <w:r>
        <w:rPr>
          <w:rFonts w:ascii="Times New Roman" w:hAnsi="Times New Roman"/>
          <w:b/>
          <w:sz w:val="24"/>
          <w:szCs w:val="24"/>
        </w:rPr>
        <w:t>Adjoin</w:t>
      </w:r>
    </w:p>
    <w:p w:rsidR="00C008DB" w:rsidRDefault="00C008DB" w:rsidP="00C008DB">
      <w:pPr>
        <w:spacing w:after="200" w:line="276" w:lineRule="auto"/>
        <w:rPr>
          <w:rFonts w:ascii="Times New Roman" w:hAnsi="Times New Roman"/>
          <w:sz w:val="24"/>
          <w:szCs w:val="24"/>
        </w:rPr>
      </w:pPr>
    </w:p>
    <w:p w:rsidR="00C008DB" w:rsidRDefault="00C008DB" w:rsidP="00C008DB">
      <w:pPr>
        <w:spacing w:after="200" w:line="276" w:lineRule="auto"/>
        <w:rPr>
          <w:rFonts w:ascii="Times New Roman" w:hAnsi="Times New Roman"/>
          <w:sz w:val="24"/>
          <w:szCs w:val="24"/>
        </w:rPr>
      </w:pPr>
    </w:p>
    <w:p w:rsidR="00C008DB" w:rsidRDefault="00C008DB" w:rsidP="00C008DB">
      <w:pPr>
        <w:spacing w:after="200" w:line="276" w:lineRule="auto"/>
        <w:rPr>
          <w:rFonts w:ascii="Times New Roman" w:hAnsi="Times New Roman"/>
          <w:sz w:val="24"/>
          <w:szCs w:val="24"/>
        </w:rPr>
      </w:pPr>
      <w:r>
        <w:rPr>
          <w:rFonts w:ascii="Times New Roman" w:hAnsi="Times New Roman"/>
          <w:sz w:val="24"/>
          <w:szCs w:val="24"/>
        </w:rPr>
        <w:br w:type="page"/>
      </w:r>
    </w:p>
    <w:p w:rsidR="00A60580" w:rsidRDefault="00A60580" w:rsidP="00A60580">
      <w:pPr>
        <w:spacing w:after="200" w:line="276" w:lineRule="auto"/>
        <w:jc w:val="center"/>
        <w:rPr>
          <w:rFonts w:ascii="Times New Roman" w:hAnsi="Times New Roman"/>
          <w:sz w:val="24"/>
          <w:szCs w:val="24"/>
        </w:rPr>
      </w:pPr>
      <w:r>
        <w:rPr>
          <w:rFonts w:ascii="Times New Roman" w:hAnsi="Times New Roman"/>
          <w:b/>
          <w:sz w:val="24"/>
          <w:szCs w:val="24"/>
        </w:rPr>
        <w:lastRenderedPageBreak/>
        <w:t>ATTACHMENT A</w:t>
      </w:r>
    </w:p>
    <w:p w:rsidR="00A60580" w:rsidRDefault="00A60580" w:rsidP="00A60580">
      <w:pPr>
        <w:autoSpaceDE w:val="0"/>
        <w:autoSpaceDN w:val="0"/>
        <w:adjustRightInd w:val="0"/>
        <w:jc w:val="center"/>
        <w:rPr>
          <w:rFonts w:ascii="TimesNewRomanPSMT" w:hAnsi="Calibri" w:cs="TimesNewRomanPSMT"/>
          <w:sz w:val="24"/>
          <w:szCs w:val="24"/>
          <w:u w:val="single"/>
        </w:rPr>
      </w:pPr>
      <w:r>
        <w:rPr>
          <w:rFonts w:ascii="TimesNewRomanPSMT" w:cs="TimesNewRomanPSMT" w:hint="cs"/>
          <w:sz w:val="24"/>
          <w:szCs w:val="24"/>
          <w:u w:val="single"/>
        </w:rPr>
        <w:t>OUTGOING SECRETARY</w:t>
      </w:r>
      <w:r>
        <w:rPr>
          <w:rFonts w:ascii="TimesNewRomanPSMT" w:cs="TimesNewRomanPSMT"/>
          <w:sz w:val="24"/>
          <w:szCs w:val="24"/>
          <w:u w:val="single"/>
        </w:rPr>
        <w:t>’</w:t>
      </w:r>
      <w:r>
        <w:rPr>
          <w:rFonts w:ascii="TimesNewRomanPSMT" w:cs="TimesNewRomanPSMT" w:hint="cs"/>
          <w:sz w:val="24"/>
          <w:szCs w:val="24"/>
          <w:u w:val="single"/>
        </w:rPr>
        <w:t>S FINAL REPORT   7/4/2018</w:t>
      </w:r>
    </w:p>
    <w:p w:rsidR="00A60580" w:rsidRDefault="00A60580" w:rsidP="00A60580">
      <w:pPr>
        <w:autoSpaceDE w:val="0"/>
        <w:autoSpaceDN w:val="0"/>
        <w:adjustRightInd w:val="0"/>
        <w:jc w:val="center"/>
        <w:rPr>
          <w:rFonts w:ascii="TimesNewRomanPSMT" w:cs="TimesNewRomanPSMT"/>
          <w:sz w:val="24"/>
          <w:szCs w:val="24"/>
          <w:u w:val="single"/>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 xml:space="preserve">Turn Over to Incoming Secretary (Christine Roy) </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Provided copies of last year</w:t>
      </w:r>
      <w:r>
        <w:rPr>
          <w:rFonts w:ascii="TimesNewRomanPSMT" w:cs="TimesNewRomanPSMT"/>
          <w:sz w:val="24"/>
          <w:szCs w:val="24"/>
        </w:rPr>
        <w:t>’</w:t>
      </w:r>
      <w:r>
        <w:rPr>
          <w:rFonts w:ascii="TimesNewRomanPSMT" w:cs="TimesNewRomanPSMT" w:hint="cs"/>
          <w:sz w:val="24"/>
          <w:szCs w:val="24"/>
        </w:rPr>
        <w:t xml:space="preserve">s Massachusetts Annual Report and Change of Directors Report. Also provided information on the Massachusetts non-profit site (ID, password, link, </w:t>
      </w:r>
      <w:proofErr w:type="spellStart"/>
      <w:r>
        <w:rPr>
          <w:rFonts w:ascii="TimesNewRomanPSMT" w:cs="TimesNewRomanPSMT" w:hint="cs"/>
          <w:sz w:val="24"/>
          <w:szCs w:val="24"/>
        </w:rPr>
        <w:t>etc</w:t>
      </w:r>
      <w:proofErr w:type="spellEnd"/>
      <w:r>
        <w:rPr>
          <w:rFonts w:ascii="TimesNewRomanPSMT" w:cs="TimesNewRomanPSMT" w:hint="cs"/>
          <w:sz w:val="24"/>
          <w:szCs w:val="24"/>
        </w:rPr>
        <w:t>).</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Document Retention Procedure</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A draft white paper has been created and provided to the board for discussion.</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June Secretaries report to the Commonwealth of Massachusetts</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An Annual Report and Change of Directors Report must be provided to the State of Massachusetts. The Annual Report is due by November 1. No date for the Change of Directors could be found. It was provided last year at around the same time as the Annual Report. It is suggested that the Change of Directors be transmitted soon after the new officers take office.</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Financial Audit</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ind w:left="1080"/>
        <w:rPr>
          <w:rFonts w:ascii="TimesNewRomanPSMT" w:cs="TimesNewRomanPSMT"/>
          <w:sz w:val="24"/>
          <w:szCs w:val="24"/>
        </w:rPr>
      </w:pPr>
      <w:r>
        <w:rPr>
          <w:rFonts w:ascii="TimesNewRomanPSMT" w:cs="TimesNewRomanPSMT" w:hint="cs"/>
          <w:sz w:val="24"/>
          <w:szCs w:val="24"/>
        </w:rPr>
        <w:t>This will be performed when the 2017-2018 financials are finalized. This is expected to be performed in August</w:t>
      </w:r>
    </w:p>
    <w:p w:rsidR="00A60580" w:rsidRDefault="00A60580" w:rsidP="00A60580">
      <w:pPr>
        <w:rPr>
          <w:rFonts w:ascii="Calibri" w:cs="Calibri"/>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Outreach Activities Report</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Last year contacted the Boston Globe. There is no dedicated science reporter and interest seemed minimal. Provided information to local Plymouth paper for meeting on impacts of plant closings.</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Discussion was conducted on inviting general public to our meetings. For example, would there be the option for public attendees to forego the dinner and just attend the presentation. More effort need to be expended next year on this issue.</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The websites of other local sections regarding outreach were examined. Other than selected events by a few chapters, little could be found on outreach programs.</w:t>
      </w:r>
    </w:p>
    <w:p w:rsidR="00A60580" w:rsidRDefault="00A60580" w:rsidP="00A60580">
      <w:pPr>
        <w:autoSpaceDE w:val="0"/>
        <w:autoSpaceDN w:val="0"/>
        <w:adjustRightInd w:val="0"/>
        <w:ind w:left="1080"/>
        <w:rPr>
          <w:rFonts w:ascii="TimesNewRomanPSMT" w:cs="TimesNewRomanPSMT"/>
          <w:sz w:val="24"/>
          <w:szCs w:val="24"/>
        </w:rPr>
      </w:pPr>
    </w:p>
    <w:p w:rsidR="00A60580" w:rsidRDefault="00A60580" w:rsidP="00A60580">
      <w:pPr>
        <w:rPr>
          <w:rFonts w:ascii="Calibri"/>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ANSNE  Boy Scout Merit Badge in March with UML</w:t>
      </w:r>
    </w:p>
    <w:p w:rsidR="00A60580" w:rsidRDefault="00A60580" w:rsidP="00A60580">
      <w:pPr>
        <w:ind w:left="1080"/>
        <w:rPr>
          <w:rFonts w:ascii="Calibri" w:cs="Calibri"/>
        </w:rPr>
      </w:pPr>
    </w:p>
    <w:p w:rsidR="00A60580" w:rsidRDefault="00A60580" w:rsidP="00A60580">
      <w:pPr>
        <w:ind w:left="1080"/>
        <w:rPr>
          <w:rFonts w:ascii="Times New Roman" w:hAnsi="Times New Roman"/>
          <w:b/>
          <w:sz w:val="24"/>
          <w:szCs w:val="24"/>
        </w:rPr>
      </w:pPr>
      <w:r>
        <w:rPr>
          <w:rFonts w:cs="Calibri"/>
        </w:rPr>
        <w:t>This did not occur in the 2017-2018 year. This will be pursued in 2018-2019.</w:t>
      </w:r>
      <w:r>
        <w:rPr>
          <w:rFonts w:ascii="Times New Roman" w:hAnsi="Times New Roman"/>
          <w:b/>
          <w:sz w:val="24"/>
          <w:szCs w:val="24"/>
        </w:rPr>
        <w:br w:type="page"/>
      </w:r>
    </w:p>
    <w:p w:rsidR="00A60580" w:rsidRDefault="00A60580" w:rsidP="00A60580">
      <w:pPr>
        <w:spacing w:after="200" w:line="276" w:lineRule="auto"/>
        <w:jc w:val="center"/>
        <w:rPr>
          <w:rFonts w:ascii="Times New Roman" w:hAnsi="Times New Roman"/>
          <w:sz w:val="24"/>
          <w:szCs w:val="24"/>
        </w:rPr>
      </w:pPr>
      <w:r>
        <w:rPr>
          <w:rFonts w:ascii="Times New Roman" w:hAnsi="Times New Roman"/>
          <w:b/>
          <w:sz w:val="24"/>
          <w:szCs w:val="24"/>
        </w:rPr>
        <w:lastRenderedPageBreak/>
        <w:t>ATTACHMENT B</w:t>
      </w:r>
    </w:p>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r>
        <w:rPr>
          <w:rFonts w:ascii="Times New Roman" w:hAnsi="Times New Roman"/>
          <w:sz w:val="24"/>
          <w:szCs w:val="24"/>
        </w:rPr>
        <w:t xml:space="preserve">OPEN &amp; RECENTLY CLOSED ANS-NE ACTION ITEMS </w:t>
      </w:r>
    </w:p>
    <w:p w:rsidR="00A60580" w:rsidRDefault="00A60580" w:rsidP="00A60580">
      <w:pPr>
        <w:rPr>
          <w:rFonts w:ascii="Times New Roman" w:hAnsi="Times New Roman"/>
          <w:sz w:val="24"/>
          <w:szCs w:val="24"/>
        </w:rPr>
      </w:pPr>
    </w:p>
    <w:tbl>
      <w:tblPr>
        <w:tblStyle w:val="TableGrid"/>
        <w:tblW w:w="10620" w:type="dxa"/>
        <w:tblInd w:w="-252" w:type="dxa"/>
        <w:tblLook w:val="04A0" w:firstRow="1" w:lastRow="0" w:firstColumn="1" w:lastColumn="0" w:noHBand="0" w:noVBand="1"/>
      </w:tblPr>
      <w:tblGrid>
        <w:gridCol w:w="1431"/>
        <w:gridCol w:w="3699"/>
        <w:gridCol w:w="2155"/>
        <w:gridCol w:w="1116"/>
        <w:gridCol w:w="2219"/>
      </w:tblGrid>
      <w:tr w:rsidR="00A60580" w:rsidTr="00A60580">
        <w:trPr>
          <w:tblHeader/>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sz w:val="16"/>
                <w:szCs w:val="16"/>
              </w:rPr>
            </w:pPr>
            <w:r>
              <w:rPr>
                <w:rFonts w:ascii="Times New Roman" w:hAnsi="Times New Roman"/>
                <w:b/>
                <w:sz w:val="16"/>
                <w:szCs w:val="16"/>
              </w:rPr>
              <w:t>Action ID</w:t>
            </w:r>
          </w:p>
          <w:p w:rsidR="00A60580" w:rsidRDefault="00A60580">
            <w:pPr>
              <w:jc w:val="center"/>
              <w:rPr>
                <w:rFonts w:ascii="Times New Roman" w:hAnsi="Times New Roman"/>
                <w:b/>
                <w:sz w:val="16"/>
                <w:szCs w:val="16"/>
              </w:rPr>
            </w:pPr>
            <w:proofErr w:type="spellStart"/>
            <w:r>
              <w:rPr>
                <w:rFonts w:ascii="Times New Roman" w:hAnsi="Times New Roman"/>
                <w:b/>
                <w:sz w:val="16"/>
                <w:szCs w:val="16"/>
              </w:rPr>
              <w:t>Mtg</w:t>
            </w:r>
            <w:proofErr w:type="spellEnd"/>
            <w:r>
              <w:rPr>
                <w:rFonts w:ascii="Times New Roman" w:hAnsi="Times New Roman"/>
                <w:b/>
                <w:sz w:val="16"/>
                <w:szCs w:val="16"/>
              </w:rPr>
              <w:t xml:space="preserve"> date(M/Y- #)</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rPr>
            </w:pPr>
            <w:r>
              <w:rPr>
                <w:rFonts w:ascii="Times New Roman" w:hAnsi="Times New Roman"/>
                <w:b/>
              </w:rPr>
              <w:t>Description</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rPr>
            </w:pPr>
            <w:r>
              <w:rPr>
                <w:rFonts w:ascii="Times New Roman" w:hAnsi="Times New Roman"/>
                <w:b/>
              </w:rPr>
              <w:t>Responsibility</w:t>
            </w:r>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cs="Arial"/>
                <w:sz w:val="20"/>
                <w:szCs w:val="20"/>
              </w:rPr>
            </w:pPr>
            <w:r>
              <w:rPr>
                <w:rFonts w:cs="Arial"/>
                <w:sz w:val="20"/>
                <w:szCs w:val="20"/>
              </w:rPr>
              <w:t>Closed</w:t>
            </w:r>
          </w:p>
          <w:p w:rsidR="00A60580" w:rsidRDefault="00A60580">
            <w:pPr>
              <w:jc w:val="center"/>
              <w:rPr>
                <w:rFonts w:cs="Arial"/>
                <w:sz w:val="20"/>
                <w:szCs w:val="20"/>
              </w:rPr>
            </w:pPr>
            <w:r>
              <w:rPr>
                <w:rFonts w:cs="Arial"/>
                <w:sz w:val="20"/>
                <w:szCs w:val="20"/>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cs="Arial"/>
                <w:b/>
                <w:sz w:val="20"/>
                <w:szCs w:val="20"/>
              </w:rPr>
            </w:pPr>
            <w:r>
              <w:rPr>
                <w:rFonts w:cs="Arial"/>
                <w:b/>
                <w:sz w:val="20"/>
                <w:szCs w:val="20"/>
              </w:rPr>
              <w:t>Comments</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Revise </w:t>
            </w:r>
            <w:proofErr w:type="spellStart"/>
            <w:r>
              <w:rPr>
                <w:rFonts w:asciiTheme="minorHAnsi" w:hAnsiTheme="minorHAnsi" w:cstheme="minorHAnsi"/>
              </w:rPr>
              <w:t>documwent</w:t>
            </w:r>
            <w:proofErr w:type="spellEnd"/>
            <w:r>
              <w:rPr>
                <w:rFonts w:asciiTheme="minorHAnsi" w:hAnsiTheme="minorHAnsi" w:cstheme="minorHAnsi"/>
              </w:rPr>
              <w:t xml:space="preserve"> retention procedural and submit for EC ballot.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7/18-06</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Correct and issue May Minutes.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7/18-05</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Contact October speaker and discuss extent of outreach for meeting attendees.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7/18-04</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If agreed by speaker contact local news sources to advertise October meeting.</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C.Roy</w:t>
            </w:r>
            <w:proofErr w:type="spellEnd"/>
            <w:r>
              <w:rPr>
                <w:rFonts w:asciiTheme="minorHAnsi" w:hAnsiTheme="minorHAnsi" w:cstheme="minorHAnsi"/>
                <w:snapToGrid w:val="0"/>
                <w:spacing w:val="-3"/>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7/18-03</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Review Officer position Descriptions and review with outgoing officers.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Incoming Officers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Review and update ANSNE Activity List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r>
              <w:rPr>
                <w:rFonts w:asciiTheme="minorHAnsi" w:hAnsiTheme="minorHAnsi" w:cstheme="minorHAnsi"/>
                <w:snapToGrid w:val="0"/>
                <w:spacing w:val="-3"/>
              </w:rPr>
              <w:t>/ New Officers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new officer list to LSC</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Make reservations with Kings in Burlington or alternate facility</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J.Nuechterlein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Shifting to Copper House Tavern in Waltham</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previous audit material to auditors (</w:t>
            </w:r>
            <w:proofErr w:type="spellStart"/>
            <w:r>
              <w:rPr>
                <w:rFonts w:asciiTheme="minorHAnsi" w:hAnsiTheme="minorHAnsi" w:cstheme="minorHAnsi"/>
              </w:rPr>
              <w:t>S.Stamm</w:t>
            </w:r>
            <w:proofErr w:type="spellEnd"/>
            <w:r>
              <w:rPr>
                <w:rFonts w:asciiTheme="minorHAnsi" w:hAnsiTheme="minorHAnsi" w:cstheme="minorHAnsi"/>
              </w:rPr>
              <w: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Contact a previous adjunct professor for suggestions for a new ANS WPI point of contact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z w:val="18"/>
                <w:szCs w:val="18"/>
              </w:rPr>
            </w:pPr>
            <w:r>
              <w:rPr>
                <w:rFonts w:asciiTheme="minorHAnsi" w:hAnsiTheme="minorHAnsi" w:cstheme="minorHAnsi"/>
                <w:sz w:val="18"/>
                <w:szCs w:val="18"/>
              </w:rPr>
              <w:t xml:space="preserve">WPI program dwindling </w:t>
            </w:r>
            <w:proofErr w:type="spellStart"/>
            <w:r>
              <w:rPr>
                <w:rFonts w:asciiTheme="minorHAnsi" w:hAnsiTheme="minorHAnsi" w:cstheme="minorHAnsi"/>
                <w:sz w:val="18"/>
                <w:szCs w:val="18"/>
              </w:rPr>
              <w:t>Sukesh</w:t>
            </w:r>
            <w:proofErr w:type="spellEnd"/>
            <w:r>
              <w:rPr>
                <w:rFonts w:asciiTheme="minorHAnsi" w:hAnsiTheme="minorHAnsi" w:cstheme="minorHAnsi"/>
                <w:sz w:val="18"/>
                <w:szCs w:val="18"/>
              </w:rPr>
              <w:t xml:space="preserve"> to follow up </w:t>
            </w:r>
            <w:proofErr w:type="spellStart"/>
            <w:r>
              <w:rPr>
                <w:rFonts w:asciiTheme="minorHAnsi" w:hAnsiTheme="minorHAnsi" w:cstheme="minorHAnsi"/>
                <w:sz w:val="18"/>
                <w:szCs w:val="18"/>
              </w:rPr>
              <w:t>furtherfor</w:t>
            </w:r>
            <w:proofErr w:type="spellEnd"/>
            <w:r>
              <w:rPr>
                <w:rFonts w:asciiTheme="minorHAnsi" w:hAnsiTheme="minorHAnsi" w:cstheme="minorHAnsi"/>
                <w:sz w:val="18"/>
                <w:szCs w:val="18"/>
              </w:rPr>
              <w:t xml:space="preserve"> WPI liaison for meetings/ items of general engineering interest.</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rPr>
              <w:t>Review the e-mail list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J.Bilayan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ongoing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snapToGrid w:val="0"/>
                <w:spacing w:val="-3"/>
              </w:rPr>
              <w:t>Send the document retention procedure to the ANS Local Section Executive Committee for review</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Style w:val="CommentReference"/>
                <w:rFonts w:ascii="Calibri" w:eastAsiaTheme="minorHAnsi" w:hAnsi="Calibri"/>
              </w:rPr>
            </w:pPr>
            <w:r>
              <w:rPr>
                <w:rStyle w:val="CommentReference"/>
                <w:rFonts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rPr>
            </w:pPr>
            <w:r>
              <w:rPr>
                <w:rFonts w:asciiTheme="minorHAnsi" w:hAnsiTheme="minorHAnsi" w:cstheme="minorHAnsi"/>
              </w:rPr>
              <w:t xml:space="preserve">New item to finalize </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snapToGrid w:val="0"/>
                <w:spacing w:val="-3"/>
              </w:rPr>
              <w:t xml:space="preserve">Investigate having the student function this year be a movie at (Independent theater) PC Tran accident simulator in November.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p>
          <w:p w:rsidR="00A60580" w:rsidRDefault="00A60580">
            <w:pPr>
              <w:rPr>
                <w:rFonts w:asciiTheme="minorHAnsi" w:hAnsiTheme="minorHAnsi" w:cstheme="minorHAnsi"/>
                <w:snapToGrid w:val="0"/>
                <w:spacing w:val="-3"/>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$300 or $500?; Theater in Lowell  </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5/18-16</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504"/>
              </w:tabs>
              <w:rPr>
                <w:rFonts w:asciiTheme="minorHAnsi" w:hAnsiTheme="minorHAnsi" w:cstheme="minorHAnsi"/>
                <w:snapToGrid w:val="0"/>
                <w:spacing w:val="-3"/>
              </w:rPr>
            </w:pPr>
            <w:r>
              <w:rPr>
                <w:rFonts w:asciiTheme="minorHAnsi" w:hAnsiTheme="minorHAnsi" w:cstheme="minorHAnsi"/>
                <w:snapToGrid w:val="0"/>
                <w:spacing w:val="-3"/>
              </w:rPr>
              <w:t>Update bank account signature card to add new chair, treasurer and vice chair (optional) and remove those no longer involved</w:t>
            </w:r>
            <w:r>
              <w:rPr>
                <w:rFonts w:asciiTheme="minorHAnsi" w:hAnsiTheme="minorHAnsi" w:cstheme="minorHAnsi"/>
                <w:b/>
                <w: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Treasurer</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Sukesh</w:t>
            </w:r>
            <w:proofErr w:type="spellEnd"/>
            <w:r>
              <w:rPr>
                <w:rFonts w:asciiTheme="minorHAnsi" w:hAnsiTheme="minorHAnsi" w:cstheme="minorHAnsi"/>
              </w:rPr>
              <w:t>, Bob, Steve &amp; Jim are the current signatories. No changes required.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5/18-15</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rsidP="00A60580">
            <w:pPr>
              <w:widowControl w:val="0"/>
              <w:numPr>
                <w:ilvl w:val="0"/>
                <w:numId w:val="2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45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2" w:firstLine="9"/>
              <w:rPr>
                <w:rFonts w:asciiTheme="minorHAnsi" w:hAnsiTheme="minorHAnsi" w:cstheme="minorHAnsi"/>
                <w:snapToGrid w:val="0"/>
                <w:spacing w:val="-3"/>
              </w:rPr>
            </w:pPr>
            <w:r>
              <w:rPr>
                <w:rFonts w:asciiTheme="minorHAnsi" w:hAnsiTheme="minorHAnsi" w:cstheme="minorHAnsi"/>
                <w:snapToGrid w:val="0"/>
                <w:spacing w:val="-3"/>
              </w:rPr>
              <w:t xml:space="preserve">Add Activity list and visit counter to the </w:t>
            </w:r>
            <w:proofErr w:type="gramStart"/>
            <w:r>
              <w:rPr>
                <w:rFonts w:asciiTheme="minorHAnsi" w:hAnsiTheme="minorHAnsi" w:cstheme="minorHAnsi"/>
                <w:snapToGrid w:val="0"/>
                <w:spacing w:val="-3"/>
              </w:rPr>
              <w:t>website .</w:t>
            </w:r>
            <w:proofErr w:type="gramEnd"/>
            <w:r>
              <w:rPr>
                <w:rFonts w:asciiTheme="minorHAnsi" w:hAnsiTheme="minorHAnsi" w:cstheme="minorHAns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p w:rsidR="00A60580" w:rsidRDefault="00A60580">
            <w:pPr>
              <w:rPr>
                <w:rFonts w:asciiTheme="minorHAnsi" w:hAnsiTheme="minorHAnsi" w:cstheme="minorHAnsi"/>
                <w:snapToGrid w:val="0"/>
                <w:spacing w:val="-3"/>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imes New Roman" w:hAnsi="Times New Roman"/>
              </w:rPr>
            </w:pPr>
            <w:r>
              <w:t>5/18-14</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1080"/>
              </w:tabs>
              <w:suppressAutoHyphens/>
              <w:rPr>
                <w:rFonts w:asciiTheme="minorHAnsi" w:hAnsiTheme="minorHAnsi" w:cstheme="minorHAnsi"/>
              </w:rPr>
            </w:pPr>
            <w:r>
              <w:rPr>
                <w:rFonts w:asciiTheme="minorHAnsi" w:hAnsiTheme="minorHAnsi" w:cstheme="minorHAnsi"/>
                <w:snapToGrid w:val="0"/>
                <w:spacing w:val="-3"/>
              </w:rPr>
              <w:t>File Certificate of Change of Directors with secretary of state.</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w:t>
            </w:r>
            <w:r>
              <w:rPr>
                <w:rFonts w:asciiTheme="minorHAnsi" w:hAnsiTheme="minorHAnsi" w:cstheme="minorHAnsi"/>
                <w:snapToGrid w:val="0"/>
                <w:spacing w:val="-3"/>
              </w:rPr>
              <w:t>ecretary</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lastRenderedPageBreak/>
              <w:t>5/18-13</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1080"/>
              </w:tabs>
              <w:suppressAutoHyphens/>
              <w:rPr>
                <w:rFonts w:asciiTheme="minorHAnsi" w:hAnsiTheme="minorHAnsi" w:cstheme="minorHAnsi"/>
              </w:rPr>
            </w:pPr>
            <w:r>
              <w:rPr>
                <w:rFonts w:asciiTheme="minorHAnsi" w:hAnsiTheme="minorHAnsi" w:cstheme="minorHAnsi"/>
                <w:snapToGrid w:val="0"/>
                <w:spacing w:val="-3"/>
              </w:rPr>
              <w:t xml:space="preserve">Update Treasurer and Secretary contact information on the </w:t>
            </w:r>
            <w:r>
              <w:rPr>
                <w:rFonts w:asciiTheme="minorHAnsi" w:hAnsiTheme="minorHAnsi" w:cstheme="minorHAnsi"/>
                <w:snapToGrid w:val="0"/>
                <w:color w:val="FF0000"/>
                <w:spacing w:val="-3"/>
              </w:rPr>
              <w:t xml:space="preserve">membership application </w:t>
            </w:r>
            <w:r>
              <w:rPr>
                <w:rFonts w:asciiTheme="minorHAnsi" w:hAnsiTheme="minorHAnsi" w:cstheme="minorHAnsi"/>
                <w:snapToGrid w:val="0"/>
                <w:spacing w:val="-3"/>
              </w:rPr>
              <w:t>form on the web site</w:t>
            </w:r>
            <w:r>
              <w:rPr>
                <w:rFonts w:asciiTheme="minorHAnsi" w:hAnsiTheme="minorHAnsi" w:cstheme="minorHAnsi"/>
                <w:b/>
                <w: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Application updated and installed.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Update the web site to reflect May meeting completion and addition of presentation.</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J.Bilayan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Presentation added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495"/>
              </w:tabs>
              <w:suppressAutoHyphens/>
              <w:rPr>
                <w:rFonts w:asciiTheme="minorHAnsi" w:hAnsiTheme="minorHAnsi" w:cstheme="minorHAnsi"/>
                <w:snapToGrid w:val="0"/>
                <w:spacing w:val="-3"/>
              </w:rPr>
            </w:pPr>
            <w:r>
              <w:rPr>
                <w:rFonts w:asciiTheme="minorHAnsi" w:hAnsiTheme="minorHAnsi" w:cstheme="minorHAnsi"/>
                <w:snapToGrid w:val="0"/>
                <w:spacing w:val="-3"/>
              </w:rPr>
              <w:t xml:space="preserve">Send list of Officers </w:t>
            </w:r>
            <w:proofErr w:type="spellStart"/>
            <w:r>
              <w:rPr>
                <w:rFonts w:asciiTheme="minorHAnsi" w:hAnsiTheme="minorHAnsi" w:cstheme="minorHAnsi"/>
                <w:snapToGrid w:val="0"/>
                <w:spacing w:val="-3"/>
              </w:rPr>
              <w:t>T.Coyle</w:t>
            </w:r>
            <w:proofErr w:type="spellEnd"/>
            <w:r>
              <w:rPr>
                <w:rFonts w:asciiTheme="minorHAnsi" w:hAnsiTheme="minorHAnsi" w:cstheme="minorHAnsi"/>
                <w:snapToGrid w:val="0"/>
                <w:spacing w:val="-3"/>
              </w:rPr>
              <w:t xml:space="preserve">, ANS Headquarters, Local Sections Committee section liaison, and Local Sections Committee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 xml:space="preserve">Chair / </w:t>
            </w:r>
            <w:proofErr w:type="spellStart"/>
            <w:r>
              <w:rPr>
                <w:rFonts w:asciiTheme="minorHAnsi" w:hAnsiTheme="minorHAnsi" w:cstheme="minorHAnsi"/>
                <w:snapToGrid w:val="0"/>
                <w:spacing w:val="-3"/>
              </w:rPr>
              <w:t>S.Stamm</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Darvin</w:t>
            </w:r>
            <w:proofErr w:type="spellEnd"/>
            <w:r>
              <w:rPr>
                <w:rFonts w:asciiTheme="minorHAnsi" w:hAnsiTheme="minorHAnsi" w:cstheme="minorHAnsi"/>
              </w:rPr>
              <w:t xml:space="preserve"> to confirm if and what he sent.</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 xml:space="preserve">Update ANS NE Website Officers list-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bCs/>
                <w:iCs/>
              </w:rPr>
              <w:t>(June 30)</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Ms. </w:t>
            </w:r>
            <w:proofErr w:type="spellStart"/>
            <w:r>
              <w:rPr>
                <w:rFonts w:asciiTheme="minorHAnsi" w:hAnsiTheme="minorHAnsi" w:cstheme="minorHAnsi"/>
              </w:rPr>
              <w:t>Jaworowski</w:t>
            </w:r>
            <w:proofErr w:type="spellEnd"/>
            <w:r>
              <w:rPr>
                <w:rFonts w:asciiTheme="minorHAnsi" w:hAnsiTheme="minorHAnsi" w:cstheme="minorHAnsi"/>
              </w:rPr>
              <w:t xml:space="preserve"> at DOE for  October meeting</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Height w:val="872"/>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Prepare and submit Section Annual Financial Statement for Board review by July 7, 2018</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J. Pappas</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Approved 7/9/2018.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5/18-07</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snapToGrid w:val="0"/>
                <w:spacing w:val="-3"/>
              </w:rPr>
              <w:t>Prepare Annual Report, including financial report, and send to ANS Headquarters by August 1</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J.Pappas</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Sent to ANS LSC on 7/10/2018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5/18-06</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Review and update section e-mail list. </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S. Stamm</w:t>
            </w:r>
          </w:p>
          <w:p w:rsidR="00A60580" w:rsidRDefault="00A60580">
            <w:pPr>
              <w:rPr>
                <w:rFonts w:asciiTheme="minorHAnsi" w:hAnsiTheme="minorHAnsi" w:cstheme="minorHAnsi"/>
              </w:rPr>
            </w:pPr>
            <w:r>
              <w:rPr>
                <w:rFonts w:asciiTheme="minorHAnsi" w:hAnsiTheme="minorHAnsi" w:cstheme="minorHAnsi"/>
              </w:rPr>
              <w:t>J. Balayan</w:t>
            </w:r>
          </w:p>
        </w:tc>
        <w:tc>
          <w:tcPr>
            <w:tcW w:w="1116" w:type="dxa"/>
            <w:tcBorders>
              <w:top w:val="single" w:sz="4" w:space="0" w:color="auto"/>
              <w:left w:val="single" w:sz="4" w:space="0" w:color="auto"/>
              <w:bottom w:val="single" w:sz="4" w:space="0" w:color="auto"/>
              <w:right w:val="single" w:sz="4" w:space="0" w:color="auto"/>
            </w:tcBorders>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5/18-05</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Work to reschedule a Seabrook tour.</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Kapitz</w:t>
            </w:r>
            <w:proofErr w:type="spellEnd"/>
          </w:p>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Consider for spring 20118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5/18-04</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Update ANSNE Officer list on Website by June 30.</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S.Stamm</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Completed July 7</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5/18-03</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Assigned representative to attend Local Section Meeting in June.</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Completed after meeting.  </w:t>
            </w:r>
            <w:proofErr w:type="spellStart"/>
            <w:r>
              <w:rPr>
                <w:rFonts w:asciiTheme="minorHAnsi" w:hAnsiTheme="minorHAnsi" w:cstheme="minorHAnsi"/>
              </w:rPr>
              <w:t>Darvin</w:t>
            </w:r>
            <w:proofErr w:type="spellEnd"/>
            <w:r>
              <w:rPr>
                <w:rFonts w:asciiTheme="minorHAnsi" w:hAnsiTheme="minorHAnsi" w:cstheme="minorHAnsi"/>
              </w:rPr>
              <w:t xml:space="preserve"> Called in.</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Send list of paid up members to Tracey Coyle, ANS HQ</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J.Pappas</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Check to see if needed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Nominate ANSNE Committee Chairs for 2018-118</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1/18-10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Perform financial audit.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Kapitz</w:t>
            </w:r>
            <w:proofErr w:type="spellEnd"/>
            <w:r>
              <w:rPr>
                <w:rFonts w:asciiTheme="minorHAnsi" w:hAnsiTheme="minorHAnsi" w:cstheme="minorHAnsi"/>
              </w:rPr>
              <w:t>/</w:t>
            </w:r>
          </w:p>
          <w:p w:rsidR="00A60580" w:rsidRDefault="00A60580">
            <w:pPr>
              <w:rPr>
                <w:rFonts w:asciiTheme="minorHAnsi" w:hAnsiTheme="minorHAnsi" w:cstheme="minorHAnsi"/>
              </w:rPr>
            </w:pPr>
            <w:r>
              <w:rPr>
                <w:rFonts w:asciiTheme="minorHAnsi" w:hAnsiTheme="minorHAnsi" w:cstheme="minorHAnsi"/>
              </w:rPr>
              <w:t>R. Capstick</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Jim to distribute financial info during next two wks.</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1/18-08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Assess ANSNE participation and develop plan for Boy Scout Merit Badge in March with UML</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18/2017-07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Design Team Mentor –  </w:t>
            </w:r>
            <w:proofErr w:type="spellStart"/>
            <w:r>
              <w:rPr>
                <w:rFonts w:asciiTheme="minorHAnsi" w:hAnsiTheme="minorHAnsi" w:cstheme="minorHAnsi"/>
              </w:rPr>
              <w:t>B.Currier</w:t>
            </w:r>
            <w:proofErr w:type="spellEnd"/>
            <w:r>
              <w:rPr>
                <w:rFonts w:asciiTheme="minorHAnsi" w:hAnsiTheme="minorHAnsi" w:cstheme="minorHAnsi"/>
              </w:rPr>
              <w:t xml:space="preserve"> and S. </w:t>
            </w:r>
            <w:proofErr w:type="spellStart"/>
            <w:r>
              <w:rPr>
                <w:rFonts w:asciiTheme="minorHAnsi" w:hAnsiTheme="minorHAnsi" w:cstheme="minorHAnsi"/>
              </w:rPr>
              <w:t>Aghara</w:t>
            </w:r>
            <w:proofErr w:type="spellEnd"/>
            <w:r>
              <w:rPr>
                <w:rFonts w:asciiTheme="minorHAnsi" w:hAnsiTheme="minorHAnsi" w:cstheme="minorHAnsi"/>
              </w:rPr>
              <w:t xml:space="preserve"> to propose options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Sukesth</w:t>
            </w:r>
            <w:proofErr w:type="spellEnd"/>
            <w:r>
              <w:rPr>
                <w:rFonts w:asciiTheme="minorHAnsi" w:hAnsiTheme="minorHAnsi" w:cstheme="minorHAnsi"/>
              </w:rPr>
              <w:t xml:space="preserve"> to send out </w:t>
            </w:r>
            <w:proofErr w:type="spellStart"/>
            <w:r>
              <w:rPr>
                <w:rFonts w:asciiTheme="minorHAnsi" w:hAnsiTheme="minorHAnsi" w:cstheme="minorHAnsi"/>
              </w:rPr>
              <w:t>recommendartions</w:t>
            </w:r>
            <w:proofErr w:type="spellEnd"/>
          </w:p>
        </w:tc>
      </w:tr>
    </w:tbl>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p>
    <w:p w:rsidR="00A60580" w:rsidRDefault="00A60580" w:rsidP="00A60580">
      <w:pPr>
        <w:spacing w:after="200" w:line="276" w:lineRule="auto"/>
        <w:rPr>
          <w:rFonts w:eastAsia="Calibri" w:cs="Arial"/>
          <w:sz w:val="24"/>
          <w:szCs w:val="24"/>
        </w:rPr>
      </w:pPr>
      <w:r>
        <w:rPr>
          <w:rFonts w:eastAsia="Calibri" w:cs="Arial"/>
          <w:sz w:val="24"/>
          <w:szCs w:val="24"/>
        </w:rPr>
        <w:br w:type="page"/>
      </w:r>
    </w:p>
    <w:p w:rsidR="00A60580" w:rsidRDefault="00A60580" w:rsidP="00A60580">
      <w:pPr>
        <w:spacing w:after="200" w:line="276" w:lineRule="auto"/>
        <w:jc w:val="center"/>
        <w:rPr>
          <w:rFonts w:ascii="Times New Roman" w:eastAsiaTheme="minorHAnsi" w:hAnsi="Times New Roman"/>
          <w:sz w:val="24"/>
          <w:szCs w:val="24"/>
        </w:rPr>
      </w:pPr>
      <w:r>
        <w:rPr>
          <w:rFonts w:ascii="Times New Roman" w:hAnsi="Times New Roman"/>
          <w:b/>
          <w:sz w:val="24"/>
          <w:szCs w:val="24"/>
        </w:rPr>
        <w:lastRenderedPageBreak/>
        <w:t>ATTACHMENT C</w:t>
      </w:r>
    </w:p>
    <w:p w:rsidR="00A60580" w:rsidRDefault="00A60580" w:rsidP="00A60580">
      <w:pPr>
        <w:rPr>
          <w:rFonts w:eastAsia="Calibri" w:cs="Arial"/>
          <w:sz w:val="24"/>
          <w:szCs w:val="24"/>
        </w:rPr>
      </w:pPr>
    </w:p>
    <w:p w:rsidR="00A60580" w:rsidRDefault="00A60580" w:rsidP="00A60580">
      <w:pPr>
        <w:rPr>
          <w:rFonts w:eastAsia="Calibri" w:cs="Arial"/>
          <w:sz w:val="24"/>
          <w:szCs w:val="24"/>
        </w:rPr>
      </w:pPr>
      <w:r>
        <w:rPr>
          <w:rFonts w:eastAsia="Calibri" w:cs="Arial"/>
          <w:sz w:val="24"/>
          <w:szCs w:val="24"/>
        </w:rPr>
        <w:t>Executive Meeting Report Membership &amp; Program Report 7/8/2018</w:t>
      </w:r>
    </w:p>
    <w:p w:rsidR="00A60580" w:rsidRDefault="00A60580" w:rsidP="00A60580">
      <w:pPr>
        <w:rPr>
          <w:rFonts w:eastAsia="Calibri" w:cs="Arial"/>
          <w:b/>
          <w:sz w:val="24"/>
          <w:szCs w:val="24"/>
        </w:rPr>
      </w:pPr>
      <w:r>
        <w:rPr>
          <w:rFonts w:eastAsia="Calibri" w:cs="Arial"/>
          <w:b/>
          <w:sz w:val="24"/>
          <w:szCs w:val="24"/>
        </w:rPr>
        <w:t>Membership Committee:</w:t>
      </w:r>
    </w:p>
    <w:p w:rsidR="00A60580" w:rsidRDefault="00A60580" w:rsidP="00A60580">
      <w:pPr>
        <w:rPr>
          <w:rFonts w:eastAsia="Calibri" w:cs="Arial"/>
          <w:sz w:val="24"/>
          <w:szCs w:val="24"/>
        </w:rPr>
      </w:pPr>
      <w:r>
        <w:rPr>
          <w:rFonts w:eastAsia="Calibri" w:cs="Arial"/>
          <w:sz w:val="24"/>
          <w:szCs w:val="24"/>
        </w:rPr>
        <w:t xml:space="preserve">Stats: </w:t>
      </w:r>
    </w:p>
    <w:tbl>
      <w:tblPr>
        <w:tblW w:w="109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01"/>
        <w:gridCol w:w="627"/>
        <w:gridCol w:w="699"/>
        <w:gridCol w:w="698"/>
        <w:gridCol w:w="698"/>
        <w:gridCol w:w="698"/>
        <w:gridCol w:w="698"/>
        <w:gridCol w:w="698"/>
        <w:gridCol w:w="698"/>
        <w:gridCol w:w="698"/>
        <w:gridCol w:w="698"/>
        <w:gridCol w:w="698"/>
        <w:gridCol w:w="698"/>
        <w:gridCol w:w="698"/>
      </w:tblGrid>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shd w:val="clear" w:color="auto" w:fill="C6D9F1"/>
            <w:vAlign w:val="center"/>
          </w:tcPr>
          <w:p w:rsidR="00A60580" w:rsidRDefault="00A60580">
            <w:pPr>
              <w:spacing w:line="276" w:lineRule="auto"/>
              <w:jc w:val="center"/>
              <w:rPr>
                <w:rFonts w:eastAsia="Calibri" w:cs="Arial"/>
                <w:b/>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10/23/14</w:t>
            </w:r>
          </w:p>
        </w:tc>
        <w:tc>
          <w:tcPr>
            <w:tcW w:w="6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6/17/15</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1/20/16</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5/15/17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18/7/17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11/21/17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1/21/18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2/26/18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5/16/18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7/8/18</w:t>
            </w:r>
          </w:p>
        </w:tc>
        <w:tc>
          <w:tcPr>
            <w:tcW w:w="698" w:type="dxa"/>
            <w:tcBorders>
              <w:top w:val="single" w:sz="4" w:space="0" w:color="auto"/>
              <w:left w:val="single" w:sz="4" w:space="0" w:color="auto"/>
              <w:bottom w:val="single" w:sz="4" w:space="0" w:color="auto"/>
              <w:right w:val="single" w:sz="4" w:space="0" w:color="auto"/>
            </w:tcBorders>
            <w:shd w:val="clear" w:color="auto" w:fill="C6D9F1"/>
          </w:tcPr>
          <w:p w:rsidR="00A60580" w:rsidRDefault="00A60580">
            <w:pPr>
              <w:spacing w:line="276" w:lineRule="auto"/>
              <w:jc w:val="center"/>
              <w:rPr>
                <w:rFonts w:eastAsia="Calibri" w:cs="Arial"/>
                <w:b/>
                <w:sz w:val="14"/>
                <w:szCs w:val="14"/>
              </w:rPr>
            </w:pPr>
          </w:p>
        </w:tc>
        <w:tc>
          <w:tcPr>
            <w:tcW w:w="698" w:type="dxa"/>
            <w:tcBorders>
              <w:top w:val="single" w:sz="4" w:space="0" w:color="auto"/>
              <w:left w:val="single" w:sz="4" w:space="0" w:color="auto"/>
              <w:bottom w:val="single" w:sz="4" w:space="0" w:color="auto"/>
              <w:right w:val="single" w:sz="4" w:space="0" w:color="auto"/>
            </w:tcBorders>
            <w:shd w:val="clear" w:color="auto" w:fill="C6D9F1"/>
          </w:tcPr>
          <w:p w:rsidR="00A60580" w:rsidRDefault="00A60580">
            <w:pPr>
              <w:spacing w:line="276" w:lineRule="auto"/>
              <w:jc w:val="center"/>
              <w:rPr>
                <w:rFonts w:eastAsia="Calibri" w:cs="Arial"/>
                <w:b/>
                <w:sz w:val="14"/>
                <w:szCs w:val="14"/>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Website Hits</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6117</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71185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7770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18465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10085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10386</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10741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101852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11154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NA</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274</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Email List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5185</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703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704</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723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746</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747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752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748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754</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Section Members</w:t>
            </w:r>
          </w:p>
        </w:tc>
        <w:tc>
          <w:tcPr>
            <w:tcW w:w="627" w:type="dxa"/>
            <w:tcBorders>
              <w:top w:val="single" w:sz="4" w:space="0" w:color="auto"/>
              <w:left w:val="single" w:sz="4" w:space="0" w:color="auto"/>
              <w:bottom w:val="single" w:sz="4" w:space="0" w:color="auto"/>
              <w:right w:val="single" w:sz="4" w:space="0" w:color="auto"/>
            </w:tcBorders>
            <w:vAlign w:val="center"/>
          </w:tcPr>
          <w:p w:rsidR="00A60580" w:rsidRDefault="00A60580">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27</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41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21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31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36</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NA</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LinkedIn Group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64</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83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188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126</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130</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131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1318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142</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LinkedIn invites sent</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proofErr w:type="spellStart"/>
            <w:r>
              <w:rPr>
                <w:rFonts w:eastAsia="Calibri" w:cs="Arial"/>
                <w:sz w:val="20"/>
                <w:szCs w:val="20"/>
              </w:rPr>
              <w:t>Linkedin</w:t>
            </w:r>
            <w:proofErr w:type="spellEnd"/>
            <w:r>
              <w:rPr>
                <w:rFonts w:eastAsia="Calibri" w:cs="Arial"/>
                <w:sz w:val="20"/>
                <w:szCs w:val="20"/>
              </w:rPr>
              <w:t xml:space="preserve"> Posts</w:t>
            </w:r>
          </w:p>
        </w:tc>
        <w:tc>
          <w:tcPr>
            <w:tcW w:w="627" w:type="dxa"/>
            <w:tcBorders>
              <w:top w:val="single" w:sz="4" w:space="0" w:color="auto"/>
              <w:left w:val="single" w:sz="4" w:space="0" w:color="auto"/>
              <w:bottom w:val="single" w:sz="4" w:space="0" w:color="auto"/>
              <w:right w:val="single" w:sz="4" w:space="0" w:color="auto"/>
            </w:tcBorders>
            <w:vAlign w:val="center"/>
          </w:tcPr>
          <w:p w:rsidR="00A60580" w:rsidRDefault="00A60580">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15</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6</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bl>
    <w:p w:rsidR="00A60580" w:rsidRDefault="00A60580" w:rsidP="00A60580">
      <w:pPr>
        <w:spacing w:after="200" w:line="276" w:lineRule="auto"/>
        <w:rPr>
          <w:rFonts w:eastAsia="Calibri" w:cs="Arial"/>
          <w:b/>
          <w:sz w:val="24"/>
          <w:szCs w:val="24"/>
        </w:rPr>
      </w:pPr>
      <w:r>
        <w:rPr>
          <w:rFonts w:eastAsia="Calibri" w:cs="Arial"/>
          <w:sz w:val="18"/>
          <w:szCs w:val="18"/>
        </w:rPr>
        <w:t xml:space="preserve">Activities: Updating list for April &amp; May meeting registrations; Framatome purchase of Invensys, </w:t>
      </w:r>
      <w:proofErr w:type="gramStart"/>
      <w:r>
        <w:rPr>
          <w:rFonts w:eastAsia="Calibri" w:cs="Arial"/>
          <w:sz w:val="18"/>
          <w:szCs w:val="18"/>
        </w:rPr>
        <w:t>and  Imperia</w:t>
      </w:r>
      <w:proofErr w:type="gramEnd"/>
      <w:r>
        <w:rPr>
          <w:rFonts w:eastAsia="Calibri" w:cs="Arial"/>
          <w:sz w:val="18"/>
          <w:szCs w:val="18"/>
        </w:rPr>
        <w:t xml:space="preserve"> purchase of Altran</w:t>
      </w:r>
    </w:p>
    <w:p w:rsidR="00A60580" w:rsidRDefault="00A60580" w:rsidP="00A60580">
      <w:pPr>
        <w:spacing w:after="200" w:line="276" w:lineRule="auto"/>
        <w:rPr>
          <w:rFonts w:eastAsia="Calibri" w:cs="Arial"/>
          <w:b/>
          <w:sz w:val="24"/>
          <w:szCs w:val="24"/>
        </w:rPr>
      </w:pPr>
    </w:p>
    <w:p w:rsidR="00A60580" w:rsidRDefault="00A60580" w:rsidP="00A60580">
      <w:pPr>
        <w:spacing w:after="200" w:line="276" w:lineRule="auto"/>
        <w:rPr>
          <w:rFonts w:eastAsia="Calibri" w:cs="Arial"/>
          <w:b/>
          <w:sz w:val="24"/>
          <w:szCs w:val="24"/>
        </w:rPr>
      </w:pPr>
      <w:r>
        <w:rPr>
          <w:rFonts w:eastAsia="Calibri" w:cs="Arial"/>
          <w:b/>
          <w:sz w:val="24"/>
          <w:szCs w:val="24"/>
        </w:rPr>
        <w:t>Program Committee: Preliminary Meeting Schedule 2018/19</w:t>
      </w:r>
    </w:p>
    <w:p w:rsidR="00A60580" w:rsidRDefault="00A60580" w:rsidP="00A60580">
      <w:pPr>
        <w:rPr>
          <w:rFonts w:eastAsia="Calibri" w:cs="Arial"/>
          <w:sz w:val="24"/>
          <w:szCs w:val="24"/>
        </w:rPr>
      </w:pPr>
      <w:r>
        <w:rPr>
          <w:rFonts w:eastAsia="Calibri" w:cs="Arial"/>
          <w:sz w:val="24"/>
          <w:szCs w:val="24"/>
        </w:rPr>
        <w:t xml:space="preserve"> </w:t>
      </w:r>
    </w:p>
    <w:tbl>
      <w:tblPr>
        <w:tblW w:w="11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974"/>
        <w:gridCol w:w="1391"/>
        <w:gridCol w:w="1382"/>
        <w:gridCol w:w="2112"/>
      </w:tblGrid>
      <w:tr w:rsidR="00A60580" w:rsidTr="00A60580">
        <w:trPr>
          <w:trHeight w:val="503"/>
          <w:jc w:val="center"/>
        </w:trPr>
        <w:tc>
          <w:tcPr>
            <w:tcW w:w="146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Preliminary Dates</w:t>
            </w:r>
          </w:p>
        </w:tc>
        <w:tc>
          <w:tcPr>
            <w:tcW w:w="49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TOPIC / SPEAKER</w:t>
            </w:r>
          </w:p>
        </w:tc>
        <w:tc>
          <w:tcPr>
            <w:tcW w:w="13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SPEAKER STATUS</w:t>
            </w:r>
          </w:p>
        </w:tc>
        <w:tc>
          <w:tcPr>
            <w:tcW w:w="13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LOCATION</w:t>
            </w:r>
          </w:p>
        </w:tc>
        <w:tc>
          <w:tcPr>
            <w:tcW w:w="21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ANSNE COORD.</w:t>
            </w: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Sept. 13</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Social Function / Section Meeting- </w:t>
            </w:r>
          </w:p>
        </w:tc>
        <w:tc>
          <w:tcPr>
            <w:tcW w:w="1391"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NA</w:t>
            </w: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Copper </w:t>
            </w:r>
            <w:proofErr w:type="spellStart"/>
            <w:r>
              <w:rPr>
                <w:rFonts w:eastAsia="Calibri" w:cs="Arial"/>
                <w:sz w:val="18"/>
                <w:szCs w:val="18"/>
              </w:rPr>
              <w:t>Hse</w:t>
            </w:r>
            <w:proofErr w:type="spellEnd"/>
            <w:r>
              <w:rPr>
                <w:rFonts w:eastAsia="Calibri" w:cs="Arial"/>
                <w:sz w:val="18"/>
                <w:szCs w:val="18"/>
              </w:rPr>
              <w:t xml:space="preserve"> Tavern, Waltham</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proofErr w:type="spellStart"/>
            <w:r>
              <w:rPr>
                <w:rFonts w:eastAsia="Calibri" w:cs="Arial"/>
                <w:sz w:val="18"/>
                <w:szCs w:val="18"/>
              </w:rPr>
              <w:t>J.Nuechterlein</w:t>
            </w:r>
            <w:proofErr w:type="spellEnd"/>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color w:val="FF0000"/>
                <w:sz w:val="18"/>
                <w:szCs w:val="18"/>
              </w:rPr>
            </w:pPr>
            <w:r>
              <w:rPr>
                <w:rFonts w:eastAsia="Calibri" w:cs="Arial"/>
                <w:color w:val="FF0000"/>
                <w:sz w:val="18"/>
                <w:szCs w:val="18"/>
              </w:rPr>
              <w:t>Oct. 18,</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“Make Nuclear Cool Again”. Suzanne </w:t>
            </w:r>
            <w:proofErr w:type="spellStart"/>
            <w:r>
              <w:rPr>
                <w:rFonts w:eastAsia="Calibri" w:cs="Arial"/>
                <w:sz w:val="18"/>
                <w:szCs w:val="18"/>
              </w:rPr>
              <w:t>Jaworowski</w:t>
            </w:r>
            <w:proofErr w:type="spellEnd"/>
            <w:r>
              <w:rPr>
                <w:rFonts w:eastAsia="Calibri" w:cs="Arial"/>
                <w:sz w:val="18"/>
                <w:szCs w:val="18"/>
              </w:rPr>
              <w:t xml:space="preserve"> of DOE</w:t>
            </w:r>
          </w:p>
        </w:tc>
        <w:tc>
          <w:tcPr>
            <w:tcW w:w="1391"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Confirmed</w:t>
            </w: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EPM</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R. Kalantari</w:t>
            </w: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color w:val="FF0000"/>
                <w:sz w:val="18"/>
                <w:szCs w:val="18"/>
              </w:rPr>
            </w:pPr>
            <w:r>
              <w:rPr>
                <w:rFonts w:eastAsia="Calibri" w:cs="Arial"/>
                <w:color w:val="FF0000"/>
                <w:sz w:val="18"/>
                <w:szCs w:val="18"/>
              </w:rPr>
              <w:t>Nov. 14-16</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Student Function, (Independent theater) PC Tran accident simulator)(</w:t>
            </w:r>
            <w:proofErr w:type="spellStart"/>
            <w:r>
              <w:rPr>
                <w:rFonts w:eastAsia="Calibri" w:cs="Arial"/>
                <w:sz w:val="18"/>
                <w:szCs w:val="18"/>
              </w:rPr>
              <w:t>Sukesh</w:t>
            </w:r>
            <w:proofErr w:type="spellEnd"/>
            <w:r>
              <w:rPr>
                <w:rFonts w:eastAsia="Calibri" w:cs="Arial"/>
                <w:sz w:val="18"/>
                <w:szCs w:val="18"/>
              </w:rPr>
              <w:t>)</w:t>
            </w: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Lowell Theater?</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proofErr w:type="spellStart"/>
            <w:r>
              <w:rPr>
                <w:rFonts w:eastAsia="Calibri" w:cs="Arial"/>
                <w:sz w:val="18"/>
                <w:szCs w:val="18"/>
              </w:rPr>
              <w:t>S.Aghara</w:t>
            </w:r>
            <w:proofErr w:type="spellEnd"/>
          </w:p>
        </w:tc>
      </w:tr>
      <w:tr w:rsidR="00A60580" w:rsidTr="00A60580">
        <w:trPr>
          <w:trHeight w:val="476"/>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Jan 29-31</w:t>
            </w:r>
          </w:p>
        </w:tc>
        <w:tc>
          <w:tcPr>
            <w:tcW w:w="4974"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Feb 19-21</w:t>
            </w:r>
          </w:p>
        </w:tc>
        <w:tc>
          <w:tcPr>
            <w:tcW w:w="4974"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Mar 19 or 21</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 xml:space="preserve">John F. </w:t>
            </w:r>
            <w:proofErr w:type="spellStart"/>
            <w:r>
              <w:rPr>
                <w:rFonts w:eastAsia="Calibri" w:cs="Arial"/>
                <w:sz w:val="18"/>
                <w:szCs w:val="18"/>
              </w:rPr>
              <w:t>Kotek</w:t>
            </w:r>
            <w:proofErr w:type="spellEnd"/>
            <w:r>
              <w:rPr>
                <w:rFonts w:eastAsia="Calibri" w:cs="Arial"/>
                <w:sz w:val="18"/>
                <w:szCs w:val="18"/>
              </w:rPr>
              <w:t>, NEI</w:t>
            </w:r>
          </w:p>
          <w:p w:rsidR="00A60580" w:rsidRDefault="00A60580">
            <w:pPr>
              <w:spacing w:line="276" w:lineRule="auto"/>
              <w:rPr>
                <w:rFonts w:eastAsia="Calibri" w:cs="Arial"/>
                <w:sz w:val="18"/>
                <w:szCs w:val="18"/>
              </w:rPr>
            </w:pPr>
            <w:r>
              <w:rPr>
                <w:rFonts w:eastAsia="Calibri" w:cs="Arial"/>
                <w:sz w:val="18"/>
                <w:szCs w:val="18"/>
              </w:rPr>
              <w:t>Vice President, Policy Development and Public Affairs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Apr 16-17</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Seabrook Meeting &amp; Tour (Joint with NEHPS)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proofErr w:type="spellStart"/>
            <w:r>
              <w:rPr>
                <w:rFonts w:eastAsia="Calibri" w:cs="Arial"/>
                <w:sz w:val="18"/>
                <w:szCs w:val="18"/>
              </w:rPr>
              <w:t>S.Aghara</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May 14-16</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Speaker TBD/ Annual Section Meeting</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bl>
    <w:p w:rsidR="00A60580" w:rsidRDefault="00A60580" w:rsidP="00A60580">
      <w:pPr>
        <w:rPr>
          <w:rFonts w:eastAsia="Calibri" w:cs="Arial"/>
          <w:sz w:val="18"/>
          <w:szCs w:val="18"/>
        </w:rPr>
      </w:pPr>
    </w:p>
    <w:p w:rsidR="00A60580" w:rsidRDefault="00A60580" w:rsidP="00A60580">
      <w:pPr>
        <w:rPr>
          <w:rFonts w:eastAsia="Calibri" w:cs="Arial"/>
          <w:sz w:val="24"/>
          <w:szCs w:val="24"/>
        </w:rPr>
      </w:pPr>
      <w:r>
        <w:rPr>
          <w:rFonts w:eastAsia="Calibri" w:cs="Arial"/>
          <w:sz w:val="18"/>
          <w:szCs w:val="18"/>
        </w:rPr>
        <w:t xml:space="preserve">Proposed Speakers / Topics: (Need to cull to 8 topics for Program </w:t>
      </w:r>
      <w:proofErr w:type="gramStart"/>
      <w:r>
        <w:rPr>
          <w:rFonts w:eastAsia="Calibri" w:cs="Arial"/>
          <w:sz w:val="18"/>
          <w:szCs w:val="18"/>
        </w:rPr>
        <w:t>Year )</w:t>
      </w:r>
      <w:proofErr w:type="gramEnd"/>
      <w:r>
        <w:rPr>
          <w:rFonts w:eastAsia="Calibri" w:cs="Arial"/>
          <w:sz w:val="18"/>
          <w:szCs w:val="18"/>
        </w:rPr>
        <w:t xml:space="preserve"> (Those that EC Members voiced support for during the EC meeting are in BOLD)</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color w:val="000000"/>
          <w:sz w:val="18"/>
          <w:szCs w:val="18"/>
        </w:rPr>
      </w:pPr>
      <w:r>
        <w:rPr>
          <w:rFonts w:eastAsia="Calibri" w:cs="Arial"/>
          <w:b/>
          <w:color w:val="000000"/>
          <w:sz w:val="18"/>
          <w:szCs w:val="18"/>
        </w:rPr>
        <w:t>Energy Committee View Points (Congressman Joe Kennedy)(Bob Capstick)</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 xml:space="preserve">MEMA Headquarters/Bunker in Framingham Tour &amp; Presentation (John </w:t>
      </w:r>
      <w:proofErr w:type="spellStart"/>
      <w:r>
        <w:rPr>
          <w:rFonts w:eastAsia="Calibri" w:cs="Arial"/>
          <w:b/>
          <w:sz w:val="18"/>
          <w:szCs w:val="18"/>
        </w:rPr>
        <w:t>Giarrusso</w:t>
      </w:r>
      <w:proofErr w:type="spellEnd"/>
      <w:r>
        <w:rPr>
          <w:rFonts w:eastAsia="Calibri" w:cs="Arial"/>
          <w:b/>
          <w:sz w:val="18"/>
          <w:szCs w:val="18"/>
        </w:rPr>
        <w:t>, Planning, Nuclear and Preparedness Section Chief, 508-820-2040) (Bob Capstick)</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w:t>
      </w:r>
      <w:proofErr w:type="spellStart"/>
      <w:r>
        <w:rPr>
          <w:rFonts w:eastAsia="Calibri" w:cs="Arial"/>
          <w:b/>
          <w:sz w:val="18"/>
          <w:szCs w:val="18"/>
        </w:rPr>
        <w:t>ThorCon</w:t>
      </w:r>
      <w:proofErr w:type="spellEnd"/>
      <w:r>
        <w:rPr>
          <w:rFonts w:eastAsia="Calibri" w:cs="Arial"/>
          <w:b/>
          <w:sz w:val="18"/>
          <w:szCs w:val="18"/>
        </w:rPr>
        <w:t>” Prof. Robert Hargraves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jc w:val="left"/>
        <w:rPr>
          <w:rFonts w:eastAsia="Calibri" w:cs="Arial"/>
          <w:color w:val="000000"/>
          <w:sz w:val="18"/>
          <w:szCs w:val="18"/>
        </w:rPr>
      </w:pPr>
      <w:r>
        <w:rPr>
          <w:rFonts w:eastAsia="Calibri" w:cs="Arial"/>
          <w:color w:val="000000"/>
          <w:sz w:val="18"/>
          <w:szCs w:val="18"/>
        </w:rPr>
        <w:t xml:space="preserve">Dr. </w:t>
      </w:r>
      <w:proofErr w:type="spellStart"/>
      <w:r>
        <w:rPr>
          <w:rFonts w:eastAsia="Calibri" w:cs="Arial"/>
          <w:color w:val="000000"/>
          <w:sz w:val="18"/>
          <w:szCs w:val="18"/>
        </w:rPr>
        <w:t>Farshid</w:t>
      </w:r>
      <w:proofErr w:type="spellEnd"/>
      <w:r>
        <w:rPr>
          <w:rFonts w:eastAsia="Calibri" w:cs="Arial"/>
          <w:color w:val="000000"/>
          <w:sz w:val="18"/>
          <w:szCs w:val="18"/>
        </w:rPr>
        <w:t xml:space="preserve"> Shahrokhi, </w:t>
      </w:r>
      <w:proofErr w:type="spellStart"/>
      <w:r>
        <w:rPr>
          <w:rFonts w:eastAsia="Calibri" w:cs="Arial"/>
          <w:color w:val="000000"/>
          <w:sz w:val="18"/>
          <w:szCs w:val="18"/>
        </w:rPr>
        <w:t>Framatome</w:t>
      </w:r>
      <w:proofErr w:type="spellEnd"/>
      <w:r>
        <w:rPr>
          <w:rFonts w:eastAsia="Calibri" w:cs="Arial"/>
          <w:color w:val="000000"/>
          <w:sz w:val="18"/>
          <w:szCs w:val="18"/>
        </w:rPr>
        <w:t xml:space="preserve"> Inc., Chair of the NEI High Temperature Gas-Cooled reactor Technology Working Group</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color w:val="000000"/>
          <w:sz w:val="18"/>
          <w:szCs w:val="18"/>
        </w:rPr>
      </w:pPr>
      <w:r>
        <w:rPr>
          <w:rFonts w:eastAsia="Calibri" w:cs="Arial"/>
          <w:color w:val="000000"/>
          <w:sz w:val="18"/>
          <w:szCs w:val="18"/>
        </w:rPr>
        <w:t>Dr. Edwin Lyman, Senior Scientist, Union of Concerned Scientists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Nick Irvin, Southern Company Services, NEI Molten Salt Reactor Technology Working Group</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lastRenderedPageBreak/>
        <w:t xml:space="preserve">Dr. Rita </w:t>
      </w:r>
      <w:proofErr w:type="spellStart"/>
      <w:r>
        <w:rPr>
          <w:rFonts w:eastAsia="Calibri" w:cs="Arial"/>
          <w:sz w:val="18"/>
          <w:szCs w:val="18"/>
        </w:rPr>
        <w:t>Baranwal</w:t>
      </w:r>
      <w:proofErr w:type="spellEnd"/>
      <w:r>
        <w:rPr>
          <w:rFonts w:eastAsia="Calibri" w:cs="Arial"/>
          <w:sz w:val="18"/>
          <w:szCs w:val="18"/>
        </w:rPr>
        <w:t>, Idaho National Laboratory, Director of the Gateway for Accelerated</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Innovation in Nuclear John </w:t>
      </w:r>
      <w:proofErr w:type="spellStart"/>
      <w:r>
        <w:rPr>
          <w:rFonts w:eastAsia="Calibri" w:cs="Arial"/>
          <w:sz w:val="18"/>
          <w:szCs w:val="18"/>
        </w:rPr>
        <w:t>Kotek</w:t>
      </w:r>
      <w:proofErr w:type="spellEnd"/>
      <w:r>
        <w:rPr>
          <w:rFonts w:eastAsia="Calibri" w:cs="Arial"/>
          <w:sz w:val="18"/>
          <w:szCs w:val="18"/>
        </w:rPr>
        <w:t>, DOE (</w:t>
      </w:r>
      <w:proofErr w:type="spellStart"/>
      <w:r>
        <w:rPr>
          <w:rFonts w:eastAsia="Calibri" w:cs="Arial"/>
          <w:sz w:val="18"/>
          <w:szCs w:val="18"/>
        </w:rPr>
        <w:t>G.Brown</w:t>
      </w:r>
      <w:proofErr w:type="spellEnd"/>
      <w:r>
        <w:rPr>
          <w:rFonts w:eastAsia="Calibri" w:cs="Arial"/>
          <w:sz w:val="18"/>
          <w:szCs w:val="18"/>
        </w:rPr>
        <w:t xml:space="preserve">)(R </w:t>
      </w:r>
      <w:proofErr w:type="spellStart"/>
      <w:r>
        <w:rPr>
          <w:rFonts w:eastAsia="Calibri" w:cs="Arial"/>
          <w:sz w:val="18"/>
          <w:szCs w:val="18"/>
        </w:rPr>
        <w:t>Capstick</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Richard Lester, MIT on Circumventing Nuclear Roadblocks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High Level Waste Storage (DOE, MIT or </w:t>
      </w:r>
      <w:proofErr w:type="spellStart"/>
      <w:r>
        <w:rPr>
          <w:rFonts w:eastAsia="Calibri" w:cs="Arial"/>
          <w:sz w:val="18"/>
          <w:szCs w:val="18"/>
        </w:rPr>
        <w:t>Holtec</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Fusion/Fission (Ed,  </w:t>
      </w:r>
      <w:hyperlink r:id="rId8" w:history="1">
        <w:r>
          <w:rPr>
            <w:rStyle w:val="Hyperlink"/>
            <w:rFonts w:eastAsia="Calibri"/>
          </w:rPr>
          <w:t>E.pheil@elysium-v.com518-488-7786</w:t>
        </w:r>
      </w:hyperlink>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Idiosyncrasies of Zircaloy Fuel Tube (</w:t>
      </w:r>
      <w:proofErr w:type="spellStart"/>
      <w:r>
        <w:rPr>
          <w:rFonts w:eastAsia="Calibri" w:cs="Arial"/>
          <w:sz w:val="18"/>
          <w:szCs w:val="18"/>
        </w:rPr>
        <w:t>M.Volk</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Tour to MIT or UML Rx</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Radiation: The Facts ”Prof. Robert Hargraves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 xml:space="preserve">Advanced Rad Detection Approach using Carbon Nanotubes, </w:t>
      </w:r>
      <w:proofErr w:type="spellStart"/>
      <w:r>
        <w:rPr>
          <w:rFonts w:eastAsia="Calibri" w:cs="Arial"/>
          <w:b/>
          <w:sz w:val="18"/>
          <w:szCs w:val="18"/>
        </w:rPr>
        <w:t>Nikin</w:t>
      </w:r>
      <w:proofErr w:type="spellEnd"/>
      <w:r>
        <w:rPr>
          <w:rFonts w:eastAsia="Calibri" w:cs="Arial"/>
          <w:b/>
          <w:sz w:val="18"/>
          <w:szCs w:val="18"/>
        </w:rPr>
        <w:t xml:space="preserve"> </w:t>
      </w:r>
      <w:proofErr w:type="spellStart"/>
      <w:r>
        <w:rPr>
          <w:rFonts w:eastAsia="Calibri" w:cs="Arial"/>
          <w:b/>
          <w:sz w:val="18"/>
          <w:szCs w:val="18"/>
        </w:rPr>
        <w:t>Tharan</w:t>
      </w:r>
      <w:proofErr w:type="spellEnd"/>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How should the nuclear industry get its environment friendly message out (Northeastern Professor Matthew Nisbet) (</w:t>
      </w:r>
      <w:proofErr w:type="spellStart"/>
      <w:r>
        <w:rPr>
          <w:rFonts w:eastAsia="Calibri" w:cs="Arial"/>
          <w:sz w:val="18"/>
          <w:szCs w:val="18"/>
        </w:rPr>
        <w:t>R.Kalantari</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Results of Study on Radon Induced Lung cancer (Joel Popkin (MD at St Vincent's Worcester) and Don Nelson (retired physics professor at WPI) (</w:t>
      </w:r>
      <w:proofErr w:type="spellStart"/>
      <w:r>
        <w:rPr>
          <w:rFonts w:eastAsia="Calibri" w:cs="Arial"/>
          <w:sz w:val="18"/>
          <w:szCs w:val="18"/>
        </w:rPr>
        <w:t>D.Kapitz</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after="200" w:line="276" w:lineRule="auto"/>
        <w:jc w:val="left"/>
        <w:rPr>
          <w:rFonts w:ascii="Times New Roman" w:eastAsiaTheme="minorHAnsi" w:hAnsi="Times New Roman"/>
          <w:sz w:val="24"/>
          <w:szCs w:val="24"/>
        </w:rPr>
      </w:pPr>
      <w:r>
        <w:rPr>
          <w:rFonts w:eastAsia="Calibri" w:cs="Arial"/>
          <w:sz w:val="18"/>
          <w:szCs w:val="18"/>
        </w:rPr>
        <w:t>Deep Isolation project for nuclear waste (</w:t>
      </w:r>
      <w:proofErr w:type="spellStart"/>
      <w:r>
        <w:rPr>
          <w:rFonts w:eastAsia="Calibri" w:cs="Arial"/>
          <w:sz w:val="18"/>
          <w:szCs w:val="18"/>
        </w:rPr>
        <w:t>R.Capstick</w:t>
      </w:r>
      <w:proofErr w:type="spellEnd"/>
      <w:r>
        <w:rPr>
          <w:rFonts w:eastAsia="Calibri" w:cs="Arial"/>
          <w:sz w:val="18"/>
          <w:szCs w:val="18"/>
        </w:rPr>
        <w:t>)</w:t>
      </w:r>
    </w:p>
    <w:p w:rsidR="00C008DB" w:rsidRPr="00C008DB" w:rsidRDefault="00C008DB" w:rsidP="00A60580">
      <w:pPr>
        <w:spacing w:after="200" w:line="276" w:lineRule="auto"/>
        <w:jc w:val="center"/>
        <w:rPr>
          <w:rFonts w:ascii="Times New Roman" w:hAnsi="Times New Roman"/>
        </w:rPr>
      </w:pPr>
    </w:p>
    <w:sectPr w:rsidR="00C008DB" w:rsidRPr="00C008DB" w:rsidSect="00D62A6B">
      <w:headerReference w:type="default" r:id="rId9"/>
      <w:pgSz w:w="12240" w:h="15840" w:code="1"/>
      <w:pgMar w:top="950" w:right="1440" w:bottom="1584" w:left="1440" w:header="950" w:footer="1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14" w:rsidRDefault="009A6114" w:rsidP="0015005E">
      <w:r>
        <w:separator/>
      </w:r>
    </w:p>
  </w:endnote>
  <w:endnote w:type="continuationSeparator" w:id="0">
    <w:p w:rsidR="009A6114" w:rsidRDefault="009A6114" w:rsidP="001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14" w:rsidRDefault="009A6114" w:rsidP="0015005E">
      <w:r>
        <w:separator/>
      </w:r>
    </w:p>
  </w:footnote>
  <w:footnote w:type="continuationSeparator" w:id="0">
    <w:p w:rsidR="009A6114" w:rsidRDefault="009A6114" w:rsidP="001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05E" w:rsidRDefault="0015005E" w:rsidP="0015005E">
    <w:pPr>
      <w:pStyle w:val="Header"/>
    </w:pPr>
  </w:p>
  <w:p w:rsidR="0015005E" w:rsidRDefault="0015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877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61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388C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C4DD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A6F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9AAD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E81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7A13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8C1CA0"/>
    <w:lvl w:ilvl="0">
      <w:start w:val="1"/>
      <w:numFmt w:val="decimal"/>
      <w:pStyle w:val="ListNumber"/>
      <w:lvlText w:val="%1."/>
      <w:lvlJc w:val="left"/>
      <w:pPr>
        <w:tabs>
          <w:tab w:val="num" w:pos="864"/>
        </w:tabs>
        <w:ind w:left="864" w:hanging="864"/>
      </w:pPr>
      <w:rPr>
        <w:rFonts w:hint="default"/>
      </w:rPr>
    </w:lvl>
  </w:abstractNum>
  <w:abstractNum w:abstractNumId="9" w15:restartNumberingAfterBreak="0">
    <w:nsid w:val="FFFFFF89"/>
    <w:multiLevelType w:val="singleLevel"/>
    <w:tmpl w:val="7D549F8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C603D9"/>
    <w:multiLevelType w:val="hybridMultilevel"/>
    <w:tmpl w:val="AC62D298"/>
    <w:lvl w:ilvl="0" w:tplc="0409000F">
      <w:start w:val="1"/>
      <w:numFmt w:val="decimal"/>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1" w15:restartNumberingAfterBreak="0">
    <w:nsid w:val="03CF52C8"/>
    <w:multiLevelType w:val="hybridMultilevel"/>
    <w:tmpl w:val="F3A0D3E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15:restartNumberingAfterBreak="0">
    <w:nsid w:val="12904F98"/>
    <w:multiLevelType w:val="hybridMultilevel"/>
    <w:tmpl w:val="6BD0AA88"/>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2119FD"/>
    <w:multiLevelType w:val="multilevel"/>
    <w:tmpl w:val="69E853BA"/>
    <w:lvl w:ilvl="0">
      <w:start w:val="1"/>
      <w:numFmt w:val="decimal"/>
      <w:pStyle w:val="Heading1"/>
      <w:lvlText w:val="%1."/>
      <w:lvlJc w:val="left"/>
      <w:pPr>
        <w:tabs>
          <w:tab w:val="num" w:pos="864"/>
        </w:tabs>
        <w:ind w:left="864" w:hanging="864"/>
      </w:pPr>
      <w:rPr>
        <w:rFonts w:ascii="Arial" w:hAnsi="Arial" w:hint="default"/>
        <w:b/>
        <w:i w:val="0"/>
        <w:sz w:val="22"/>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DA0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BC21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78E505A"/>
    <w:multiLevelType w:val="hybridMultilevel"/>
    <w:tmpl w:val="A6F6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4667C"/>
    <w:multiLevelType w:val="hybridMultilevel"/>
    <w:tmpl w:val="F328EFC2"/>
    <w:lvl w:ilvl="0" w:tplc="18B65E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5843C7"/>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CB2FC8"/>
    <w:multiLevelType w:val="hybridMultilevel"/>
    <w:tmpl w:val="EC8686BE"/>
    <w:lvl w:ilvl="0" w:tplc="8E780E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CA0393"/>
    <w:multiLevelType w:val="hybridMultilevel"/>
    <w:tmpl w:val="D8BC59A2"/>
    <w:lvl w:ilvl="0" w:tplc="6F661C3A">
      <w:numFmt w:val="bullet"/>
      <w:lvlText w:val="-"/>
      <w:lvlJc w:val="left"/>
      <w:pPr>
        <w:ind w:left="1440" w:hanging="360"/>
      </w:pPr>
      <w:rPr>
        <w:rFonts w:ascii="Times" w:eastAsia="Times New Roman" w:hAnsi="Times" w:cs="Time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A3B302C"/>
    <w:multiLevelType w:val="hybridMultilevel"/>
    <w:tmpl w:val="2012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1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3"/>
  </w:num>
  <w:num w:numId="4">
    <w:abstractNumId w:val="2"/>
  </w:num>
  <w:num w:numId="5">
    <w:abstractNumId w:val="8"/>
  </w:num>
  <w:num w:numId="6">
    <w:abstractNumId w:val="13"/>
  </w:num>
  <w:num w:numId="7">
    <w:abstractNumId w:val="13"/>
  </w:num>
  <w:num w:numId="8">
    <w:abstractNumId w:val="13"/>
  </w:num>
  <w:num w:numId="9">
    <w:abstractNumId w:val="13"/>
  </w:num>
  <w:num w:numId="10">
    <w:abstractNumId w:val="6"/>
  </w:num>
  <w:num w:numId="11">
    <w:abstractNumId w:val="5"/>
  </w:num>
  <w:num w:numId="12">
    <w:abstractNumId w:val="4"/>
  </w:num>
  <w:num w:numId="13">
    <w:abstractNumId w:val="1"/>
  </w:num>
  <w:num w:numId="14">
    <w:abstractNumId w:val="0"/>
  </w:num>
  <w:num w:numId="15">
    <w:abstractNumId w:val="23"/>
  </w:num>
  <w:num w:numId="16">
    <w:abstractNumId w:val="14"/>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1"/>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864"/>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63"/>
    <w:rsid w:val="00005D30"/>
    <w:rsid w:val="000407CF"/>
    <w:rsid w:val="0006595A"/>
    <w:rsid w:val="000952F3"/>
    <w:rsid w:val="000A3CF5"/>
    <w:rsid w:val="000B14BC"/>
    <w:rsid w:val="000C79CD"/>
    <w:rsid w:val="000F43DC"/>
    <w:rsid w:val="000F4A7F"/>
    <w:rsid w:val="0015005E"/>
    <w:rsid w:val="00167644"/>
    <w:rsid w:val="00174374"/>
    <w:rsid w:val="001B3206"/>
    <w:rsid w:val="001E1EF2"/>
    <w:rsid w:val="00203933"/>
    <w:rsid w:val="00212ED8"/>
    <w:rsid w:val="002327E5"/>
    <w:rsid w:val="002A7685"/>
    <w:rsid w:val="002C73DB"/>
    <w:rsid w:val="002D0ADB"/>
    <w:rsid w:val="00305F08"/>
    <w:rsid w:val="0035449B"/>
    <w:rsid w:val="0039285B"/>
    <w:rsid w:val="003C7EAF"/>
    <w:rsid w:val="003F0ECD"/>
    <w:rsid w:val="00444085"/>
    <w:rsid w:val="004466E7"/>
    <w:rsid w:val="00481E05"/>
    <w:rsid w:val="004B5D7A"/>
    <w:rsid w:val="004B6687"/>
    <w:rsid w:val="004C1F9D"/>
    <w:rsid w:val="00513D3A"/>
    <w:rsid w:val="005434C1"/>
    <w:rsid w:val="0062154C"/>
    <w:rsid w:val="00641409"/>
    <w:rsid w:val="0064301D"/>
    <w:rsid w:val="006831EA"/>
    <w:rsid w:val="00684961"/>
    <w:rsid w:val="006C1AD2"/>
    <w:rsid w:val="00760FCF"/>
    <w:rsid w:val="007C238F"/>
    <w:rsid w:val="007C2C66"/>
    <w:rsid w:val="007E065C"/>
    <w:rsid w:val="00831C11"/>
    <w:rsid w:val="00835FFE"/>
    <w:rsid w:val="00860286"/>
    <w:rsid w:val="00873186"/>
    <w:rsid w:val="008906BE"/>
    <w:rsid w:val="008A2BB1"/>
    <w:rsid w:val="008F13EE"/>
    <w:rsid w:val="009361EC"/>
    <w:rsid w:val="00953089"/>
    <w:rsid w:val="009A6114"/>
    <w:rsid w:val="009A6243"/>
    <w:rsid w:val="009A6311"/>
    <w:rsid w:val="009B049E"/>
    <w:rsid w:val="009C17E2"/>
    <w:rsid w:val="009F46EE"/>
    <w:rsid w:val="00A601B1"/>
    <w:rsid w:val="00A60580"/>
    <w:rsid w:val="00A81983"/>
    <w:rsid w:val="00AB7CBA"/>
    <w:rsid w:val="00B33A08"/>
    <w:rsid w:val="00B539C9"/>
    <w:rsid w:val="00B56C1E"/>
    <w:rsid w:val="00BA4BD9"/>
    <w:rsid w:val="00BB3A3D"/>
    <w:rsid w:val="00C008DB"/>
    <w:rsid w:val="00C84829"/>
    <w:rsid w:val="00CE594D"/>
    <w:rsid w:val="00D06E59"/>
    <w:rsid w:val="00D50DE3"/>
    <w:rsid w:val="00D62A6B"/>
    <w:rsid w:val="00E31D62"/>
    <w:rsid w:val="00E51936"/>
    <w:rsid w:val="00E846CC"/>
    <w:rsid w:val="00EA5B1B"/>
    <w:rsid w:val="00EC1F28"/>
    <w:rsid w:val="00EC5863"/>
    <w:rsid w:val="00F55BC9"/>
    <w:rsid w:val="00FB0A66"/>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00128-67B7-4636-9099-99EB366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3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sz w:val="22"/>
      <w:szCs w:val="22"/>
    </w:rPr>
  </w:style>
  <w:style w:type="paragraph" w:styleId="Heading1">
    <w:name w:val="heading 1"/>
    <w:next w:val="Normal"/>
    <w:qFormat/>
    <w:rsid w:val="00835FFE"/>
    <w:pPr>
      <w:keepNext/>
      <w:numPr>
        <w:numId w:val="6"/>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240" w:after="240"/>
      <w:jc w:val="both"/>
      <w:outlineLvl w:val="0"/>
    </w:pPr>
    <w:rPr>
      <w:rFonts w:cs="Arial"/>
      <w:b/>
      <w:bCs/>
      <w:caps/>
      <w:kern w:val="32"/>
      <w:sz w:val="22"/>
      <w:szCs w:val="32"/>
    </w:rPr>
  </w:style>
  <w:style w:type="paragraph" w:styleId="Heading2">
    <w:name w:val="heading 2"/>
    <w:basedOn w:val="Normal"/>
    <w:next w:val="Normal"/>
    <w:qFormat/>
    <w:rsid w:val="00835FFE"/>
    <w:pPr>
      <w:keepNext/>
      <w:numPr>
        <w:ilvl w:val="1"/>
        <w:numId w:val="7"/>
      </w:numPr>
      <w:spacing w:before="240" w:after="240"/>
      <w:outlineLvl w:val="1"/>
    </w:pPr>
    <w:rPr>
      <w:rFonts w:cs="Arial"/>
      <w:b/>
      <w:bCs/>
      <w:iCs/>
      <w:szCs w:val="28"/>
    </w:rPr>
  </w:style>
  <w:style w:type="paragraph" w:styleId="Heading3">
    <w:name w:val="heading 3"/>
    <w:basedOn w:val="Normal"/>
    <w:next w:val="Normal"/>
    <w:rsid w:val="00835FFE"/>
    <w:pPr>
      <w:keepNext/>
      <w:numPr>
        <w:ilvl w:val="2"/>
        <w:numId w:val="8"/>
      </w:numPr>
      <w:spacing w:before="240" w:after="240"/>
      <w:outlineLvl w:val="2"/>
    </w:pPr>
    <w:rPr>
      <w:rFonts w:cs="Arial"/>
      <w:b/>
      <w:bCs/>
      <w:szCs w:val="26"/>
    </w:rPr>
  </w:style>
  <w:style w:type="paragraph" w:styleId="Heading4">
    <w:name w:val="heading 4"/>
    <w:basedOn w:val="Normal"/>
    <w:next w:val="Normal"/>
    <w:rsid w:val="00835FFE"/>
    <w:pPr>
      <w:keepNext/>
      <w:numPr>
        <w:ilvl w:val="3"/>
        <w:numId w:val="9"/>
      </w:numPr>
      <w:spacing w:before="240" w:after="240"/>
      <w:outlineLvl w:val="3"/>
    </w:pPr>
    <w:rPr>
      <w:b/>
      <w:bCs/>
      <w:szCs w:val="28"/>
    </w:rPr>
  </w:style>
  <w:style w:type="paragraph" w:styleId="Heading5">
    <w:name w:val="heading 5"/>
    <w:basedOn w:val="Normal"/>
    <w:next w:val="Normal"/>
    <w:link w:val="Heading5Char"/>
    <w:qFormat/>
    <w:rsid w:val="00953089"/>
    <w:pPr>
      <w:keepNext/>
      <w:keepLines/>
      <w:spacing w:before="240" w:after="240"/>
      <w:outlineLvl w:val="4"/>
    </w:pPr>
    <w:rPr>
      <w:rFonts w:eastAsiaTheme="majorEastAsia" w:cstheme="majorBidi"/>
      <w:b/>
    </w:rPr>
  </w:style>
  <w:style w:type="paragraph" w:styleId="Heading7">
    <w:name w:val="heading 7"/>
    <w:basedOn w:val="Normal"/>
    <w:next w:val="Normal"/>
    <w:link w:val="Heading7Char"/>
    <w:semiHidden/>
    <w:unhideWhenUsed/>
    <w:rsid w:val="00203933"/>
    <w:pPr>
      <w:keepNext/>
      <w:keepLines/>
      <w:spacing w:after="240"/>
      <w:jc w:val="left"/>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rsid w:val="007E065C"/>
    <w:pPr>
      <w:spacing w:before="120" w:after="120"/>
    </w:pPr>
    <w:rPr>
      <w:b/>
      <w:bCs/>
      <w:sz w:val="20"/>
      <w:szCs w:val="20"/>
    </w:rPr>
  </w:style>
  <w:style w:type="paragraph" w:styleId="NormalIndent">
    <w:name w:val="Normal Indent"/>
    <w:basedOn w:val="Normal"/>
    <w:rsid w:val="007E065C"/>
    <w:pPr>
      <w:ind w:left="864"/>
    </w:pPr>
  </w:style>
  <w:style w:type="paragraph" w:customStyle="1" w:styleId="normalhangingindent">
    <w:name w:val="normal hanging indent"/>
    <w:semiHidden/>
    <w:rsid w:val="007E065C"/>
    <w:pPr>
      <w:ind w:left="720" w:hanging="720"/>
      <w:jc w:val="both"/>
    </w:pPr>
    <w:rPr>
      <w:sz w:val="22"/>
      <w:szCs w:val="22"/>
    </w:rPr>
  </w:style>
  <w:style w:type="paragraph" w:styleId="ListNumber">
    <w:name w:val="List Number"/>
    <w:basedOn w:val="Normal"/>
    <w:qFormat/>
    <w:rsid w:val="007E065C"/>
    <w:pPr>
      <w:numPr>
        <w:numId w:val="5"/>
      </w:numPr>
      <w:spacing w:after="240"/>
    </w:pPr>
  </w:style>
  <w:style w:type="paragraph" w:styleId="ListContinue">
    <w:name w:val="List Continue"/>
    <w:basedOn w:val="Normal"/>
    <w:semiHidden/>
    <w:rsid w:val="007E065C"/>
    <w:pPr>
      <w:spacing w:after="120"/>
    </w:pPr>
  </w:style>
  <w:style w:type="paragraph" w:styleId="BodyText">
    <w:name w:val="Body Text"/>
    <w:basedOn w:val="Normal"/>
    <w:link w:val="BodyTextChar"/>
    <w:semiHidden/>
    <w:rsid w:val="00835FFE"/>
    <w:pPr>
      <w:spacing w:line="360" w:lineRule="auto"/>
    </w:pPr>
  </w:style>
  <w:style w:type="paragraph" w:styleId="List">
    <w:name w:val="List"/>
    <w:basedOn w:val="Normal"/>
    <w:semiHidden/>
    <w:rsid w:val="007E065C"/>
    <w:pPr>
      <w:ind w:left="864" w:hanging="864"/>
    </w:pPr>
  </w:style>
  <w:style w:type="paragraph" w:styleId="ListBullet">
    <w:name w:val="List Bullet"/>
    <w:basedOn w:val="Normal"/>
    <w:qFormat/>
    <w:rsid w:val="007E065C"/>
    <w:pPr>
      <w:numPr>
        <w:numId w:val="2"/>
      </w:numPr>
      <w:tabs>
        <w:tab w:val="clear" w:pos="720"/>
      </w:tabs>
      <w:spacing w:after="240"/>
      <w:ind w:left="864" w:hanging="864"/>
    </w:pPr>
  </w:style>
  <w:style w:type="paragraph" w:styleId="ListBullet2">
    <w:name w:val="List Bullet 2"/>
    <w:basedOn w:val="Normal"/>
    <w:qFormat/>
    <w:rsid w:val="007E065C"/>
    <w:pPr>
      <w:numPr>
        <w:numId w:val="1"/>
      </w:numPr>
      <w:tabs>
        <w:tab w:val="clear" w:pos="720"/>
      </w:tabs>
      <w:ind w:left="1584" w:hanging="720"/>
    </w:pPr>
  </w:style>
  <w:style w:type="paragraph" w:styleId="EnvelopeAddress">
    <w:name w:val="envelope address"/>
    <w:basedOn w:val="Normal"/>
    <w:semiHidden/>
    <w:rsid w:val="007E065C"/>
    <w:pPr>
      <w:framePr w:w="7920" w:h="1980" w:hRule="exact" w:hSpace="180" w:wrap="auto" w:hAnchor="page" w:xAlign="center" w:yAlign="bottom"/>
      <w:ind w:left="2880"/>
    </w:pPr>
    <w:rPr>
      <w:rFonts w:cs="Arial"/>
    </w:rPr>
  </w:style>
  <w:style w:type="paragraph" w:styleId="Header">
    <w:name w:val="header"/>
    <w:basedOn w:val="Normal"/>
    <w:link w:val="HeaderChar"/>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paragraph" w:styleId="List2">
    <w:name w:val="List 2"/>
    <w:basedOn w:val="Normal"/>
    <w:semiHidden/>
    <w:rsid w:val="007E065C"/>
    <w:pPr>
      <w:ind w:left="1584" w:hanging="720"/>
    </w:pPr>
  </w:style>
  <w:style w:type="paragraph" w:styleId="ListNumber2">
    <w:name w:val="List Number 2"/>
    <w:basedOn w:val="Normal"/>
    <w:qFormat/>
    <w:rsid w:val="007E065C"/>
    <w:pPr>
      <w:numPr>
        <w:numId w:val="3"/>
      </w:numPr>
      <w:tabs>
        <w:tab w:val="clear" w:pos="720"/>
      </w:tabs>
      <w:ind w:left="1584" w:hanging="720"/>
    </w:pPr>
  </w:style>
  <w:style w:type="paragraph" w:styleId="ListNumber3">
    <w:name w:val="List Number 3"/>
    <w:basedOn w:val="Normal"/>
    <w:rsid w:val="007E065C"/>
    <w:pPr>
      <w:numPr>
        <w:numId w:val="4"/>
      </w:numPr>
      <w:tabs>
        <w:tab w:val="clear" w:pos="1080"/>
      </w:tabs>
      <w:ind w:left="2304" w:hanging="720"/>
    </w:pPr>
  </w:style>
  <w:style w:type="character" w:styleId="PageNumber">
    <w:name w:val="page number"/>
    <w:semiHidden/>
    <w:rsid w:val="007E065C"/>
    <w:rPr>
      <w:rFonts w:ascii="Arial" w:hAnsi="Arial"/>
      <w:dstrike w:val="0"/>
      <w:sz w:val="22"/>
      <w:vertAlign w:val="baseline"/>
    </w:rPr>
  </w:style>
  <w:style w:type="paragraph" w:styleId="PlainText">
    <w:name w:val="Plain Text"/>
    <w:basedOn w:val="Normal"/>
    <w:semiHidden/>
    <w:rsid w:val="007E065C"/>
    <w:rPr>
      <w:rFonts w:cs="Courier New"/>
      <w:szCs w:val="20"/>
    </w:rPr>
  </w:style>
  <w:style w:type="paragraph" w:styleId="TOC1">
    <w:name w:val="toc 1"/>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240"/>
    </w:pPr>
    <w:rPr>
      <w:caps/>
    </w:rPr>
  </w:style>
  <w:style w:type="paragraph" w:styleId="TOC2">
    <w:name w:val="toc 2"/>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864"/>
      <w:jc w:val="left"/>
    </w:pPr>
  </w:style>
  <w:style w:type="paragraph" w:styleId="TOC3">
    <w:name w:val="toc 3"/>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1584"/>
      <w:jc w:val="left"/>
    </w:pPr>
    <w:rPr>
      <w:iCs/>
    </w:rPr>
  </w:style>
  <w:style w:type="paragraph" w:styleId="Footer">
    <w:name w:val="footer"/>
    <w:basedOn w:val="Normal"/>
    <w:link w:val="FooterChar"/>
    <w:semiHidden/>
    <w:rsid w:val="0015005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character" w:customStyle="1" w:styleId="FooterChar">
    <w:name w:val="Footer Char"/>
    <w:basedOn w:val="DefaultParagraphFont"/>
    <w:link w:val="Footer"/>
    <w:semiHidden/>
    <w:rsid w:val="00E31D62"/>
    <w:rPr>
      <w:sz w:val="22"/>
      <w:szCs w:val="22"/>
    </w:rPr>
  </w:style>
  <w:style w:type="character" w:customStyle="1" w:styleId="HeaderChar">
    <w:name w:val="Header Char"/>
    <w:basedOn w:val="DefaultParagraphFont"/>
    <w:link w:val="Header"/>
    <w:semiHidden/>
    <w:rsid w:val="00E31D62"/>
    <w:rPr>
      <w:sz w:val="22"/>
      <w:szCs w:val="22"/>
    </w:rPr>
  </w:style>
  <w:style w:type="character" w:customStyle="1" w:styleId="Heading5Char">
    <w:name w:val="Heading 5 Char"/>
    <w:basedOn w:val="DefaultParagraphFont"/>
    <w:link w:val="Heading5"/>
    <w:rsid w:val="00953089"/>
    <w:rPr>
      <w:rFonts w:eastAsiaTheme="majorEastAsia" w:cstheme="majorBidi"/>
      <w:b/>
      <w:sz w:val="22"/>
      <w:szCs w:val="22"/>
    </w:rPr>
  </w:style>
  <w:style w:type="character" w:customStyle="1" w:styleId="BodyTextChar">
    <w:name w:val="Body Text Char"/>
    <w:basedOn w:val="DefaultParagraphFont"/>
    <w:link w:val="BodyText"/>
    <w:semiHidden/>
    <w:rsid w:val="006C1AD2"/>
    <w:rPr>
      <w:sz w:val="22"/>
      <w:szCs w:val="22"/>
    </w:rPr>
  </w:style>
  <w:style w:type="paragraph" w:styleId="ListBullet3">
    <w:name w:val="List Bullet 3"/>
    <w:basedOn w:val="Normal"/>
    <w:rsid w:val="00E31D62"/>
    <w:pPr>
      <w:numPr>
        <w:numId w:val="10"/>
      </w:numPr>
      <w:tabs>
        <w:tab w:val="clear" w:pos="1080"/>
      </w:tabs>
      <w:ind w:left="2304" w:hanging="720"/>
      <w:contextualSpacing/>
    </w:pPr>
  </w:style>
  <w:style w:type="paragraph" w:customStyle="1" w:styleId="DecimalAligned">
    <w:name w:val="Decimal Aligned"/>
    <w:basedOn w:val="Normal"/>
    <w:uiPriority w:val="40"/>
    <w:semiHidden/>
    <w:qFormat/>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decimal" w:pos="360"/>
      </w:tabs>
      <w:spacing w:after="200" w:line="276" w:lineRule="auto"/>
      <w:jc w:val="left"/>
    </w:pPr>
    <w:rPr>
      <w:rFonts w:asciiTheme="minorHAnsi" w:eastAsiaTheme="minorHAnsi" w:hAnsiTheme="minorHAnsi" w:cstheme="minorBidi"/>
      <w:lang w:eastAsia="ja-JP"/>
    </w:rPr>
  </w:style>
  <w:style w:type="paragraph" w:styleId="FootnoteText">
    <w:name w:val="footnote text"/>
    <w:basedOn w:val="Normal"/>
    <w:link w:val="FootnoteTextChar"/>
    <w:uiPriority w:val="99"/>
    <w:semiHidden/>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B3206"/>
    <w:rPr>
      <w:rFonts w:asciiTheme="minorHAnsi" w:eastAsiaTheme="minorEastAsia" w:hAnsiTheme="minorHAnsi" w:cstheme="minorBidi"/>
      <w:lang w:eastAsia="ja-JP"/>
    </w:rPr>
  </w:style>
  <w:style w:type="character" w:styleId="SubtleEmphasis">
    <w:name w:val="Subtle Emphasis"/>
    <w:basedOn w:val="DefaultParagraphFont"/>
    <w:uiPriority w:val="19"/>
    <w:semiHidden/>
    <w:qFormat/>
    <w:rsid w:val="008F13EE"/>
    <w:rPr>
      <w:i/>
      <w:iCs/>
      <w:color w:val="7F7F7F" w:themeColor="text1" w:themeTint="80"/>
    </w:rPr>
  </w:style>
  <w:style w:type="table" w:styleId="LightShading-Accent1">
    <w:name w:val="Light Shading Accent 1"/>
    <w:basedOn w:val="TableNormal"/>
    <w:uiPriority w:val="60"/>
    <w:locked/>
    <w:rsid w:val="008F13EE"/>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locked/>
    <w:rsid w:val="008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203933"/>
    <w:rPr>
      <w:rFonts w:eastAsiaTheme="majorEastAsia" w:cstheme="majorBidi"/>
      <w:b/>
      <w:iCs/>
      <w:color w:val="404040" w:themeColor="text1" w:themeTint="BF"/>
      <w:sz w:val="22"/>
      <w:szCs w:val="22"/>
    </w:rPr>
  </w:style>
  <w:style w:type="paragraph" w:styleId="ListParagraph">
    <w:name w:val="List Paragraph"/>
    <w:basedOn w:val="Normal"/>
    <w:uiPriority w:val="34"/>
    <w:qFormat/>
    <w:rsid w:val="00C008DB"/>
    <w:pPr>
      <w:ind w:left="720"/>
      <w:contextualSpacing/>
    </w:pPr>
  </w:style>
  <w:style w:type="character" w:styleId="Hyperlink">
    <w:name w:val="Hyperlink"/>
    <w:basedOn w:val="DefaultParagraphFont"/>
    <w:uiPriority w:val="99"/>
    <w:semiHidden/>
    <w:unhideWhenUsed/>
    <w:rsid w:val="00C008DB"/>
    <w:rPr>
      <w:color w:val="0000FF" w:themeColor="hyperlink"/>
      <w:u w:val="single"/>
    </w:rPr>
  </w:style>
  <w:style w:type="paragraph" w:customStyle="1" w:styleId="Default">
    <w:name w:val="Default"/>
    <w:rsid w:val="00C008DB"/>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uiPriority w:val="99"/>
    <w:semiHidden/>
    <w:unhideWhenUsed/>
    <w:rsid w:val="00C008DB"/>
    <w:rPr>
      <w:sz w:val="16"/>
      <w:szCs w:val="16"/>
    </w:rPr>
  </w:style>
  <w:style w:type="paragraph" w:styleId="NoSpacing">
    <w:name w:val="No Spacing"/>
    <w:basedOn w:val="Normal"/>
    <w:uiPriority w:val="1"/>
    <w:qFormat/>
    <w:rsid w:val="00C84829"/>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imes New Roman" w:eastAsiaTheme="minorHAnsi" w:hAnsi="Times New Roman"/>
      <w:sz w:val="24"/>
      <w:szCs w:val="24"/>
    </w:rPr>
  </w:style>
  <w:style w:type="paragraph" w:styleId="BalloonText">
    <w:name w:val="Balloon Text"/>
    <w:basedOn w:val="Normal"/>
    <w:link w:val="BalloonTextChar"/>
    <w:semiHidden/>
    <w:unhideWhenUsed/>
    <w:rsid w:val="000952F3"/>
    <w:rPr>
      <w:rFonts w:ascii="Tahoma" w:hAnsi="Tahoma" w:cs="Tahoma"/>
      <w:sz w:val="16"/>
      <w:szCs w:val="16"/>
    </w:rPr>
  </w:style>
  <w:style w:type="character" w:customStyle="1" w:styleId="BalloonTextChar">
    <w:name w:val="Balloon Text Char"/>
    <w:basedOn w:val="DefaultParagraphFont"/>
    <w:link w:val="BalloonText"/>
    <w:semiHidden/>
    <w:rsid w:val="00095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210">
      <w:bodyDiv w:val="1"/>
      <w:marLeft w:val="0"/>
      <w:marRight w:val="0"/>
      <w:marTop w:val="0"/>
      <w:marBottom w:val="0"/>
      <w:divBdr>
        <w:top w:val="none" w:sz="0" w:space="0" w:color="auto"/>
        <w:left w:val="none" w:sz="0" w:space="0" w:color="auto"/>
        <w:bottom w:val="none" w:sz="0" w:space="0" w:color="auto"/>
        <w:right w:val="none" w:sz="0" w:space="0" w:color="auto"/>
      </w:divBdr>
    </w:div>
    <w:div w:id="362052845">
      <w:bodyDiv w:val="1"/>
      <w:marLeft w:val="0"/>
      <w:marRight w:val="0"/>
      <w:marTop w:val="0"/>
      <w:marBottom w:val="0"/>
      <w:divBdr>
        <w:top w:val="none" w:sz="0" w:space="0" w:color="auto"/>
        <w:left w:val="none" w:sz="0" w:space="0" w:color="auto"/>
        <w:bottom w:val="none" w:sz="0" w:space="0" w:color="auto"/>
        <w:right w:val="none" w:sz="0" w:space="0" w:color="auto"/>
      </w:divBdr>
    </w:div>
    <w:div w:id="1104227834">
      <w:bodyDiv w:val="1"/>
      <w:marLeft w:val="0"/>
      <w:marRight w:val="0"/>
      <w:marTop w:val="0"/>
      <w:marBottom w:val="0"/>
      <w:divBdr>
        <w:top w:val="none" w:sz="0" w:space="0" w:color="auto"/>
        <w:left w:val="none" w:sz="0" w:space="0" w:color="auto"/>
        <w:bottom w:val="none" w:sz="0" w:space="0" w:color="auto"/>
        <w:right w:val="none" w:sz="0" w:space="0" w:color="auto"/>
      </w:divBdr>
    </w:div>
    <w:div w:id="1283808945">
      <w:bodyDiv w:val="1"/>
      <w:marLeft w:val="0"/>
      <w:marRight w:val="0"/>
      <w:marTop w:val="0"/>
      <w:marBottom w:val="0"/>
      <w:divBdr>
        <w:top w:val="none" w:sz="0" w:space="0" w:color="auto"/>
        <w:left w:val="none" w:sz="0" w:space="0" w:color="auto"/>
        <w:bottom w:val="none" w:sz="0" w:space="0" w:color="auto"/>
        <w:right w:val="none" w:sz="0" w:space="0" w:color="auto"/>
      </w:divBdr>
    </w:div>
    <w:div w:id="1460034252">
      <w:bodyDiv w:val="1"/>
      <w:marLeft w:val="0"/>
      <w:marRight w:val="0"/>
      <w:marTop w:val="0"/>
      <w:marBottom w:val="0"/>
      <w:divBdr>
        <w:top w:val="none" w:sz="0" w:space="0" w:color="auto"/>
        <w:left w:val="none" w:sz="0" w:space="0" w:color="auto"/>
        <w:bottom w:val="none" w:sz="0" w:space="0" w:color="auto"/>
        <w:right w:val="none" w:sz="0" w:space="0" w:color="auto"/>
      </w:divBdr>
    </w:div>
    <w:div w:id="1487475383">
      <w:bodyDiv w:val="1"/>
      <w:marLeft w:val="0"/>
      <w:marRight w:val="0"/>
      <w:marTop w:val="0"/>
      <w:marBottom w:val="0"/>
      <w:divBdr>
        <w:top w:val="none" w:sz="0" w:space="0" w:color="auto"/>
        <w:left w:val="none" w:sz="0" w:space="0" w:color="auto"/>
        <w:bottom w:val="none" w:sz="0" w:space="0" w:color="auto"/>
        <w:right w:val="none" w:sz="0" w:space="0" w:color="auto"/>
      </w:divBdr>
    </w:div>
    <w:div w:id="21382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heil@elysium-v.com518-488-77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5D49-84F3-4C6D-B2CF-CAA7127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Normal Template</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Christine H. Roy</dc:creator>
  <cp:lastModifiedBy>Christine H. Roy</cp:lastModifiedBy>
  <cp:revision>2</cp:revision>
  <cp:lastPrinted>2018-09-13T15:55:00Z</cp:lastPrinted>
  <dcterms:created xsi:type="dcterms:W3CDTF">2018-09-13T15:55:00Z</dcterms:created>
  <dcterms:modified xsi:type="dcterms:W3CDTF">2018-09-13T15:55:00Z</dcterms:modified>
</cp:coreProperties>
</file>