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289" w:rsidRDefault="004A6289" w:rsidP="004A6289">
      <w:pPr>
        <w:jc w:val="center"/>
        <w:rPr>
          <w:rFonts w:ascii="Times New Roman" w:hAnsi="Times New Roman"/>
          <w:b/>
          <w:sz w:val="24"/>
          <w:szCs w:val="24"/>
        </w:rPr>
      </w:pPr>
      <w:r>
        <w:rPr>
          <w:rFonts w:ascii="Times New Roman" w:hAnsi="Times New Roman"/>
          <w:b/>
          <w:sz w:val="24"/>
          <w:szCs w:val="24"/>
        </w:rPr>
        <w:t>Minutes for ANS-NE EC meeting</w:t>
      </w:r>
    </w:p>
    <w:p w:rsidR="004A6289" w:rsidRDefault="004A6289" w:rsidP="004A6289">
      <w:pPr>
        <w:jc w:val="center"/>
        <w:rPr>
          <w:rFonts w:ascii="Times New Roman" w:hAnsi="Times New Roman"/>
          <w:b/>
          <w:sz w:val="24"/>
          <w:szCs w:val="24"/>
        </w:rPr>
      </w:pPr>
      <w:r>
        <w:rPr>
          <w:rFonts w:ascii="Times New Roman" w:hAnsi="Times New Roman"/>
          <w:b/>
          <w:sz w:val="24"/>
          <w:szCs w:val="24"/>
        </w:rPr>
        <w:t xml:space="preserve">4:00 pm Oct. 18, 2018 </w:t>
      </w:r>
    </w:p>
    <w:p w:rsidR="00A84F71" w:rsidRPr="00A84F71" w:rsidRDefault="003E32A5" w:rsidP="002F6B35">
      <w:pPr>
        <w:jc w:val="center"/>
        <w:rPr>
          <w:rFonts w:ascii="Times New Roman" w:hAnsi="Times New Roman"/>
          <w:b/>
          <w:sz w:val="24"/>
          <w:szCs w:val="24"/>
          <w:u w:val="single"/>
        </w:rPr>
      </w:pPr>
      <w:r>
        <w:rPr>
          <w:rFonts w:ascii="Times New Roman" w:hAnsi="Times New Roman"/>
          <w:b/>
          <w:sz w:val="24"/>
          <w:szCs w:val="24"/>
        </w:rPr>
        <w:t xml:space="preserve">Location: </w:t>
      </w:r>
      <w:r w:rsidR="00D5355D">
        <w:rPr>
          <w:rFonts w:ascii="Times New Roman" w:hAnsi="Times New Roman"/>
          <w:b/>
          <w:sz w:val="24"/>
          <w:szCs w:val="24"/>
        </w:rPr>
        <w:t>EPM</w:t>
      </w:r>
      <w:r w:rsidR="008422CC" w:rsidRPr="008422CC">
        <w:rPr>
          <w:rFonts w:ascii="Times New Roman" w:hAnsi="Times New Roman"/>
          <w:b/>
          <w:sz w:val="24"/>
          <w:szCs w:val="24"/>
        </w:rPr>
        <w:t>, Waltham</w:t>
      </w:r>
    </w:p>
    <w:p w:rsidR="00BC475B" w:rsidRPr="00372E56" w:rsidRDefault="00BC475B" w:rsidP="002F6B35">
      <w:pPr>
        <w:jc w:val="center"/>
        <w:rPr>
          <w:rFonts w:ascii="Times New Roman" w:hAnsi="Times New Roman"/>
          <w:b/>
          <w:sz w:val="24"/>
          <w:szCs w:val="24"/>
        </w:rPr>
      </w:pPr>
    </w:p>
    <w:p w:rsidR="004A6289" w:rsidRDefault="004A6289" w:rsidP="004A6289">
      <w:pPr>
        <w:pStyle w:val="NoSpacing"/>
        <w:rPr>
          <w:b/>
        </w:rPr>
      </w:pPr>
      <w:r>
        <w:rPr>
          <w:b/>
        </w:rPr>
        <w:t xml:space="preserve">Attendees: </w:t>
      </w:r>
    </w:p>
    <w:p w:rsidR="004A6289" w:rsidRDefault="004A6289" w:rsidP="004A6289">
      <w:pPr>
        <w:pStyle w:val="NoSpacing"/>
        <w:ind w:left="360"/>
        <w:rPr>
          <w:color w:val="000000"/>
        </w:rPr>
      </w:pPr>
      <w:proofErr w:type="spellStart"/>
      <w:r>
        <w:rPr>
          <w:color w:val="000000"/>
        </w:rPr>
        <w:t>S.Aghara</w:t>
      </w:r>
      <w:proofErr w:type="spellEnd"/>
      <w:r>
        <w:rPr>
          <w:color w:val="000000"/>
        </w:rPr>
        <w:t xml:space="preserve">, </w:t>
      </w:r>
      <w:proofErr w:type="spellStart"/>
      <w:r>
        <w:rPr>
          <w:color w:val="000000"/>
        </w:rPr>
        <w:t>D.Kapitz</w:t>
      </w:r>
      <w:proofErr w:type="spellEnd"/>
      <w:r>
        <w:rPr>
          <w:color w:val="000000"/>
        </w:rPr>
        <w:t xml:space="preserve">, </w:t>
      </w:r>
      <w:proofErr w:type="spellStart"/>
      <w:r>
        <w:rPr>
          <w:color w:val="000000"/>
        </w:rPr>
        <w:t>R.Capstick</w:t>
      </w:r>
      <w:proofErr w:type="spellEnd"/>
      <w:r>
        <w:rPr>
          <w:color w:val="000000"/>
        </w:rPr>
        <w:t xml:space="preserve">, R. Martin, </w:t>
      </w:r>
      <w:proofErr w:type="spellStart"/>
      <w:r>
        <w:rPr>
          <w:color w:val="000000"/>
        </w:rPr>
        <w:t>S.Boakye</w:t>
      </w:r>
      <w:proofErr w:type="spellEnd"/>
      <w:r>
        <w:rPr>
          <w:color w:val="000000"/>
        </w:rPr>
        <w:t xml:space="preserve">, J. Balayan, G.Brown, N. Glucksberg; R. Kalantari; </w:t>
      </w:r>
      <w:proofErr w:type="spellStart"/>
      <w:r>
        <w:rPr>
          <w:color w:val="000000"/>
        </w:rPr>
        <w:t>S.Stamm</w:t>
      </w:r>
      <w:proofErr w:type="spellEnd"/>
      <w:r>
        <w:rPr>
          <w:color w:val="000000"/>
        </w:rPr>
        <w:t xml:space="preserve">, J. Pappas, J. Nuechterlein, C. Roy, B. Campbell </w:t>
      </w:r>
    </w:p>
    <w:p w:rsidR="00EB0DB6" w:rsidRPr="00372E56" w:rsidRDefault="00EB0DB6" w:rsidP="00EB0DB6">
      <w:pPr>
        <w:rPr>
          <w:rFonts w:ascii="Times New Roman" w:hAnsi="Times New Roman"/>
          <w:color w:val="FF0000"/>
          <w:sz w:val="24"/>
          <w:szCs w:val="24"/>
        </w:rPr>
      </w:pPr>
    </w:p>
    <w:p w:rsidR="004A6289" w:rsidRDefault="004A6289" w:rsidP="004A6289">
      <w:pPr>
        <w:pStyle w:val="NoSpacing"/>
        <w:rPr>
          <w:b/>
          <w:color w:val="000000"/>
        </w:rPr>
      </w:pPr>
      <w:r>
        <w:rPr>
          <w:b/>
          <w:color w:val="000000"/>
        </w:rPr>
        <w:t>Discussion Summary:</w:t>
      </w:r>
    </w:p>
    <w:p w:rsidR="004A6289" w:rsidRDefault="004A6289" w:rsidP="004A6289">
      <w:pPr>
        <w:pStyle w:val="NoSpacing"/>
        <w:numPr>
          <w:ilvl w:val="0"/>
          <w:numId w:val="30"/>
        </w:numPr>
        <w:spacing w:before="120"/>
        <w:rPr>
          <w:b/>
          <w:color w:val="000000"/>
        </w:rPr>
      </w:pPr>
      <w:r>
        <w:rPr>
          <w:b/>
          <w:color w:val="000000"/>
        </w:rPr>
        <w:t xml:space="preserve">Quorum Declared </w:t>
      </w:r>
    </w:p>
    <w:p w:rsidR="004A6289" w:rsidRPr="004A6289" w:rsidRDefault="004A6289" w:rsidP="004A6289">
      <w:pPr>
        <w:pStyle w:val="ListParagraph"/>
        <w:numPr>
          <w:ilvl w:val="0"/>
          <w:numId w:val="30"/>
        </w:numPr>
        <w:spacing w:before="120"/>
        <w:rPr>
          <w:color w:val="000000"/>
        </w:rPr>
      </w:pPr>
      <w:r w:rsidRPr="004A6289">
        <w:rPr>
          <w:rFonts w:ascii="Times New Roman" w:hAnsi="Times New Roman"/>
          <w:b/>
          <w:sz w:val="24"/>
          <w:szCs w:val="24"/>
        </w:rPr>
        <w:t xml:space="preserve">Minutes Approved: </w:t>
      </w:r>
      <w:r>
        <w:rPr>
          <w:rFonts w:ascii="Times New Roman" w:hAnsi="Times New Roman"/>
          <w:sz w:val="24"/>
          <w:szCs w:val="24"/>
        </w:rPr>
        <w:t xml:space="preserve">Unanimous approval of previous EC meeting (9/13/18) minutes </w:t>
      </w:r>
    </w:p>
    <w:p w:rsidR="004A6289" w:rsidRDefault="004A6289" w:rsidP="004A6289">
      <w:pPr>
        <w:rPr>
          <w:rFonts w:ascii="Times New Roman" w:hAnsi="Times New Roman"/>
        </w:rPr>
      </w:pPr>
    </w:p>
    <w:p w:rsidR="004A6289" w:rsidRDefault="004A6289" w:rsidP="004A6289">
      <w:pPr>
        <w:pStyle w:val="ListParagraph"/>
        <w:numPr>
          <w:ilvl w:val="0"/>
          <w:numId w:val="30"/>
        </w:numPr>
        <w:rPr>
          <w:rFonts w:ascii="Times New Roman" w:hAnsi="Times New Roman"/>
          <w:b/>
          <w:sz w:val="24"/>
          <w:szCs w:val="24"/>
        </w:rPr>
      </w:pPr>
      <w:r>
        <w:rPr>
          <w:rFonts w:ascii="Times New Roman" w:hAnsi="Times New Roman"/>
          <w:b/>
          <w:sz w:val="24"/>
          <w:szCs w:val="24"/>
        </w:rPr>
        <w:t>Chair Report (S.Aghara)</w:t>
      </w:r>
    </w:p>
    <w:p w:rsidR="00FE61CD" w:rsidRDefault="004A6289" w:rsidP="004A6289">
      <w:pPr>
        <w:pStyle w:val="ListParagraph"/>
        <w:numPr>
          <w:ilvl w:val="1"/>
          <w:numId w:val="30"/>
        </w:numPr>
        <w:rPr>
          <w:rFonts w:ascii="Times New Roman" w:hAnsi="Times New Roman"/>
          <w:sz w:val="24"/>
          <w:szCs w:val="24"/>
        </w:rPr>
      </w:pPr>
      <w:r>
        <w:rPr>
          <w:rFonts w:ascii="Times New Roman" w:hAnsi="Times New Roman"/>
          <w:sz w:val="24"/>
          <w:szCs w:val="24"/>
        </w:rPr>
        <w:t xml:space="preserve">Collaboration with NY local section – it was agreed to pursue discussions with the Long </w:t>
      </w:r>
      <w:r w:rsidR="00FE61CD">
        <w:rPr>
          <w:rFonts w:ascii="Times New Roman" w:hAnsi="Times New Roman"/>
          <w:sz w:val="24"/>
          <w:szCs w:val="24"/>
        </w:rPr>
        <w:t>Isl</w:t>
      </w:r>
      <w:r>
        <w:rPr>
          <w:rFonts w:ascii="Times New Roman" w:hAnsi="Times New Roman"/>
          <w:sz w:val="24"/>
          <w:szCs w:val="24"/>
        </w:rPr>
        <w:t>and</w:t>
      </w:r>
      <w:r w:rsidR="00FE61CD">
        <w:rPr>
          <w:rFonts w:ascii="Times New Roman" w:hAnsi="Times New Roman"/>
          <w:sz w:val="24"/>
          <w:szCs w:val="24"/>
        </w:rPr>
        <w:t>,</w:t>
      </w:r>
      <w:r>
        <w:rPr>
          <w:rFonts w:ascii="Times New Roman" w:hAnsi="Times New Roman"/>
          <w:sz w:val="24"/>
          <w:szCs w:val="24"/>
        </w:rPr>
        <w:t xml:space="preserve"> NY local section on potential </w:t>
      </w:r>
      <w:r w:rsidR="00FE61CD">
        <w:rPr>
          <w:rFonts w:ascii="Times New Roman" w:hAnsi="Times New Roman"/>
          <w:sz w:val="24"/>
          <w:szCs w:val="24"/>
        </w:rPr>
        <w:t xml:space="preserve">collaboration. Potential areas mentioned were: BNL speaker and use of single speaker via video conference. It does not seem workable to try to do membership reciprocation due to the distance. </w:t>
      </w:r>
    </w:p>
    <w:p w:rsidR="004A6289" w:rsidRPr="00FE61CD" w:rsidRDefault="00FE61CD" w:rsidP="00FE61CD">
      <w:pPr>
        <w:ind w:left="1440"/>
        <w:rPr>
          <w:rFonts w:ascii="Times New Roman" w:hAnsi="Times New Roman"/>
          <w:sz w:val="24"/>
          <w:szCs w:val="24"/>
        </w:rPr>
      </w:pPr>
      <w:r w:rsidRPr="00FE61CD">
        <w:rPr>
          <w:rFonts w:ascii="Times New Roman" w:hAnsi="Times New Roman"/>
          <w:sz w:val="24"/>
          <w:szCs w:val="24"/>
        </w:rPr>
        <w:t xml:space="preserve"> (</w:t>
      </w:r>
      <w:r w:rsidRPr="00FE61CD">
        <w:rPr>
          <w:rFonts w:ascii="Times New Roman" w:hAnsi="Times New Roman"/>
          <w:i/>
          <w:sz w:val="24"/>
          <w:szCs w:val="24"/>
        </w:rPr>
        <w:t>ACTION: S.Aghara</w:t>
      </w:r>
      <w:r w:rsidRPr="00FE61CD">
        <w:rPr>
          <w:rFonts w:ascii="Times New Roman" w:hAnsi="Times New Roman"/>
          <w:sz w:val="24"/>
          <w:szCs w:val="24"/>
        </w:rPr>
        <w:t>)</w:t>
      </w:r>
    </w:p>
    <w:p w:rsidR="004A6289" w:rsidRPr="00FE61CD" w:rsidRDefault="004A6289" w:rsidP="004A6289">
      <w:pPr>
        <w:pStyle w:val="ListParagraph"/>
        <w:numPr>
          <w:ilvl w:val="1"/>
          <w:numId w:val="30"/>
        </w:numPr>
        <w:rPr>
          <w:rFonts w:ascii="Times New Roman" w:hAnsi="Times New Roman"/>
          <w:sz w:val="24"/>
          <w:szCs w:val="24"/>
        </w:rPr>
      </w:pPr>
      <w:r w:rsidRPr="00D9027B">
        <w:rPr>
          <w:rFonts w:ascii="Times New Roman" w:hAnsi="Times New Roman"/>
          <w:sz w:val="24"/>
          <w:szCs w:val="24"/>
        </w:rPr>
        <w:t xml:space="preserve">ANS-NE Email Address: </w:t>
      </w:r>
      <w:hyperlink r:id="rId8" w:history="1">
        <w:r w:rsidRPr="00D354F6">
          <w:rPr>
            <w:rStyle w:val="Hyperlink"/>
            <w:rFonts w:ascii="Times New Roman" w:hAnsi="Times New Roman"/>
            <w:sz w:val="24"/>
            <w:szCs w:val="24"/>
          </w:rPr>
          <w:t>ne@local.ans.org</w:t>
        </w:r>
      </w:hyperlink>
      <w:r w:rsidR="00FE61CD">
        <w:rPr>
          <w:rStyle w:val="Hyperlink"/>
          <w:rFonts w:ascii="Times New Roman" w:hAnsi="Times New Roman"/>
          <w:sz w:val="24"/>
          <w:szCs w:val="24"/>
        </w:rPr>
        <w:t xml:space="preserve"> </w:t>
      </w:r>
      <w:r w:rsidR="00FE61CD" w:rsidRPr="00FE61CD">
        <w:rPr>
          <w:rStyle w:val="Hyperlink"/>
          <w:rFonts w:ascii="Times New Roman" w:hAnsi="Times New Roman"/>
          <w:color w:val="auto"/>
          <w:sz w:val="24"/>
          <w:szCs w:val="24"/>
        </w:rPr>
        <w:t xml:space="preserve"> </w:t>
      </w:r>
      <w:r w:rsidR="00FE61CD" w:rsidRPr="00FE61CD">
        <w:rPr>
          <w:rStyle w:val="Hyperlink"/>
          <w:rFonts w:ascii="Times New Roman" w:hAnsi="Times New Roman"/>
          <w:color w:val="auto"/>
          <w:sz w:val="24"/>
          <w:szCs w:val="24"/>
          <w:u w:val="none"/>
        </w:rPr>
        <w:t>- An ANS-NE section email address has been established. Emails sent to that address will go to the current section officers and the Program/Membership chair. I</w:t>
      </w:r>
      <w:r w:rsidR="00FE61CD">
        <w:rPr>
          <w:rStyle w:val="Hyperlink"/>
          <w:rFonts w:ascii="Times New Roman" w:hAnsi="Times New Roman"/>
          <w:color w:val="auto"/>
          <w:sz w:val="24"/>
          <w:szCs w:val="24"/>
          <w:u w:val="none"/>
        </w:rPr>
        <w:t>t</w:t>
      </w:r>
      <w:r w:rsidR="00FE61CD" w:rsidRPr="00FE61CD">
        <w:rPr>
          <w:rStyle w:val="Hyperlink"/>
          <w:rFonts w:ascii="Times New Roman" w:hAnsi="Times New Roman"/>
          <w:color w:val="auto"/>
          <w:sz w:val="24"/>
          <w:szCs w:val="24"/>
          <w:u w:val="none"/>
        </w:rPr>
        <w:t xml:space="preserve"> is currently used for online membership applications.</w:t>
      </w:r>
    </w:p>
    <w:p w:rsidR="002E08DF" w:rsidRPr="00372E56" w:rsidRDefault="002E08DF" w:rsidP="0070525D">
      <w:pPr>
        <w:jc w:val="center"/>
        <w:rPr>
          <w:rFonts w:ascii="Times New Roman" w:hAnsi="Times New Roman"/>
          <w:sz w:val="24"/>
          <w:szCs w:val="24"/>
        </w:rPr>
      </w:pPr>
      <w:r w:rsidRPr="00372E56">
        <w:rPr>
          <w:rFonts w:ascii="Times New Roman" w:hAnsi="Times New Roman"/>
          <w:sz w:val="24"/>
          <w:szCs w:val="24"/>
        </w:rPr>
        <w:t> </w:t>
      </w:r>
    </w:p>
    <w:p w:rsidR="002F6B35" w:rsidRPr="00D9027B" w:rsidRDefault="0077642C" w:rsidP="00D9027B">
      <w:pPr>
        <w:pStyle w:val="ListParagraph"/>
        <w:numPr>
          <w:ilvl w:val="0"/>
          <w:numId w:val="11"/>
        </w:numPr>
        <w:rPr>
          <w:rFonts w:ascii="Times New Roman" w:hAnsi="Times New Roman"/>
          <w:sz w:val="24"/>
          <w:szCs w:val="24"/>
        </w:rPr>
      </w:pPr>
      <w:r w:rsidRPr="00D9027B">
        <w:rPr>
          <w:rFonts w:ascii="Times New Roman" w:hAnsi="Times New Roman"/>
          <w:b/>
          <w:sz w:val="24"/>
          <w:szCs w:val="24"/>
        </w:rPr>
        <w:t>Treasurers Report</w:t>
      </w:r>
      <w:r w:rsidR="00C83FE5" w:rsidRPr="00D9027B">
        <w:rPr>
          <w:rFonts w:ascii="Times New Roman" w:hAnsi="Times New Roman"/>
          <w:b/>
          <w:sz w:val="24"/>
          <w:szCs w:val="24"/>
        </w:rPr>
        <w:t xml:space="preserve"> </w:t>
      </w:r>
      <w:r w:rsidR="00C83FE5" w:rsidRPr="00D9027B">
        <w:rPr>
          <w:rFonts w:ascii="Times New Roman" w:hAnsi="Times New Roman"/>
          <w:sz w:val="24"/>
          <w:szCs w:val="24"/>
        </w:rPr>
        <w:t>(</w:t>
      </w:r>
      <w:r w:rsidR="008422CC" w:rsidRPr="00D9027B">
        <w:rPr>
          <w:rFonts w:ascii="Times New Roman" w:hAnsi="Times New Roman"/>
          <w:sz w:val="24"/>
          <w:szCs w:val="24"/>
        </w:rPr>
        <w:t>FY 2018 Summary</w:t>
      </w:r>
      <w:r w:rsidR="00957F03" w:rsidRPr="00D9027B">
        <w:rPr>
          <w:rFonts w:ascii="Times New Roman" w:eastAsia="Times New Roman" w:hAnsi="Times New Roman"/>
          <w:snapToGrid w:val="0"/>
          <w:spacing w:val="-3"/>
          <w:sz w:val="24"/>
          <w:szCs w:val="24"/>
        </w:rPr>
        <w:t>)</w:t>
      </w:r>
      <w:r w:rsidR="00C83FE5" w:rsidRPr="00D9027B">
        <w:rPr>
          <w:rFonts w:ascii="Times New Roman" w:eastAsia="Times New Roman" w:hAnsi="Times New Roman"/>
          <w:snapToGrid w:val="0"/>
          <w:spacing w:val="-3"/>
          <w:sz w:val="24"/>
          <w:szCs w:val="24"/>
        </w:rPr>
        <w:t xml:space="preserve"> </w:t>
      </w:r>
      <w:r w:rsidR="00957F03" w:rsidRPr="00D9027B">
        <w:rPr>
          <w:rFonts w:ascii="Times New Roman" w:eastAsia="Times New Roman" w:hAnsi="Times New Roman"/>
          <w:snapToGrid w:val="0"/>
          <w:spacing w:val="-3"/>
          <w:sz w:val="24"/>
          <w:szCs w:val="24"/>
        </w:rPr>
        <w:t xml:space="preserve"> - </w:t>
      </w:r>
      <w:r w:rsidR="000355A9" w:rsidRPr="00D9027B">
        <w:rPr>
          <w:rFonts w:ascii="Times New Roman" w:eastAsia="Times New Roman" w:hAnsi="Times New Roman"/>
          <w:snapToGrid w:val="0"/>
          <w:spacing w:val="-3"/>
          <w:sz w:val="24"/>
          <w:szCs w:val="24"/>
        </w:rPr>
        <w:t>(J.</w:t>
      </w:r>
      <w:r w:rsidR="00C83FE5" w:rsidRPr="00D9027B">
        <w:rPr>
          <w:rFonts w:ascii="Times New Roman" w:eastAsia="Times New Roman" w:hAnsi="Times New Roman"/>
          <w:snapToGrid w:val="0"/>
          <w:spacing w:val="-3"/>
          <w:sz w:val="24"/>
          <w:szCs w:val="24"/>
        </w:rPr>
        <w:t>Pappa</w:t>
      </w:r>
      <w:r w:rsidR="00957F03" w:rsidRPr="00D9027B">
        <w:rPr>
          <w:rFonts w:ascii="Times New Roman" w:eastAsia="Times New Roman" w:hAnsi="Times New Roman"/>
          <w:snapToGrid w:val="0"/>
          <w:spacing w:val="-3"/>
          <w:sz w:val="24"/>
          <w:szCs w:val="24"/>
        </w:rPr>
        <w:t>s</w:t>
      </w:r>
      <w:r w:rsidR="000355A9" w:rsidRPr="00D9027B">
        <w:rPr>
          <w:rFonts w:ascii="Times New Roman" w:eastAsia="Times New Roman" w:hAnsi="Times New Roman"/>
          <w:snapToGrid w:val="0"/>
          <w:spacing w:val="-3"/>
          <w:sz w:val="24"/>
          <w:szCs w:val="24"/>
        </w:rPr>
        <w:t>)</w:t>
      </w:r>
      <w:r w:rsidR="00C824D8" w:rsidRPr="00D9027B">
        <w:rPr>
          <w:rFonts w:ascii="Times New Roman" w:eastAsia="Times New Roman" w:hAnsi="Times New Roman"/>
          <w:snapToGrid w:val="0"/>
          <w:spacing w:val="-3"/>
          <w:sz w:val="24"/>
          <w:szCs w:val="24"/>
        </w:rPr>
        <w:t xml:space="preserve"> </w:t>
      </w:r>
    </w:p>
    <w:p w:rsidR="00A02061" w:rsidRDefault="00A02061" w:rsidP="00A02061">
      <w:pPr>
        <w:pStyle w:val="ListParagraph"/>
        <w:numPr>
          <w:ilvl w:val="1"/>
          <w:numId w:val="11"/>
        </w:numPr>
        <w:rPr>
          <w:rFonts w:ascii="Times New Roman" w:hAnsi="Times New Roman"/>
          <w:sz w:val="24"/>
          <w:szCs w:val="24"/>
        </w:rPr>
      </w:pPr>
      <w:r w:rsidRPr="00FD4BE0">
        <w:rPr>
          <w:rFonts w:ascii="Times New Roman" w:hAnsi="Times New Roman"/>
          <w:sz w:val="24"/>
          <w:szCs w:val="24"/>
        </w:rPr>
        <w:t xml:space="preserve">Financial Audit Report </w:t>
      </w:r>
      <w:r w:rsidR="00FE61CD">
        <w:rPr>
          <w:rFonts w:ascii="Times New Roman" w:hAnsi="Times New Roman"/>
          <w:sz w:val="24"/>
          <w:szCs w:val="24"/>
        </w:rPr>
        <w:t>was unanimously approved</w:t>
      </w:r>
    </w:p>
    <w:p w:rsidR="00FE61CD" w:rsidRDefault="00FE61CD" w:rsidP="00A02061">
      <w:pPr>
        <w:pStyle w:val="ListParagraph"/>
        <w:numPr>
          <w:ilvl w:val="1"/>
          <w:numId w:val="11"/>
        </w:numPr>
        <w:rPr>
          <w:rFonts w:ascii="Times New Roman" w:hAnsi="Times New Roman"/>
          <w:sz w:val="24"/>
          <w:szCs w:val="24"/>
        </w:rPr>
      </w:pPr>
      <w:r>
        <w:rPr>
          <w:rFonts w:ascii="Times New Roman" w:hAnsi="Times New Roman"/>
          <w:sz w:val="24"/>
          <w:szCs w:val="24"/>
        </w:rPr>
        <w:t>Treasures report was unanimously approved</w:t>
      </w:r>
    </w:p>
    <w:p w:rsidR="004C1557" w:rsidRPr="00FD4BE0" w:rsidRDefault="004C1557" w:rsidP="00A02061">
      <w:pPr>
        <w:pStyle w:val="ListParagraph"/>
        <w:numPr>
          <w:ilvl w:val="1"/>
          <w:numId w:val="11"/>
        </w:numPr>
        <w:rPr>
          <w:rFonts w:ascii="Times New Roman" w:hAnsi="Times New Roman"/>
          <w:sz w:val="24"/>
          <w:szCs w:val="24"/>
        </w:rPr>
      </w:pPr>
      <w:r>
        <w:rPr>
          <w:rFonts w:ascii="Times New Roman" w:hAnsi="Times New Roman"/>
          <w:sz w:val="24"/>
          <w:szCs w:val="24"/>
        </w:rPr>
        <w:t>UML Payments: We have not received payment for the September meeting. We need to restructure the payment process for UML so that payments are made at the meeting and UML reimbursements can be done later</w:t>
      </w:r>
      <w:r w:rsidRPr="004C1557">
        <w:rPr>
          <w:rFonts w:ascii="Times New Roman" w:hAnsi="Times New Roman"/>
          <w:i/>
          <w:sz w:val="24"/>
          <w:szCs w:val="24"/>
        </w:rPr>
        <w:t>.(ACTION: S.Aghara</w:t>
      </w:r>
      <w:r>
        <w:rPr>
          <w:rFonts w:ascii="Times New Roman" w:hAnsi="Times New Roman"/>
          <w:sz w:val="24"/>
          <w:szCs w:val="24"/>
        </w:rPr>
        <w:t>)</w:t>
      </w:r>
    </w:p>
    <w:p w:rsidR="0077642C" w:rsidRPr="00077420" w:rsidRDefault="00BB3062" w:rsidP="0077642C">
      <w:pPr>
        <w:pStyle w:val="ListParagraph"/>
        <w:numPr>
          <w:ilvl w:val="0"/>
          <w:numId w:val="11"/>
        </w:numPr>
        <w:rPr>
          <w:rFonts w:ascii="Times New Roman" w:hAnsi="Times New Roman"/>
          <w:b/>
          <w:sz w:val="24"/>
          <w:szCs w:val="24"/>
        </w:rPr>
      </w:pPr>
      <w:r w:rsidRPr="00471975">
        <w:rPr>
          <w:rFonts w:ascii="Times New Roman" w:hAnsi="Times New Roman"/>
          <w:b/>
          <w:sz w:val="24"/>
          <w:szCs w:val="24"/>
        </w:rPr>
        <w:t xml:space="preserve">Secretary’s </w:t>
      </w:r>
      <w:proofErr w:type="gramStart"/>
      <w:r w:rsidRPr="00471975">
        <w:rPr>
          <w:rFonts w:ascii="Times New Roman" w:hAnsi="Times New Roman"/>
          <w:b/>
          <w:sz w:val="24"/>
          <w:szCs w:val="24"/>
        </w:rPr>
        <w:t>Report</w:t>
      </w:r>
      <w:r w:rsidRPr="00471975">
        <w:rPr>
          <w:rFonts w:ascii="Times New Roman" w:hAnsi="Times New Roman"/>
          <w:sz w:val="24"/>
          <w:szCs w:val="24"/>
        </w:rPr>
        <w:t xml:space="preserve">  (</w:t>
      </w:r>
      <w:proofErr w:type="spellStart"/>
      <w:proofErr w:type="gramEnd"/>
      <w:r w:rsidR="00056CF8">
        <w:rPr>
          <w:rFonts w:ascii="Times New Roman" w:hAnsi="Times New Roman"/>
          <w:sz w:val="24"/>
          <w:szCs w:val="24"/>
        </w:rPr>
        <w:t>C.Roy</w:t>
      </w:r>
      <w:proofErr w:type="spellEnd"/>
      <w:r w:rsidRPr="00471975">
        <w:rPr>
          <w:rFonts w:ascii="Times New Roman" w:hAnsi="Times New Roman"/>
          <w:sz w:val="24"/>
          <w:szCs w:val="24"/>
        </w:rPr>
        <w:t xml:space="preserve">) </w:t>
      </w:r>
      <w:r w:rsidR="004C1557">
        <w:rPr>
          <w:rFonts w:ascii="Times New Roman" w:hAnsi="Times New Roman"/>
          <w:sz w:val="24"/>
          <w:szCs w:val="24"/>
        </w:rPr>
        <w:t xml:space="preserve">– </w:t>
      </w:r>
      <w:r w:rsidR="00B70F2A">
        <w:rPr>
          <w:rFonts w:ascii="Times New Roman" w:hAnsi="Times New Roman"/>
          <w:sz w:val="24"/>
          <w:szCs w:val="24"/>
        </w:rPr>
        <w:t>Change of Directors form submitted</w:t>
      </w:r>
    </w:p>
    <w:p w:rsidR="00077420" w:rsidRPr="00A02061" w:rsidRDefault="00077420" w:rsidP="00077420">
      <w:pPr>
        <w:pStyle w:val="ListParagraph"/>
        <w:numPr>
          <w:ilvl w:val="0"/>
          <w:numId w:val="11"/>
        </w:numPr>
        <w:rPr>
          <w:rFonts w:ascii="Times New Roman" w:hAnsi="Times New Roman"/>
          <w:color w:val="000000" w:themeColor="text1"/>
          <w:sz w:val="24"/>
          <w:szCs w:val="24"/>
        </w:rPr>
      </w:pPr>
      <w:r w:rsidRPr="00056CF8">
        <w:rPr>
          <w:rFonts w:ascii="Times New Roman" w:hAnsi="Times New Roman"/>
          <w:b/>
          <w:color w:val="000000" w:themeColor="text1"/>
          <w:sz w:val="24"/>
          <w:szCs w:val="24"/>
        </w:rPr>
        <w:t xml:space="preserve">EC Approval of ANS-NE Records Management Policy </w:t>
      </w:r>
      <w:r w:rsidR="004C1557">
        <w:rPr>
          <w:rFonts w:ascii="Times New Roman" w:hAnsi="Times New Roman"/>
          <w:color w:val="000000" w:themeColor="text1"/>
          <w:sz w:val="24"/>
          <w:szCs w:val="24"/>
        </w:rPr>
        <w:t>– approved unanimously</w:t>
      </w:r>
    </w:p>
    <w:p w:rsidR="00A84F71" w:rsidRPr="00A02061" w:rsidRDefault="00056CF8" w:rsidP="00A02061">
      <w:pPr>
        <w:pStyle w:val="ListParagraph"/>
        <w:numPr>
          <w:ilvl w:val="0"/>
          <w:numId w:val="11"/>
        </w:numPr>
        <w:rPr>
          <w:rFonts w:ascii="Times New Roman" w:hAnsi="Times New Roman"/>
          <w:sz w:val="24"/>
          <w:szCs w:val="24"/>
        </w:rPr>
      </w:pPr>
      <w:r w:rsidRPr="00A02061">
        <w:rPr>
          <w:rFonts w:ascii="Times New Roman" w:hAnsi="Times New Roman"/>
          <w:b/>
          <w:color w:val="000000" w:themeColor="text1"/>
          <w:sz w:val="24"/>
          <w:szCs w:val="24"/>
        </w:rPr>
        <w:t xml:space="preserve">Update on UML Student </w:t>
      </w:r>
      <w:proofErr w:type="gramStart"/>
      <w:r w:rsidRPr="00A02061">
        <w:rPr>
          <w:rFonts w:ascii="Times New Roman" w:hAnsi="Times New Roman"/>
          <w:b/>
          <w:color w:val="000000" w:themeColor="text1"/>
          <w:sz w:val="24"/>
          <w:szCs w:val="24"/>
        </w:rPr>
        <w:t xml:space="preserve">Section </w:t>
      </w:r>
      <w:r w:rsidR="004C1557">
        <w:rPr>
          <w:rFonts w:ascii="Times New Roman" w:hAnsi="Times New Roman"/>
          <w:color w:val="000000" w:themeColor="text1"/>
          <w:sz w:val="24"/>
          <w:szCs w:val="24"/>
        </w:rPr>
        <w:t xml:space="preserve"> –</w:t>
      </w:r>
      <w:proofErr w:type="gramEnd"/>
      <w:r w:rsidR="004C1557">
        <w:rPr>
          <w:rFonts w:ascii="Times New Roman" w:hAnsi="Times New Roman"/>
          <w:color w:val="000000" w:themeColor="text1"/>
          <w:sz w:val="24"/>
          <w:szCs w:val="24"/>
        </w:rPr>
        <w:t xml:space="preserve"> written update to be provided. (</w:t>
      </w:r>
      <w:r w:rsidR="004C1557" w:rsidRPr="004C1557">
        <w:rPr>
          <w:rFonts w:ascii="Times New Roman" w:hAnsi="Times New Roman"/>
          <w:i/>
          <w:color w:val="000000" w:themeColor="text1"/>
          <w:sz w:val="24"/>
          <w:szCs w:val="24"/>
        </w:rPr>
        <w:t>ACTION-J. Nuechterlein</w:t>
      </w:r>
      <w:r w:rsidR="004C1557">
        <w:rPr>
          <w:rFonts w:ascii="Times New Roman" w:hAnsi="Times New Roman"/>
          <w:color w:val="000000" w:themeColor="text1"/>
          <w:sz w:val="24"/>
          <w:szCs w:val="24"/>
        </w:rPr>
        <w:t>)</w:t>
      </w:r>
    </w:p>
    <w:p w:rsidR="0064719F" w:rsidRDefault="0007287C" w:rsidP="0077642C">
      <w:pPr>
        <w:pStyle w:val="ListParagraph"/>
        <w:numPr>
          <w:ilvl w:val="0"/>
          <w:numId w:val="11"/>
        </w:numPr>
        <w:rPr>
          <w:rFonts w:ascii="Times New Roman" w:hAnsi="Times New Roman"/>
          <w:b/>
          <w:sz w:val="24"/>
          <w:szCs w:val="24"/>
        </w:rPr>
      </w:pPr>
      <w:r w:rsidRPr="00372E56">
        <w:rPr>
          <w:rFonts w:ascii="Times New Roman" w:hAnsi="Times New Roman"/>
          <w:b/>
          <w:sz w:val="24"/>
          <w:szCs w:val="24"/>
        </w:rPr>
        <w:t>Committee Reports</w:t>
      </w:r>
      <w:r w:rsidR="00DA6BC2" w:rsidRPr="00372E56">
        <w:rPr>
          <w:rFonts w:ascii="Times New Roman" w:hAnsi="Times New Roman"/>
          <w:b/>
          <w:sz w:val="24"/>
          <w:szCs w:val="24"/>
        </w:rPr>
        <w:t>/ Discussion</w:t>
      </w:r>
    </w:p>
    <w:p w:rsidR="0007287C" w:rsidRDefault="0007287C" w:rsidP="00A84F71">
      <w:pPr>
        <w:pStyle w:val="ListParagraph"/>
        <w:numPr>
          <w:ilvl w:val="1"/>
          <w:numId w:val="11"/>
        </w:numPr>
        <w:rPr>
          <w:rFonts w:ascii="Times New Roman" w:hAnsi="Times New Roman"/>
          <w:sz w:val="24"/>
          <w:szCs w:val="24"/>
        </w:rPr>
      </w:pPr>
      <w:r w:rsidRPr="00372E56">
        <w:rPr>
          <w:rFonts w:ascii="Times New Roman" w:hAnsi="Times New Roman"/>
          <w:sz w:val="24"/>
          <w:szCs w:val="24"/>
        </w:rPr>
        <w:t>Membership</w:t>
      </w:r>
      <w:r w:rsidR="00367447" w:rsidRPr="00372E56">
        <w:rPr>
          <w:rFonts w:ascii="Times New Roman" w:hAnsi="Times New Roman"/>
          <w:sz w:val="24"/>
          <w:szCs w:val="24"/>
        </w:rPr>
        <w:t>/Program C</w:t>
      </w:r>
      <w:r w:rsidRPr="00372E56">
        <w:rPr>
          <w:rFonts w:ascii="Times New Roman" w:hAnsi="Times New Roman"/>
          <w:sz w:val="24"/>
          <w:szCs w:val="24"/>
        </w:rPr>
        <w:t>ommittee report</w:t>
      </w:r>
      <w:r w:rsidR="00610321">
        <w:rPr>
          <w:rFonts w:ascii="Times New Roman" w:hAnsi="Times New Roman"/>
          <w:sz w:val="24"/>
          <w:szCs w:val="24"/>
        </w:rPr>
        <w:t>s</w:t>
      </w:r>
      <w:r w:rsidRPr="00372E56">
        <w:rPr>
          <w:rFonts w:ascii="Times New Roman" w:hAnsi="Times New Roman"/>
          <w:sz w:val="24"/>
          <w:szCs w:val="24"/>
        </w:rPr>
        <w:t xml:space="preserve"> </w:t>
      </w:r>
      <w:r w:rsidR="000355A9">
        <w:rPr>
          <w:rFonts w:ascii="Times New Roman" w:hAnsi="Times New Roman"/>
          <w:sz w:val="24"/>
          <w:szCs w:val="24"/>
        </w:rPr>
        <w:t>(</w:t>
      </w:r>
      <w:r w:rsidR="00D933AF">
        <w:rPr>
          <w:rFonts w:ascii="Times New Roman" w:hAnsi="Times New Roman"/>
          <w:sz w:val="24"/>
          <w:szCs w:val="24"/>
        </w:rPr>
        <w:t xml:space="preserve">See </w:t>
      </w:r>
      <w:r w:rsidR="000355A9">
        <w:rPr>
          <w:rFonts w:ascii="Times New Roman" w:hAnsi="Times New Roman"/>
          <w:sz w:val="24"/>
          <w:szCs w:val="24"/>
        </w:rPr>
        <w:t xml:space="preserve">Attachment </w:t>
      </w:r>
      <w:r w:rsidR="00471975">
        <w:rPr>
          <w:rFonts w:ascii="Times New Roman" w:hAnsi="Times New Roman"/>
          <w:sz w:val="24"/>
          <w:szCs w:val="24"/>
        </w:rPr>
        <w:t>A</w:t>
      </w:r>
      <w:r w:rsidR="000355A9">
        <w:rPr>
          <w:rFonts w:ascii="Times New Roman" w:hAnsi="Times New Roman"/>
          <w:sz w:val="24"/>
          <w:szCs w:val="24"/>
        </w:rPr>
        <w:t>)</w:t>
      </w:r>
    </w:p>
    <w:p w:rsidR="00D933AF" w:rsidRPr="00D933AF" w:rsidRDefault="004C1557" w:rsidP="00D933AF">
      <w:pPr>
        <w:pStyle w:val="ListParagraph"/>
        <w:numPr>
          <w:ilvl w:val="2"/>
          <w:numId w:val="11"/>
        </w:numPr>
        <w:rPr>
          <w:rFonts w:ascii="Times New Roman" w:hAnsi="Times New Roman"/>
          <w:i/>
          <w:color w:val="000000" w:themeColor="text1"/>
          <w:sz w:val="24"/>
          <w:szCs w:val="24"/>
        </w:rPr>
      </w:pPr>
      <w:r w:rsidRPr="00D933AF">
        <w:rPr>
          <w:rFonts w:ascii="Times New Roman" w:hAnsi="Times New Roman"/>
          <w:color w:val="000000" w:themeColor="text1"/>
          <w:sz w:val="24"/>
          <w:szCs w:val="24"/>
        </w:rPr>
        <w:t xml:space="preserve">WPI – </w:t>
      </w:r>
      <w:proofErr w:type="spellStart"/>
      <w:r w:rsidRPr="00D933AF">
        <w:rPr>
          <w:rFonts w:ascii="Times New Roman" w:hAnsi="Times New Roman"/>
          <w:color w:val="000000" w:themeColor="text1"/>
          <w:sz w:val="24"/>
          <w:szCs w:val="24"/>
        </w:rPr>
        <w:t>S.Stamm</w:t>
      </w:r>
      <w:proofErr w:type="spellEnd"/>
      <w:r w:rsidRPr="00D933AF">
        <w:rPr>
          <w:rFonts w:ascii="Times New Roman" w:hAnsi="Times New Roman"/>
          <w:color w:val="000000" w:themeColor="text1"/>
          <w:sz w:val="24"/>
          <w:szCs w:val="24"/>
        </w:rPr>
        <w:t xml:space="preserve"> contacted </w:t>
      </w:r>
      <w:r w:rsidR="00077420" w:rsidRPr="00D933AF">
        <w:rPr>
          <w:rFonts w:ascii="Times New Roman" w:hAnsi="Times New Roman"/>
          <w:color w:val="000000" w:themeColor="text1"/>
          <w:sz w:val="24"/>
          <w:szCs w:val="24"/>
        </w:rPr>
        <w:t>WPI</w:t>
      </w:r>
      <w:r w:rsidRPr="00D933AF">
        <w:rPr>
          <w:rFonts w:ascii="Times New Roman" w:hAnsi="Times New Roman"/>
          <w:color w:val="000000" w:themeColor="text1"/>
          <w:sz w:val="24"/>
          <w:szCs w:val="24"/>
        </w:rPr>
        <w:t xml:space="preserve"> representative to increase WPI involvement and possibly have a meeting there. Response not yet received. </w:t>
      </w:r>
      <w:r w:rsidR="00D933AF" w:rsidRPr="00D933AF">
        <w:rPr>
          <w:rFonts w:ascii="Times New Roman" w:hAnsi="Times New Roman"/>
          <w:i/>
          <w:color w:val="000000" w:themeColor="text1"/>
          <w:sz w:val="24"/>
          <w:szCs w:val="24"/>
        </w:rPr>
        <w:t xml:space="preserve">(ACTION- </w:t>
      </w:r>
      <w:proofErr w:type="spellStart"/>
      <w:r w:rsidR="00D933AF" w:rsidRPr="00D933AF">
        <w:rPr>
          <w:rFonts w:ascii="Times New Roman" w:hAnsi="Times New Roman"/>
          <w:i/>
          <w:color w:val="000000" w:themeColor="text1"/>
          <w:sz w:val="24"/>
          <w:szCs w:val="24"/>
        </w:rPr>
        <w:t>S.Stamm</w:t>
      </w:r>
      <w:proofErr w:type="spellEnd"/>
      <w:r w:rsidR="00D933AF" w:rsidRPr="00D933AF">
        <w:rPr>
          <w:rFonts w:ascii="Times New Roman" w:hAnsi="Times New Roman"/>
          <w:i/>
          <w:color w:val="000000" w:themeColor="text1"/>
          <w:sz w:val="24"/>
          <w:szCs w:val="24"/>
        </w:rPr>
        <w:t xml:space="preserve"> to follow-up with WPI contact)</w:t>
      </w:r>
    </w:p>
    <w:p w:rsidR="00D933AF" w:rsidRDefault="00D933AF" w:rsidP="00D933AF">
      <w:pPr>
        <w:pStyle w:val="ListParagraph"/>
        <w:numPr>
          <w:ilvl w:val="2"/>
          <w:numId w:val="11"/>
        </w:numPr>
        <w:rPr>
          <w:rFonts w:ascii="Times New Roman" w:hAnsi="Times New Roman"/>
          <w:color w:val="000000" w:themeColor="text1"/>
          <w:sz w:val="24"/>
          <w:szCs w:val="24"/>
        </w:rPr>
      </w:pPr>
      <w:r>
        <w:rPr>
          <w:rFonts w:ascii="Times New Roman" w:hAnsi="Times New Roman"/>
          <w:color w:val="000000" w:themeColor="text1"/>
          <w:sz w:val="24"/>
          <w:szCs w:val="24"/>
        </w:rPr>
        <w:t xml:space="preserve">Seabrook </w:t>
      </w:r>
      <w:r w:rsidRPr="00D933AF">
        <w:rPr>
          <w:rFonts w:ascii="Times New Roman" w:hAnsi="Times New Roman"/>
          <w:color w:val="000000" w:themeColor="text1"/>
          <w:sz w:val="24"/>
          <w:szCs w:val="24"/>
        </w:rPr>
        <w:t xml:space="preserve">– </w:t>
      </w:r>
      <w:r>
        <w:rPr>
          <w:rFonts w:ascii="Times New Roman" w:hAnsi="Times New Roman"/>
          <w:color w:val="000000" w:themeColor="text1"/>
          <w:sz w:val="24"/>
          <w:szCs w:val="24"/>
        </w:rPr>
        <w:t>S.Aghara to contact set up joint meeting</w:t>
      </w:r>
    </w:p>
    <w:p w:rsidR="00D933AF" w:rsidRDefault="00D933AF" w:rsidP="00D933AF">
      <w:pPr>
        <w:pStyle w:val="ListParagraph"/>
        <w:numPr>
          <w:ilvl w:val="2"/>
          <w:numId w:val="11"/>
        </w:numPr>
        <w:rPr>
          <w:rFonts w:ascii="Times New Roman" w:hAnsi="Times New Roman"/>
          <w:i/>
          <w:color w:val="000000" w:themeColor="text1"/>
          <w:sz w:val="24"/>
          <w:szCs w:val="24"/>
        </w:rPr>
      </w:pPr>
      <w:r>
        <w:rPr>
          <w:rFonts w:ascii="Times New Roman" w:hAnsi="Times New Roman"/>
          <w:color w:val="000000" w:themeColor="text1"/>
          <w:sz w:val="24"/>
          <w:szCs w:val="24"/>
        </w:rPr>
        <w:t xml:space="preserve">Representative Kennedy – </w:t>
      </w:r>
      <w:r w:rsidRPr="00D933AF">
        <w:rPr>
          <w:rFonts w:ascii="Times New Roman" w:hAnsi="Times New Roman"/>
          <w:i/>
          <w:color w:val="000000" w:themeColor="text1"/>
          <w:sz w:val="24"/>
          <w:szCs w:val="24"/>
        </w:rPr>
        <w:t>(ACTION: R.Capstick to continue to work with Kennedy’s office to try and get him as a speaker.)</w:t>
      </w:r>
    </w:p>
    <w:p w:rsidR="004C1A08" w:rsidRDefault="004C1A08" w:rsidP="008039B4">
      <w:pPr>
        <w:pStyle w:val="ListParagraph"/>
        <w:numPr>
          <w:ilvl w:val="2"/>
          <w:numId w:val="11"/>
        </w:numPr>
        <w:rPr>
          <w:rFonts w:ascii="Times New Roman" w:hAnsi="Times New Roman"/>
          <w:color w:val="000000" w:themeColor="text1"/>
          <w:sz w:val="24"/>
          <w:szCs w:val="24"/>
        </w:rPr>
      </w:pPr>
      <w:r w:rsidRPr="004C1A08">
        <w:rPr>
          <w:rFonts w:ascii="Times New Roman" w:hAnsi="Times New Roman"/>
          <w:color w:val="000000" w:themeColor="text1"/>
          <w:sz w:val="24"/>
          <w:szCs w:val="24"/>
        </w:rPr>
        <w:t>It was agreed that the movie for next meeting will be “</w:t>
      </w:r>
      <w:r w:rsidR="008039B4" w:rsidRPr="008039B4">
        <w:rPr>
          <w:rFonts w:ascii="Times New Roman" w:hAnsi="Times New Roman"/>
          <w:color w:val="000000" w:themeColor="text1"/>
          <w:sz w:val="24"/>
          <w:szCs w:val="24"/>
        </w:rPr>
        <w:t>The Moment in Time: The Manhattan Project</w:t>
      </w:r>
      <w:r w:rsidRPr="004C1A08">
        <w:rPr>
          <w:rFonts w:ascii="Times New Roman" w:hAnsi="Times New Roman"/>
          <w:color w:val="000000" w:themeColor="text1"/>
          <w:sz w:val="24"/>
          <w:szCs w:val="24"/>
        </w:rPr>
        <w:t>”</w:t>
      </w:r>
    </w:p>
    <w:p w:rsidR="00DB1881" w:rsidRPr="00C118DA" w:rsidRDefault="00C118DA" w:rsidP="00D933AF">
      <w:pPr>
        <w:pStyle w:val="ListParagraph"/>
        <w:numPr>
          <w:ilvl w:val="2"/>
          <w:numId w:val="11"/>
        </w:numPr>
        <w:rPr>
          <w:rFonts w:ascii="Times New Roman" w:hAnsi="Times New Roman"/>
          <w:i/>
          <w:color w:val="000000" w:themeColor="text1"/>
          <w:sz w:val="24"/>
          <w:szCs w:val="24"/>
        </w:rPr>
      </w:pPr>
      <w:r>
        <w:rPr>
          <w:rFonts w:ascii="Times New Roman" w:hAnsi="Times New Roman"/>
          <w:color w:val="000000" w:themeColor="text1"/>
          <w:sz w:val="24"/>
          <w:szCs w:val="24"/>
        </w:rPr>
        <w:t xml:space="preserve">UML Meeting Charges </w:t>
      </w:r>
      <w:r w:rsidRPr="00C118DA">
        <w:rPr>
          <w:rFonts w:ascii="Times New Roman" w:hAnsi="Times New Roman"/>
          <w:i/>
          <w:color w:val="000000" w:themeColor="text1"/>
          <w:sz w:val="24"/>
          <w:szCs w:val="24"/>
        </w:rPr>
        <w:t>– it was approved to get food such as pizza locally for the UML meeting and reduce our meeting rates comparatively. (ACTIONS-S</w:t>
      </w:r>
      <w:r>
        <w:rPr>
          <w:rFonts w:ascii="Times New Roman" w:hAnsi="Times New Roman"/>
          <w:i/>
          <w:color w:val="000000" w:themeColor="text1"/>
          <w:sz w:val="24"/>
          <w:szCs w:val="24"/>
        </w:rPr>
        <w:t>.</w:t>
      </w:r>
      <w:r w:rsidRPr="00C118DA">
        <w:rPr>
          <w:rFonts w:ascii="Times New Roman" w:hAnsi="Times New Roman"/>
          <w:i/>
          <w:color w:val="000000" w:themeColor="text1"/>
          <w:sz w:val="24"/>
          <w:szCs w:val="24"/>
        </w:rPr>
        <w:t xml:space="preserve">Aghara provide food estimate; </w:t>
      </w:r>
      <w:proofErr w:type="spellStart"/>
      <w:r w:rsidRPr="00C118DA">
        <w:rPr>
          <w:rFonts w:ascii="Times New Roman" w:hAnsi="Times New Roman"/>
          <w:i/>
          <w:color w:val="000000" w:themeColor="text1"/>
          <w:sz w:val="24"/>
          <w:szCs w:val="24"/>
        </w:rPr>
        <w:t>S.Stamm</w:t>
      </w:r>
      <w:proofErr w:type="spellEnd"/>
      <w:r w:rsidRPr="00C118DA">
        <w:rPr>
          <w:rFonts w:ascii="Times New Roman" w:hAnsi="Times New Roman"/>
          <w:i/>
          <w:color w:val="000000" w:themeColor="text1"/>
          <w:sz w:val="24"/>
          <w:szCs w:val="24"/>
        </w:rPr>
        <w:t xml:space="preserve"> determine reduced rates)</w:t>
      </w:r>
    </w:p>
    <w:p w:rsidR="00471975" w:rsidRDefault="0064719F" w:rsidP="00471975">
      <w:pPr>
        <w:pStyle w:val="ListParagraph"/>
        <w:numPr>
          <w:ilvl w:val="1"/>
          <w:numId w:val="11"/>
        </w:numPr>
        <w:rPr>
          <w:rFonts w:ascii="Times New Roman" w:hAnsi="Times New Roman"/>
          <w:sz w:val="24"/>
          <w:szCs w:val="24"/>
        </w:rPr>
      </w:pPr>
      <w:r w:rsidRPr="00471975">
        <w:rPr>
          <w:rFonts w:ascii="Times New Roman" w:hAnsi="Times New Roman"/>
          <w:sz w:val="24"/>
          <w:szCs w:val="24"/>
        </w:rPr>
        <w:t>Outreach activities</w:t>
      </w:r>
      <w:r w:rsidR="0077642C" w:rsidRPr="00471975">
        <w:rPr>
          <w:rFonts w:ascii="Times New Roman" w:hAnsi="Times New Roman"/>
          <w:sz w:val="24"/>
          <w:szCs w:val="24"/>
        </w:rPr>
        <w:t xml:space="preserve"> report</w:t>
      </w:r>
      <w:r w:rsidRPr="00471975">
        <w:rPr>
          <w:rFonts w:ascii="Times New Roman" w:hAnsi="Times New Roman"/>
          <w:sz w:val="24"/>
          <w:szCs w:val="24"/>
        </w:rPr>
        <w:t xml:space="preserve"> (</w:t>
      </w:r>
      <w:r w:rsidR="00C83FE5" w:rsidRPr="00471975">
        <w:rPr>
          <w:rFonts w:ascii="Times New Roman" w:hAnsi="Times New Roman"/>
          <w:sz w:val="24"/>
          <w:szCs w:val="24"/>
        </w:rPr>
        <w:t>Kapitz</w:t>
      </w:r>
      <w:r w:rsidR="0007287C" w:rsidRPr="00471975">
        <w:rPr>
          <w:rFonts w:ascii="Times New Roman" w:hAnsi="Times New Roman"/>
          <w:sz w:val="24"/>
          <w:szCs w:val="24"/>
        </w:rPr>
        <w:t>)</w:t>
      </w:r>
      <w:r w:rsidR="00BB3062" w:rsidRPr="00471975">
        <w:rPr>
          <w:rFonts w:ascii="Times New Roman" w:hAnsi="Times New Roman"/>
          <w:sz w:val="24"/>
          <w:szCs w:val="24"/>
        </w:rPr>
        <w:t xml:space="preserve"> </w:t>
      </w:r>
    </w:p>
    <w:p w:rsidR="00D933AF" w:rsidRDefault="00D933AF" w:rsidP="00D933AF">
      <w:pPr>
        <w:pStyle w:val="ListParagraph"/>
        <w:numPr>
          <w:ilvl w:val="2"/>
          <w:numId w:val="11"/>
        </w:numPr>
        <w:rPr>
          <w:rFonts w:ascii="Times New Roman" w:hAnsi="Times New Roman"/>
          <w:sz w:val="24"/>
          <w:szCs w:val="24"/>
        </w:rPr>
      </w:pPr>
      <w:r>
        <w:rPr>
          <w:rFonts w:ascii="Times New Roman" w:hAnsi="Times New Roman"/>
          <w:sz w:val="24"/>
          <w:szCs w:val="24"/>
        </w:rPr>
        <w:t xml:space="preserve">Contact made with another section to obtain information on setting up a nuclear </w:t>
      </w:r>
      <w:r w:rsidR="004C1A08">
        <w:rPr>
          <w:rFonts w:ascii="Times New Roman" w:hAnsi="Times New Roman"/>
          <w:sz w:val="24"/>
          <w:szCs w:val="24"/>
        </w:rPr>
        <w:t>Boy Scout</w:t>
      </w:r>
      <w:r>
        <w:rPr>
          <w:rFonts w:ascii="Times New Roman" w:hAnsi="Times New Roman"/>
          <w:sz w:val="24"/>
          <w:szCs w:val="24"/>
        </w:rPr>
        <w:t xml:space="preserve"> merit badge program</w:t>
      </w:r>
      <w:r w:rsidR="004C1A08">
        <w:rPr>
          <w:rFonts w:ascii="Times New Roman" w:hAnsi="Times New Roman"/>
          <w:sz w:val="24"/>
          <w:szCs w:val="24"/>
        </w:rPr>
        <w:t>.</w:t>
      </w:r>
    </w:p>
    <w:p w:rsidR="004C1A08" w:rsidRDefault="004C1A08" w:rsidP="00D933AF">
      <w:pPr>
        <w:pStyle w:val="ListParagraph"/>
        <w:numPr>
          <w:ilvl w:val="2"/>
          <w:numId w:val="11"/>
        </w:numPr>
        <w:rPr>
          <w:ins w:id="0" w:author="Christine H. Roy" w:date="2018-10-23T09:07:00Z"/>
          <w:rFonts w:ascii="Times New Roman" w:hAnsi="Times New Roman"/>
          <w:sz w:val="24"/>
          <w:szCs w:val="24"/>
        </w:rPr>
      </w:pPr>
      <w:r>
        <w:rPr>
          <w:rFonts w:ascii="Times New Roman" w:hAnsi="Times New Roman"/>
          <w:sz w:val="24"/>
          <w:szCs w:val="24"/>
        </w:rPr>
        <w:lastRenderedPageBreak/>
        <w:t>October meeting was advertised in the local Framingham paper.</w:t>
      </w:r>
    </w:p>
    <w:p w:rsidR="000C4D06" w:rsidRDefault="000C4D06" w:rsidP="00D933AF">
      <w:pPr>
        <w:pStyle w:val="ListParagraph"/>
        <w:numPr>
          <w:ilvl w:val="2"/>
          <w:numId w:val="11"/>
        </w:numPr>
        <w:rPr>
          <w:ins w:id="1" w:author="Christine H. Roy" w:date="2018-10-23T09:08:00Z"/>
          <w:rFonts w:ascii="Times New Roman" w:hAnsi="Times New Roman"/>
          <w:sz w:val="24"/>
          <w:szCs w:val="24"/>
        </w:rPr>
      </w:pPr>
      <w:ins w:id="2" w:author="Christine H. Roy" w:date="2018-10-23T09:07:00Z">
        <w:r>
          <w:rPr>
            <w:rFonts w:ascii="Times New Roman" w:hAnsi="Times New Roman"/>
            <w:sz w:val="24"/>
            <w:szCs w:val="24"/>
          </w:rPr>
          <w:t xml:space="preserve">Discussions with Burlington </w:t>
        </w:r>
      </w:ins>
      <w:ins w:id="3" w:author="Christine H. Roy" w:date="2018-10-23T09:08:00Z">
        <w:r>
          <w:rPr>
            <w:rFonts w:ascii="Times New Roman" w:hAnsi="Times New Roman"/>
            <w:sz w:val="24"/>
            <w:szCs w:val="24"/>
          </w:rPr>
          <w:t xml:space="preserve">high </w:t>
        </w:r>
      </w:ins>
      <w:ins w:id="4" w:author="Christine H. Roy" w:date="2018-10-23T09:07:00Z">
        <w:r>
          <w:rPr>
            <w:rFonts w:ascii="Times New Roman" w:hAnsi="Times New Roman"/>
            <w:sz w:val="24"/>
            <w:szCs w:val="24"/>
          </w:rPr>
          <w:t>sch</w:t>
        </w:r>
      </w:ins>
      <w:ins w:id="5" w:author="Christine H. Roy" w:date="2018-10-23T09:08:00Z">
        <w:r>
          <w:rPr>
            <w:rFonts w:ascii="Times New Roman" w:hAnsi="Times New Roman"/>
            <w:sz w:val="24"/>
            <w:szCs w:val="24"/>
          </w:rPr>
          <w:t>ool teacher still in works.</w:t>
        </w:r>
      </w:ins>
    </w:p>
    <w:p w:rsidR="000C4D06" w:rsidRDefault="000C4D06" w:rsidP="00D933AF">
      <w:pPr>
        <w:pStyle w:val="ListParagraph"/>
        <w:numPr>
          <w:ilvl w:val="2"/>
          <w:numId w:val="11"/>
        </w:numPr>
        <w:rPr>
          <w:rFonts w:ascii="Times New Roman" w:hAnsi="Times New Roman"/>
          <w:sz w:val="24"/>
          <w:szCs w:val="24"/>
        </w:rPr>
      </w:pPr>
      <w:ins w:id="6" w:author="Christine H. Roy" w:date="2018-10-23T09:08:00Z">
        <w:r>
          <w:rPr>
            <w:rFonts w:ascii="Times New Roman" w:hAnsi="Times New Roman"/>
            <w:sz w:val="24"/>
            <w:szCs w:val="24"/>
          </w:rPr>
          <w:t>Option for discounted rates for first time attendees</w:t>
        </w:r>
      </w:ins>
    </w:p>
    <w:p w:rsidR="00471975" w:rsidRPr="00471975" w:rsidRDefault="00471975" w:rsidP="00471975">
      <w:pPr>
        <w:pStyle w:val="ListParagraph"/>
        <w:numPr>
          <w:ilvl w:val="0"/>
          <w:numId w:val="11"/>
        </w:numPr>
        <w:rPr>
          <w:rFonts w:ascii="Times New Roman" w:hAnsi="Times New Roman"/>
          <w:sz w:val="24"/>
          <w:szCs w:val="24"/>
        </w:rPr>
      </w:pPr>
      <w:r w:rsidRPr="00471975">
        <w:rPr>
          <w:rFonts w:ascii="Times New Roman" w:hAnsi="Times New Roman"/>
          <w:b/>
          <w:sz w:val="24"/>
          <w:szCs w:val="24"/>
        </w:rPr>
        <w:t xml:space="preserve">Open Action Items Status </w:t>
      </w:r>
      <w:r w:rsidRPr="00471975">
        <w:rPr>
          <w:rFonts w:ascii="Times New Roman" w:hAnsi="Times New Roman"/>
          <w:sz w:val="24"/>
          <w:szCs w:val="24"/>
        </w:rPr>
        <w:t>(</w:t>
      </w:r>
      <w:r w:rsidR="004C1A08">
        <w:rPr>
          <w:rFonts w:ascii="Times New Roman" w:hAnsi="Times New Roman"/>
          <w:sz w:val="24"/>
          <w:szCs w:val="24"/>
        </w:rPr>
        <w:t xml:space="preserve">See </w:t>
      </w:r>
      <w:r w:rsidRPr="00471975">
        <w:rPr>
          <w:rFonts w:ascii="Times New Roman" w:hAnsi="Times New Roman"/>
          <w:sz w:val="24"/>
          <w:szCs w:val="24"/>
        </w:rPr>
        <w:t xml:space="preserve">Attachment </w:t>
      </w:r>
      <w:r>
        <w:rPr>
          <w:rFonts w:ascii="Times New Roman" w:hAnsi="Times New Roman"/>
          <w:sz w:val="24"/>
          <w:szCs w:val="24"/>
        </w:rPr>
        <w:t>B</w:t>
      </w:r>
      <w:r w:rsidRPr="00471975">
        <w:rPr>
          <w:rFonts w:ascii="Times New Roman" w:hAnsi="Times New Roman"/>
          <w:sz w:val="24"/>
          <w:szCs w:val="24"/>
        </w:rPr>
        <w:t>)</w:t>
      </w:r>
    </w:p>
    <w:p w:rsidR="00C356E7" w:rsidRPr="00BB3062" w:rsidRDefault="00DA6BC2" w:rsidP="0070525D">
      <w:pPr>
        <w:pStyle w:val="ListParagraph"/>
        <w:widowControl w:val="0"/>
        <w:numPr>
          <w:ilvl w:val="0"/>
          <w:numId w:val="11"/>
        </w:numPr>
        <w:tabs>
          <w:tab w:val="left" w:pos="240"/>
          <w:tab w:val="left" w:pos="720"/>
          <w:tab w:val="left" w:pos="81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jc w:val="both"/>
        <w:rPr>
          <w:rFonts w:ascii="Times New Roman" w:eastAsia="Times New Roman" w:hAnsi="Times New Roman"/>
          <w:b/>
          <w:snapToGrid w:val="0"/>
          <w:spacing w:val="-3"/>
          <w:sz w:val="24"/>
          <w:szCs w:val="24"/>
        </w:rPr>
      </w:pPr>
      <w:r w:rsidRPr="00372E56">
        <w:rPr>
          <w:rFonts w:ascii="Times New Roman" w:hAnsi="Times New Roman"/>
          <w:b/>
          <w:sz w:val="24"/>
          <w:szCs w:val="24"/>
        </w:rPr>
        <w:t>Activity C</w:t>
      </w:r>
      <w:r w:rsidR="0015256A" w:rsidRPr="00372E56">
        <w:rPr>
          <w:rFonts w:ascii="Times New Roman" w:hAnsi="Times New Roman"/>
          <w:b/>
          <w:sz w:val="24"/>
          <w:szCs w:val="24"/>
        </w:rPr>
        <w:t xml:space="preserve">alendar </w:t>
      </w:r>
      <w:r w:rsidR="0077642C" w:rsidRPr="00372E56">
        <w:rPr>
          <w:rFonts w:ascii="Times New Roman" w:hAnsi="Times New Roman"/>
          <w:b/>
          <w:sz w:val="24"/>
          <w:szCs w:val="24"/>
        </w:rPr>
        <w:t xml:space="preserve">near term required </w:t>
      </w:r>
      <w:r w:rsidR="002B760D" w:rsidRPr="00372E56">
        <w:rPr>
          <w:rFonts w:ascii="Times New Roman" w:hAnsi="Times New Roman"/>
          <w:b/>
          <w:sz w:val="24"/>
          <w:szCs w:val="24"/>
        </w:rPr>
        <w:t xml:space="preserve">open </w:t>
      </w:r>
      <w:r w:rsidR="0077642C" w:rsidRPr="00372E56">
        <w:rPr>
          <w:rFonts w:ascii="Times New Roman" w:hAnsi="Times New Roman"/>
          <w:b/>
          <w:sz w:val="24"/>
          <w:szCs w:val="24"/>
        </w:rPr>
        <w:t>actions and status</w:t>
      </w:r>
      <w:r w:rsidR="0070525D" w:rsidRPr="00372E56">
        <w:rPr>
          <w:rFonts w:ascii="Times New Roman" w:hAnsi="Times New Roman"/>
          <w:b/>
          <w:sz w:val="24"/>
          <w:szCs w:val="24"/>
        </w:rPr>
        <w:t>:</w:t>
      </w:r>
    </w:p>
    <w:p w:rsidR="005C29AA" w:rsidRPr="004C1A08" w:rsidRDefault="00E53DE9" w:rsidP="00E53DE9">
      <w:pPr>
        <w:pStyle w:val="ListParagraph"/>
        <w:widowControl w:val="0"/>
        <w:numPr>
          <w:ilvl w:val="1"/>
          <w:numId w:val="11"/>
        </w:numPr>
        <w:tabs>
          <w:tab w:val="left" w:pos="240"/>
          <w:tab w:val="left" w:pos="720"/>
          <w:tab w:val="left" w:pos="81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jc w:val="both"/>
      </w:pPr>
      <w:r w:rsidRPr="00372E56">
        <w:t xml:space="preserve">Approve committee members and Chairs – </w:t>
      </w:r>
      <w:r w:rsidRPr="004C1A08">
        <w:rPr>
          <w:bCs/>
          <w:iCs/>
        </w:rPr>
        <w:t xml:space="preserve">Executive Committee </w:t>
      </w:r>
      <w:r w:rsidR="004C1A08">
        <w:rPr>
          <w:bCs/>
          <w:iCs/>
        </w:rPr>
        <w:t xml:space="preserve">unanimously </w:t>
      </w:r>
      <w:r w:rsidR="004C1A08" w:rsidRPr="004C1A08">
        <w:rPr>
          <w:bCs/>
          <w:iCs/>
        </w:rPr>
        <w:t>approved to keep the same committee chairs for 2018-2019 as follows:</w:t>
      </w:r>
    </w:p>
    <w:p w:rsidR="004C1A08" w:rsidRPr="004C1A08" w:rsidRDefault="004C1A08" w:rsidP="004C1A08">
      <w:pPr>
        <w:pStyle w:val="ListParagraph"/>
        <w:widowControl w:val="0"/>
        <w:numPr>
          <w:ilvl w:val="2"/>
          <w:numId w:val="11"/>
        </w:numPr>
        <w:tabs>
          <w:tab w:val="left" w:pos="240"/>
          <w:tab w:val="left" w:pos="720"/>
          <w:tab w:val="left" w:pos="81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jc w:val="both"/>
      </w:pPr>
      <w:r w:rsidRPr="004C1A08">
        <w:rPr>
          <w:bCs/>
          <w:iCs/>
        </w:rPr>
        <w:t xml:space="preserve">Membership Chair: </w:t>
      </w:r>
      <w:proofErr w:type="spellStart"/>
      <w:r w:rsidRPr="004C1A08">
        <w:rPr>
          <w:bCs/>
          <w:iCs/>
        </w:rPr>
        <w:t>S.Stamm</w:t>
      </w:r>
      <w:proofErr w:type="spellEnd"/>
    </w:p>
    <w:p w:rsidR="004C1A08" w:rsidRPr="004C1A08" w:rsidRDefault="004C1A08" w:rsidP="004C1A08">
      <w:pPr>
        <w:pStyle w:val="ListParagraph"/>
        <w:widowControl w:val="0"/>
        <w:numPr>
          <w:ilvl w:val="2"/>
          <w:numId w:val="11"/>
        </w:numPr>
        <w:tabs>
          <w:tab w:val="left" w:pos="240"/>
          <w:tab w:val="left" w:pos="720"/>
          <w:tab w:val="left" w:pos="81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jc w:val="both"/>
      </w:pPr>
      <w:r w:rsidRPr="004C1A08">
        <w:rPr>
          <w:bCs/>
          <w:iCs/>
        </w:rPr>
        <w:t xml:space="preserve">Program Chair: </w:t>
      </w:r>
      <w:proofErr w:type="spellStart"/>
      <w:r w:rsidRPr="004C1A08">
        <w:rPr>
          <w:bCs/>
          <w:iCs/>
        </w:rPr>
        <w:t>S.Stamm</w:t>
      </w:r>
      <w:proofErr w:type="spellEnd"/>
    </w:p>
    <w:p w:rsidR="004C1A08" w:rsidRPr="004C1A08" w:rsidRDefault="004C1A08" w:rsidP="004C1A08">
      <w:pPr>
        <w:pStyle w:val="ListParagraph"/>
        <w:widowControl w:val="0"/>
        <w:numPr>
          <w:ilvl w:val="2"/>
          <w:numId w:val="11"/>
        </w:numPr>
        <w:tabs>
          <w:tab w:val="left" w:pos="240"/>
          <w:tab w:val="left" w:pos="720"/>
          <w:tab w:val="left" w:pos="81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jc w:val="both"/>
      </w:pPr>
      <w:r w:rsidRPr="004C1A08">
        <w:rPr>
          <w:bCs/>
          <w:iCs/>
        </w:rPr>
        <w:t xml:space="preserve">Outreach Chair: </w:t>
      </w:r>
      <w:proofErr w:type="spellStart"/>
      <w:r w:rsidRPr="004C1A08">
        <w:rPr>
          <w:bCs/>
          <w:iCs/>
        </w:rPr>
        <w:t>D.Kapitz</w:t>
      </w:r>
      <w:proofErr w:type="spellEnd"/>
    </w:p>
    <w:p w:rsidR="004C1A08" w:rsidRPr="004C1A08" w:rsidRDefault="004C1A08" w:rsidP="004C1A08">
      <w:pPr>
        <w:widowControl w:val="0"/>
        <w:tabs>
          <w:tab w:val="left" w:pos="240"/>
          <w:tab w:val="left" w:pos="720"/>
          <w:tab w:val="left" w:pos="81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1080"/>
        <w:jc w:val="both"/>
      </w:pPr>
    </w:p>
    <w:p w:rsidR="000760C9" w:rsidRPr="00D03CBD" w:rsidRDefault="000760C9" w:rsidP="005C29AA">
      <w:pPr>
        <w:widowControl w:v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960"/>
        <w:jc w:val="both"/>
        <w:rPr>
          <w:rFonts w:ascii="Times" w:eastAsia="Times New Roman" w:hAnsi="Times"/>
          <w:snapToGrid w:val="0"/>
          <w:spacing w:val="-3"/>
          <w:sz w:val="24"/>
          <w:szCs w:val="20"/>
        </w:rPr>
      </w:pPr>
      <w:r w:rsidRPr="00D03CBD">
        <w:rPr>
          <w:rFonts w:ascii="Times" w:eastAsia="Times New Roman" w:hAnsi="Times"/>
          <w:b/>
          <w:snapToGrid w:val="0"/>
          <w:spacing w:val="-3"/>
          <w:sz w:val="24"/>
          <w:szCs w:val="20"/>
        </w:rPr>
        <w:t>September</w:t>
      </w:r>
    </w:p>
    <w:p w:rsidR="000760C9" w:rsidRPr="004C1A08" w:rsidRDefault="000760C9" w:rsidP="005C29AA">
      <w:pPr>
        <w:widowControl w:val="0"/>
        <w:numPr>
          <w:ilvl w:val="0"/>
          <w:numId w:val="15"/>
        </w:numPr>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1579" w:hanging="432"/>
        <w:jc w:val="both"/>
        <w:rPr>
          <w:rFonts w:ascii="Times" w:eastAsia="Times New Roman" w:hAnsi="Times"/>
          <w:snapToGrid w:val="0"/>
          <w:spacing w:val="-3"/>
          <w:sz w:val="24"/>
          <w:szCs w:val="20"/>
        </w:rPr>
      </w:pPr>
      <w:r w:rsidRPr="00D03CBD">
        <w:rPr>
          <w:rFonts w:ascii="Times" w:eastAsia="Times New Roman" w:hAnsi="Times"/>
          <w:snapToGrid w:val="0"/>
          <w:spacing w:val="-3"/>
          <w:sz w:val="24"/>
          <w:szCs w:val="20"/>
        </w:rPr>
        <w:t xml:space="preserve">Update student section officers and faculty advisors on ANS-NE mailing list- </w:t>
      </w:r>
      <w:r w:rsidR="004C1A08" w:rsidRPr="004C1A08">
        <w:rPr>
          <w:rFonts w:ascii="Times" w:eastAsia="Times New Roman" w:hAnsi="Times"/>
          <w:snapToGrid w:val="0"/>
          <w:spacing w:val="-3"/>
          <w:sz w:val="24"/>
          <w:szCs w:val="20"/>
        </w:rPr>
        <w:t>UML has been updated; MIT has not yet provided any information</w:t>
      </w:r>
      <w:r w:rsidR="004C1A08">
        <w:rPr>
          <w:rFonts w:ascii="Times" w:eastAsia="Times New Roman" w:hAnsi="Times"/>
          <w:snapToGrid w:val="0"/>
          <w:spacing w:val="-3"/>
          <w:sz w:val="24"/>
          <w:szCs w:val="20"/>
        </w:rPr>
        <w:t xml:space="preserve"> (</w:t>
      </w:r>
      <w:r w:rsidR="004C1A08" w:rsidRPr="004C1A08">
        <w:rPr>
          <w:rFonts w:ascii="Times" w:eastAsia="Times New Roman" w:hAnsi="Times"/>
          <w:i/>
          <w:snapToGrid w:val="0"/>
          <w:spacing w:val="-3"/>
          <w:sz w:val="24"/>
          <w:szCs w:val="20"/>
        </w:rPr>
        <w:t>ACTION –</w:t>
      </w:r>
      <w:proofErr w:type="spellStart"/>
      <w:r w:rsidR="004C1A08" w:rsidRPr="004C1A08">
        <w:rPr>
          <w:rFonts w:ascii="Times" w:eastAsia="Times New Roman" w:hAnsi="Times"/>
          <w:i/>
          <w:snapToGrid w:val="0"/>
          <w:spacing w:val="-3"/>
          <w:sz w:val="24"/>
          <w:szCs w:val="20"/>
        </w:rPr>
        <w:t>S.Stamm</w:t>
      </w:r>
      <w:proofErr w:type="spellEnd"/>
      <w:r w:rsidR="004C1A08" w:rsidRPr="004C1A08">
        <w:rPr>
          <w:rFonts w:ascii="Times" w:eastAsia="Times New Roman" w:hAnsi="Times"/>
          <w:i/>
          <w:snapToGrid w:val="0"/>
          <w:spacing w:val="-3"/>
          <w:sz w:val="24"/>
          <w:szCs w:val="20"/>
        </w:rPr>
        <w:t xml:space="preserve"> continue to pursue MIT response</w:t>
      </w:r>
      <w:r w:rsidR="004C1A08">
        <w:rPr>
          <w:rFonts w:ascii="Times" w:eastAsia="Times New Roman" w:hAnsi="Times"/>
          <w:snapToGrid w:val="0"/>
          <w:spacing w:val="-3"/>
          <w:sz w:val="24"/>
          <w:szCs w:val="20"/>
        </w:rPr>
        <w:t>)</w:t>
      </w:r>
    </w:p>
    <w:p w:rsidR="005C29AA" w:rsidRDefault="005C29AA" w:rsidP="005C29AA">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960"/>
        <w:jc w:val="both"/>
        <w:rPr>
          <w:rFonts w:ascii="Times" w:hAnsi="Times"/>
          <w:spacing w:val="-3"/>
          <w:sz w:val="24"/>
        </w:rPr>
      </w:pPr>
      <w:r>
        <w:rPr>
          <w:rFonts w:ascii="Times" w:hAnsi="Times"/>
          <w:b/>
          <w:spacing w:val="-3"/>
          <w:sz w:val="24"/>
        </w:rPr>
        <w:t>October</w:t>
      </w:r>
    </w:p>
    <w:p w:rsidR="005C29AA" w:rsidRPr="004C526E" w:rsidRDefault="005C29AA" w:rsidP="005C29AA">
      <w:pPr>
        <w:widowControl w:val="0"/>
        <w:numPr>
          <w:ilvl w:val="0"/>
          <w:numId w:val="15"/>
        </w:numPr>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1579" w:hanging="432"/>
        <w:jc w:val="both"/>
        <w:rPr>
          <w:rFonts w:ascii="Times" w:hAnsi="Times"/>
          <w:spacing w:val="-3"/>
          <w:sz w:val="24"/>
        </w:rPr>
      </w:pPr>
      <w:r>
        <w:rPr>
          <w:rFonts w:ascii="Times" w:hAnsi="Times"/>
          <w:spacing w:val="-3"/>
          <w:sz w:val="24"/>
        </w:rPr>
        <w:t xml:space="preserve">Appoint section representative to attend the ANS National (Winter Annual) meeting Local Sections Committee meeting – </w:t>
      </w:r>
      <w:r w:rsidR="004C1A08">
        <w:rPr>
          <w:rFonts w:ascii="Times" w:hAnsi="Times"/>
          <w:spacing w:val="-3"/>
          <w:sz w:val="24"/>
        </w:rPr>
        <w:t>(</w:t>
      </w:r>
      <w:r w:rsidR="004C1A08" w:rsidRPr="00DB1881">
        <w:rPr>
          <w:rFonts w:ascii="Times" w:hAnsi="Times"/>
          <w:i/>
          <w:spacing w:val="-3"/>
          <w:sz w:val="24"/>
        </w:rPr>
        <w:t>ACTION - S.Aghara will attend</w:t>
      </w:r>
      <w:r w:rsidR="004C1A08">
        <w:rPr>
          <w:rFonts w:ascii="Times" w:hAnsi="Times"/>
          <w:spacing w:val="-3"/>
          <w:sz w:val="24"/>
        </w:rPr>
        <w:t>)</w:t>
      </w:r>
      <w:r w:rsidRPr="004C526E">
        <w:rPr>
          <w:rFonts w:ascii="Times" w:hAnsi="Times"/>
          <w:b/>
          <w:i/>
          <w:spacing w:val="-3"/>
          <w:sz w:val="24"/>
        </w:rPr>
        <w:t xml:space="preserve"> </w:t>
      </w:r>
    </w:p>
    <w:p w:rsidR="005C29AA" w:rsidRPr="006925EB" w:rsidRDefault="0055515A" w:rsidP="005C29AA">
      <w:pPr>
        <w:widowControl w:val="0"/>
        <w:numPr>
          <w:ilvl w:val="0"/>
          <w:numId w:val="15"/>
        </w:numPr>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1632" w:hanging="432"/>
        <w:jc w:val="both"/>
        <w:rPr>
          <w:rFonts w:ascii="Times" w:eastAsia="Times New Roman" w:hAnsi="Times"/>
          <w:b/>
          <w:i/>
          <w:snapToGrid w:val="0"/>
          <w:spacing w:val="-3"/>
          <w:sz w:val="24"/>
          <w:szCs w:val="20"/>
        </w:rPr>
      </w:pPr>
      <w:r>
        <w:rPr>
          <w:rFonts w:ascii="Times" w:hAnsi="Times"/>
          <w:spacing w:val="-3"/>
          <w:sz w:val="24"/>
        </w:rPr>
        <w:t xml:space="preserve"> </w:t>
      </w:r>
      <w:r w:rsidR="005C29AA" w:rsidRPr="005C29AA">
        <w:rPr>
          <w:rFonts w:ascii="Times" w:hAnsi="Times"/>
          <w:spacing w:val="-3"/>
          <w:sz w:val="24"/>
        </w:rPr>
        <w:t>File State Annual Report for Non-Profit Corporations with MA Secretary of State (pay $15.00 filing fee by check or $18.50 if filed online) –</w:t>
      </w:r>
      <w:r w:rsidR="004C1A08">
        <w:rPr>
          <w:rFonts w:ascii="Times" w:hAnsi="Times"/>
          <w:b/>
          <w:i/>
          <w:spacing w:val="-3"/>
          <w:sz w:val="24"/>
        </w:rPr>
        <w:t>Completed</w:t>
      </w:r>
      <w:r w:rsidR="00DB6722" w:rsidRPr="00DB6722">
        <w:rPr>
          <w:rFonts w:ascii="Times" w:hAnsi="Times"/>
          <w:b/>
          <w:i/>
          <w:spacing w:val="-3"/>
          <w:sz w:val="24"/>
        </w:rPr>
        <w:t xml:space="preserve"> </w:t>
      </w:r>
      <w:r w:rsidR="00DB6722">
        <w:rPr>
          <w:rFonts w:ascii="Times" w:hAnsi="Times"/>
          <w:b/>
          <w:i/>
          <w:spacing w:val="-3"/>
          <w:sz w:val="24"/>
        </w:rPr>
        <w:t xml:space="preserve">by </w:t>
      </w:r>
      <w:proofErr w:type="spellStart"/>
      <w:r w:rsidR="00DB6722">
        <w:rPr>
          <w:rFonts w:ascii="Times" w:hAnsi="Times"/>
          <w:b/>
          <w:i/>
          <w:spacing w:val="-3"/>
          <w:sz w:val="24"/>
        </w:rPr>
        <w:t>C.Roy</w:t>
      </w:r>
      <w:proofErr w:type="spellEnd"/>
    </w:p>
    <w:p w:rsidR="006925EB" w:rsidRDefault="006925EB" w:rsidP="006925EB">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1230" w:hanging="270"/>
        <w:jc w:val="both"/>
        <w:rPr>
          <w:rFonts w:ascii="Times" w:hAnsi="Times"/>
          <w:spacing w:val="-3"/>
          <w:sz w:val="24"/>
        </w:rPr>
      </w:pPr>
      <w:r>
        <w:rPr>
          <w:rFonts w:ascii="Times" w:hAnsi="Times"/>
          <w:b/>
          <w:spacing w:val="-3"/>
          <w:sz w:val="24"/>
        </w:rPr>
        <w:t>December</w:t>
      </w:r>
    </w:p>
    <w:p w:rsidR="006925EB" w:rsidRDefault="006925EB" w:rsidP="006925EB">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1440" w:hanging="270"/>
        <w:jc w:val="both"/>
        <w:rPr>
          <w:rFonts w:ascii="Times" w:hAnsi="Times"/>
          <w:spacing w:val="-3"/>
          <w:sz w:val="24"/>
        </w:rPr>
      </w:pPr>
      <w:r>
        <w:rPr>
          <w:rFonts w:ascii="Times" w:hAnsi="Times"/>
          <w:spacing w:val="-3"/>
          <w:sz w:val="24"/>
        </w:rPr>
        <w:tab/>
        <w:t>-</w:t>
      </w:r>
      <w:r>
        <w:rPr>
          <w:rFonts w:ascii="Times" w:hAnsi="Times"/>
          <w:spacing w:val="-3"/>
          <w:sz w:val="24"/>
        </w:rPr>
        <w:tab/>
        <w:t>Happy holidays</w:t>
      </w:r>
    </w:p>
    <w:p w:rsidR="006B02E6" w:rsidRDefault="006B02E6" w:rsidP="006B02E6">
      <w:pPr>
        <w:rPr>
          <w:rFonts w:ascii="Times New Roman" w:hAnsi="Times New Roman"/>
          <w:sz w:val="24"/>
          <w:szCs w:val="24"/>
        </w:rPr>
      </w:pPr>
    </w:p>
    <w:p w:rsidR="009C188B" w:rsidRDefault="009C188B" w:rsidP="009C188B">
      <w:pPr>
        <w:pStyle w:val="ListParagraph"/>
        <w:numPr>
          <w:ilvl w:val="0"/>
          <w:numId w:val="11"/>
        </w:numPr>
        <w:tabs>
          <w:tab w:val="left" w:pos="240"/>
          <w:tab w:val="left" w:pos="720"/>
          <w:tab w:val="left" w:pos="81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747" w:hanging="369"/>
        <w:jc w:val="both"/>
        <w:rPr>
          <w:rFonts w:ascii="Times New Roman" w:hAnsi="Times New Roman"/>
          <w:b/>
          <w:sz w:val="24"/>
          <w:szCs w:val="24"/>
        </w:rPr>
      </w:pPr>
      <w:r w:rsidRPr="00372E56">
        <w:rPr>
          <w:rFonts w:ascii="Times New Roman" w:hAnsi="Times New Roman"/>
          <w:b/>
          <w:sz w:val="24"/>
          <w:szCs w:val="24"/>
        </w:rPr>
        <w:t>New Business</w:t>
      </w:r>
    </w:p>
    <w:p w:rsidR="00DB1881" w:rsidRPr="00DB1881" w:rsidRDefault="00DB1881" w:rsidP="00DB1881">
      <w:pPr>
        <w:pStyle w:val="ListParagraph"/>
        <w:numPr>
          <w:ilvl w:val="1"/>
          <w:numId w:val="11"/>
        </w:numPr>
        <w:tabs>
          <w:tab w:val="left" w:pos="240"/>
          <w:tab w:val="left" w:pos="720"/>
          <w:tab w:val="left" w:pos="81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jc w:val="both"/>
        <w:rPr>
          <w:rFonts w:ascii="Times New Roman" w:hAnsi="Times New Roman"/>
          <w:b/>
          <w:sz w:val="24"/>
          <w:szCs w:val="24"/>
        </w:rPr>
      </w:pPr>
      <w:r>
        <w:rPr>
          <w:rFonts w:ascii="Times New Roman" w:hAnsi="Times New Roman"/>
          <w:b/>
          <w:sz w:val="24"/>
          <w:szCs w:val="24"/>
        </w:rPr>
        <w:t xml:space="preserve">Plant Branches – </w:t>
      </w:r>
      <w:r w:rsidRPr="00DB1881">
        <w:rPr>
          <w:rFonts w:ascii="Times New Roman" w:hAnsi="Times New Roman"/>
          <w:sz w:val="24"/>
          <w:szCs w:val="24"/>
        </w:rPr>
        <w:t>(</w:t>
      </w:r>
      <w:r w:rsidRPr="00DB1881">
        <w:rPr>
          <w:rFonts w:ascii="Times New Roman" w:hAnsi="Times New Roman"/>
          <w:i/>
          <w:sz w:val="24"/>
          <w:szCs w:val="24"/>
        </w:rPr>
        <w:t>ACTION</w:t>
      </w:r>
      <w:r w:rsidRPr="00DB1881">
        <w:rPr>
          <w:rFonts w:ascii="Times New Roman" w:hAnsi="Times New Roman"/>
          <w:b/>
          <w:i/>
          <w:sz w:val="24"/>
          <w:szCs w:val="24"/>
        </w:rPr>
        <w:t xml:space="preserve"> - </w:t>
      </w:r>
      <w:proofErr w:type="spellStart"/>
      <w:r w:rsidRPr="00DB1881">
        <w:rPr>
          <w:rFonts w:ascii="Times New Roman" w:hAnsi="Times New Roman"/>
          <w:i/>
          <w:sz w:val="24"/>
          <w:szCs w:val="24"/>
        </w:rPr>
        <w:t>S.Stamm</w:t>
      </w:r>
      <w:proofErr w:type="spellEnd"/>
      <w:r w:rsidRPr="00DB1881">
        <w:rPr>
          <w:rFonts w:ascii="Times New Roman" w:hAnsi="Times New Roman"/>
          <w:i/>
          <w:sz w:val="24"/>
          <w:szCs w:val="24"/>
        </w:rPr>
        <w:t xml:space="preserve"> to get contact information for Seabrook officer and establish a point of contact to discuss establishing a plant section and a spring 2019 meeting at the site with a tour</w:t>
      </w:r>
      <w:r>
        <w:rPr>
          <w:rFonts w:ascii="Times New Roman" w:hAnsi="Times New Roman"/>
          <w:sz w:val="24"/>
          <w:szCs w:val="24"/>
        </w:rPr>
        <w:t>) (</w:t>
      </w:r>
      <w:r w:rsidRPr="00DB1881">
        <w:rPr>
          <w:rFonts w:ascii="Times New Roman" w:hAnsi="Times New Roman"/>
          <w:i/>
          <w:sz w:val="24"/>
          <w:szCs w:val="24"/>
        </w:rPr>
        <w:t xml:space="preserve">ACTION: </w:t>
      </w:r>
      <w:proofErr w:type="spellStart"/>
      <w:r w:rsidRPr="00DB1881">
        <w:rPr>
          <w:rFonts w:ascii="Times New Roman" w:hAnsi="Times New Roman"/>
          <w:i/>
          <w:sz w:val="24"/>
          <w:szCs w:val="24"/>
        </w:rPr>
        <w:t>S.Aghara</w:t>
      </w:r>
      <w:proofErr w:type="spellEnd"/>
      <w:r w:rsidRPr="00DB1881">
        <w:rPr>
          <w:rFonts w:ascii="Times New Roman" w:hAnsi="Times New Roman"/>
          <w:i/>
          <w:sz w:val="24"/>
          <w:szCs w:val="24"/>
        </w:rPr>
        <w:t xml:space="preserve"> &amp; </w:t>
      </w:r>
      <w:proofErr w:type="spellStart"/>
      <w:r w:rsidRPr="00DB1881">
        <w:rPr>
          <w:rFonts w:ascii="Times New Roman" w:hAnsi="Times New Roman"/>
          <w:i/>
          <w:sz w:val="24"/>
          <w:szCs w:val="24"/>
        </w:rPr>
        <w:t>R.Kalantari</w:t>
      </w:r>
      <w:proofErr w:type="spellEnd"/>
      <w:r w:rsidRPr="00DB1881">
        <w:rPr>
          <w:rFonts w:ascii="Times New Roman" w:hAnsi="Times New Roman"/>
          <w:i/>
          <w:sz w:val="24"/>
          <w:szCs w:val="24"/>
        </w:rPr>
        <w:t xml:space="preserve"> to meet with Seabrook representative)</w:t>
      </w:r>
    </w:p>
    <w:p w:rsidR="00DB1881" w:rsidRPr="00DB1881" w:rsidRDefault="00DB1881" w:rsidP="00DB1881">
      <w:pPr>
        <w:pStyle w:val="ListParagraph"/>
        <w:numPr>
          <w:ilvl w:val="1"/>
          <w:numId w:val="11"/>
        </w:numPr>
        <w:tabs>
          <w:tab w:val="left" w:pos="240"/>
          <w:tab w:val="left" w:pos="720"/>
          <w:tab w:val="left" w:pos="81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jc w:val="both"/>
        <w:rPr>
          <w:rFonts w:ascii="Times New Roman" w:hAnsi="Times New Roman"/>
          <w:b/>
          <w:sz w:val="24"/>
          <w:szCs w:val="24"/>
        </w:rPr>
      </w:pPr>
      <w:r>
        <w:rPr>
          <w:rFonts w:ascii="Times New Roman" w:hAnsi="Times New Roman"/>
          <w:b/>
          <w:sz w:val="24"/>
          <w:szCs w:val="24"/>
        </w:rPr>
        <w:t xml:space="preserve">Improved Financial Return </w:t>
      </w:r>
      <w:r w:rsidRPr="00DB1881">
        <w:rPr>
          <w:rFonts w:ascii="Times New Roman" w:hAnsi="Times New Roman"/>
          <w:i/>
          <w:sz w:val="24"/>
          <w:szCs w:val="24"/>
        </w:rPr>
        <w:t xml:space="preserve">(ACTION- </w:t>
      </w:r>
      <w:proofErr w:type="spellStart"/>
      <w:r w:rsidRPr="00DB1881">
        <w:rPr>
          <w:rFonts w:ascii="Times New Roman" w:hAnsi="Times New Roman"/>
          <w:i/>
          <w:sz w:val="24"/>
          <w:szCs w:val="24"/>
        </w:rPr>
        <w:t>S.Stamm</w:t>
      </w:r>
      <w:proofErr w:type="spellEnd"/>
      <w:r w:rsidRPr="00DB1881">
        <w:rPr>
          <w:rFonts w:ascii="Times New Roman" w:hAnsi="Times New Roman"/>
          <w:i/>
          <w:sz w:val="24"/>
          <w:szCs w:val="24"/>
        </w:rPr>
        <w:t xml:space="preserve"> to initiate discussions with Fidelity regarding the effectiveness of moving our account to Fidelity</w:t>
      </w:r>
      <w:r>
        <w:rPr>
          <w:rFonts w:ascii="Times New Roman" w:hAnsi="Times New Roman"/>
          <w:i/>
          <w:sz w:val="24"/>
          <w:szCs w:val="24"/>
        </w:rPr>
        <w:t>)</w:t>
      </w:r>
    </w:p>
    <w:p w:rsidR="00DB1881" w:rsidRPr="00DB1881" w:rsidRDefault="00DB1881" w:rsidP="00DB1881">
      <w:pPr>
        <w:pStyle w:val="ListParagraph"/>
        <w:numPr>
          <w:ilvl w:val="1"/>
          <w:numId w:val="11"/>
        </w:numPr>
        <w:tabs>
          <w:tab w:val="left" w:pos="240"/>
          <w:tab w:val="left" w:pos="720"/>
          <w:tab w:val="left" w:pos="81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jc w:val="both"/>
        <w:rPr>
          <w:rFonts w:ascii="Times New Roman" w:hAnsi="Times New Roman"/>
          <w:b/>
          <w:sz w:val="24"/>
          <w:szCs w:val="24"/>
        </w:rPr>
      </w:pPr>
      <w:r w:rsidRPr="00DB1881">
        <w:rPr>
          <w:rFonts w:ascii="Times New Roman" w:hAnsi="Times New Roman"/>
          <w:b/>
          <w:sz w:val="24"/>
          <w:szCs w:val="24"/>
        </w:rPr>
        <w:t xml:space="preserve">Use of ANS-NE Funds </w:t>
      </w:r>
      <w:r w:rsidRPr="00DB1881">
        <w:rPr>
          <w:rFonts w:ascii="Times New Roman" w:hAnsi="Times New Roman"/>
          <w:i/>
          <w:sz w:val="24"/>
          <w:szCs w:val="24"/>
        </w:rPr>
        <w:t xml:space="preserve">(ACTION- </w:t>
      </w:r>
      <w:r>
        <w:rPr>
          <w:rFonts w:ascii="Times New Roman" w:hAnsi="Times New Roman"/>
          <w:i/>
          <w:sz w:val="24"/>
          <w:szCs w:val="24"/>
        </w:rPr>
        <w:t>All EC member</w:t>
      </w:r>
      <w:r w:rsidR="00B70F2A">
        <w:rPr>
          <w:rFonts w:ascii="Times New Roman" w:hAnsi="Times New Roman"/>
          <w:i/>
          <w:sz w:val="24"/>
          <w:szCs w:val="24"/>
        </w:rPr>
        <w:t>s</w:t>
      </w:r>
      <w:r>
        <w:rPr>
          <w:rFonts w:ascii="Times New Roman" w:hAnsi="Times New Roman"/>
          <w:i/>
          <w:sz w:val="24"/>
          <w:szCs w:val="24"/>
        </w:rPr>
        <w:t xml:space="preserve"> are to identify potential uses of ANS-NE funds and forward to </w:t>
      </w:r>
      <w:proofErr w:type="spellStart"/>
      <w:proofErr w:type="gramStart"/>
      <w:r>
        <w:rPr>
          <w:rFonts w:ascii="Times New Roman" w:hAnsi="Times New Roman"/>
          <w:i/>
          <w:sz w:val="24"/>
          <w:szCs w:val="24"/>
        </w:rPr>
        <w:t>R.Kalantari</w:t>
      </w:r>
      <w:proofErr w:type="spellEnd"/>
      <w:proofErr w:type="gramEnd"/>
      <w:r>
        <w:rPr>
          <w:rFonts w:ascii="Times New Roman" w:hAnsi="Times New Roman"/>
          <w:i/>
          <w:sz w:val="24"/>
          <w:szCs w:val="24"/>
        </w:rPr>
        <w:t xml:space="preserve"> for distribution prior to next EC meeting.)</w:t>
      </w:r>
    </w:p>
    <w:p w:rsidR="009C188B" w:rsidRPr="00C118DA" w:rsidRDefault="00C118DA" w:rsidP="009C188B">
      <w:pPr>
        <w:pStyle w:val="ListParagraph"/>
        <w:numPr>
          <w:ilvl w:val="1"/>
          <w:numId w:val="11"/>
        </w:numPr>
        <w:tabs>
          <w:tab w:val="left" w:pos="240"/>
          <w:tab w:val="left" w:pos="720"/>
          <w:tab w:val="left" w:pos="81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jc w:val="both"/>
        <w:rPr>
          <w:rFonts w:ascii="Times New Roman" w:hAnsi="Times New Roman"/>
          <w:sz w:val="24"/>
          <w:szCs w:val="24"/>
        </w:rPr>
      </w:pPr>
      <w:r w:rsidRPr="00C118DA">
        <w:rPr>
          <w:rFonts w:ascii="Times New Roman" w:hAnsi="Times New Roman"/>
          <w:b/>
          <w:sz w:val="24"/>
          <w:szCs w:val="24"/>
        </w:rPr>
        <w:t>Speaker Gifts</w:t>
      </w:r>
      <w:r>
        <w:rPr>
          <w:rFonts w:ascii="Times New Roman" w:hAnsi="Times New Roman"/>
          <w:sz w:val="24"/>
          <w:szCs w:val="24"/>
        </w:rPr>
        <w:t xml:space="preserve"> – We are almost out of speaker gifts. </w:t>
      </w:r>
      <w:r w:rsidRPr="00C118DA">
        <w:rPr>
          <w:rFonts w:ascii="Times New Roman" w:hAnsi="Times New Roman"/>
          <w:i/>
          <w:sz w:val="24"/>
          <w:szCs w:val="24"/>
        </w:rPr>
        <w:t>(ACTION -</w:t>
      </w:r>
      <w:r w:rsidR="00DC790C">
        <w:rPr>
          <w:rFonts w:ascii="Times New Roman" w:hAnsi="Times New Roman"/>
          <w:i/>
          <w:sz w:val="24"/>
          <w:szCs w:val="24"/>
        </w:rPr>
        <w:t>EC Members are to provide</w:t>
      </w:r>
      <w:r w:rsidRPr="00C118DA">
        <w:rPr>
          <w:rFonts w:ascii="Times New Roman" w:hAnsi="Times New Roman"/>
          <w:i/>
          <w:sz w:val="24"/>
          <w:szCs w:val="24"/>
        </w:rPr>
        <w:t xml:space="preserve"> recommendations for gifts under $20.00 to </w:t>
      </w:r>
      <w:proofErr w:type="spellStart"/>
      <w:r w:rsidRPr="00C118DA">
        <w:rPr>
          <w:rFonts w:ascii="Times New Roman" w:hAnsi="Times New Roman"/>
          <w:i/>
          <w:sz w:val="24"/>
          <w:szCs w:val="24"/>
        </w:rPr>
        <w:t>R.Kalantari</w:t>
      </w:r>
      <w:proofErr w:type="spellEnd"/>
      <w:r w:rsidRPr="00C118DA">
        <w:rPr>
          <w:rFonts w:ascii="Times New Roman" w:hAnsi="Times New Roman"/>
          <w:i/>
          <w:sz w:val="24"/>
          <w:szCs w:val="24"/>
        </w:rPr>
        <w:t>.)</w:t>
      </w:r>
    </w:p>
    <w:p w:rsidR="00C118DA" w:rsidRPr="00C118DA" w:rsidRDefault="00C118DA" w:rsidP="009C188B">
      <w:pPr>
        <w:pStyle w:val="ListParagraph"/>
        <w:numPr>
          <w:ilvl w:val="1"/>
          <w:numId w:val="11"/>
        </w:numPr>
        <w:tabs>
          <w:tab w:val="left" w:pos="240"/>
          <w:tab w:val="left" w:pos="720"/>
          <w:tab w:val="left" w:pos="81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jc w:val="both"/>
        <w:rPr>
          <w:rFonts w:ascii="Times New Roman" w:hAnsi="Times New Roman"/>
          <w:sz w:val="24"/>
          <w:szCs w:val="24"/>
        </w:rPr>
      </w:pPr>
      <w:r>
        <w:rPr>
          <w:rFonts w:ascii="Times New Roman" w:hAnsi="Times New Roman"/>
          <w:b/>
          <w:sz w:val="24"/>
          <w:szCs w:val="24"/>
        </w:rPr>
        <w:t>Design Team Mentor –</w:t>
      </w:r>
      <w:r>
        <w:rPr>
          <w:rFonts w:ascii="Times New Roman" w:hAnsi="Times New Roman"/>
          <w:sz w:val="24"/>
          <w:szCs w:val="24"/>
        </w:rPr>
        <w:t xml:space="preserve"> UML has assigned project to students and would like to have Reiner </w:t>
      </w:r>
      <w:proofErr w:type="spellStart"/>
      <w:r>
        <w:rPr>
          <w:rFonts w:ascii="Times New Roman" w:hAnsi="Times New Roman"/>
          <w:sz w:val="24"/>
          <w:szCs w:val="24"/>
        </w:rPr>
        <w:t>Kuhr</w:t>
      </w:r>
      <w:proofErr w:type="spellEnd"/>
      <w:r>
        <w:rPr>
          <w:rFonts w:ascii="Times New Roman" w:hAnsi="Times New Roman"/>
          <w:sz w:val="24"/>
          <w:szCs w:val="24"/>
        </w:rPr>
        <w:t xml:space="preserve"> perform the mentor role. It was approved to offer an Honorarium of $100. </w:t>
      </w:r>
    </w:p>
    <w:p w:rsidR="00C118DA" w:rsidRPr="00C118DA" w:rsidRDefault="00C118DA" w:rsidP="00C118DA">
      <w:pPr>
        <w:tabs>
          <w:tab w:val="left" w:pos="240"/>
          <w:tab w:val="left" w:pos="720"/>
          <w:tab w:val="left" w:pos="81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1080"/>
        <w:jc w:val="both"/>
        <w:rPr>
          <w:rFonts w:ascii="Times New Roman" w:hAnsi="Times New Roman"/>
          <w:sz w:val="24"/>
          <w:szCs w:val="24"/>
        </w:rPr>
      </w:pPr>
    </w:p>
    <w:p w:rsidR="009C188B" w:rsidRPr="00372E56" w:rsidRDefault="009C188B" w:rsidP="00E91921">
      <w:pPr>
        <w:pStyle w:val="ListParagraph"/>
        <w:numPr>
          <w:ilvl w:val="0"/>
          <w:numId w:val="11"/>
        </w:numPr>
        <w:tabs>
          <w:tab w:val="left" w:pos="240"/>
          <w:tab w:val="left" w:pos="720"/>
          <w:tab w:val="left" w:pos="81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jc w:val="both"/>
        <w:rPr>
          <w:rFonts w:ascii="Times New Roman" w:hAnsi="Times New Roman"/>
          <w:b/>
          <w:sz w:val="24"/>
          <w:szCs w:val="24"/>
        </w:rPr>
      </w:pPr>
      <w:r w:rsidRPr="00372E56">
        <w:rPr>
          <w:rFonts w:ascii="Times New Roman" w:hAnsi="Times New Roman"/>
          <w:b/>
          <w:sz w:val="24"/>
          <w:szCs w:val="24"/>
        </w:rPr>
        <w:t>Next EC meeting</w:t>
      </w:r>
      <w:r w:rsidR="00E91921" w:rsidRPr="00372E56">
        <w:rPr>
          <w:rFonts w:ascii="Times New Roman" w:hAnsi="Times New Roman"/>
          <w:b/>
          <w:sz w:val="24"/>
          <w:szCs w:val="24"/>
        </w:rPr>
        <w:t xml:space="preserve">: </w:t>
      </w:r>
      <w:r w:rsidRPr="00372E56">
        <w:rPr>
          <w:rFonts w:ascii="Times New Roman" w:hAnsi="Times New Roman"/>
          <w:b/>
          <w:sz w:val="24"/>
          <w:szCs w:val="24"/>
        </w:rPr>
        <w:t xml:space="preserve"> </w:t>
      </w:r>
      <w:r w:rsidR="006925EB">
        <w:rPr>
          <w:rFonts w:ascii="Times New Roman" w:hAnsi="Times New Roman"/>
          <w:b/>
          <w:sz w:val="24"/>
          <w:szCs w:val="24"/>
        </w:rPr>
        <w:t>November 15</w:t>
      </w:r>
      <w:r w:rsidR="00974AE9" w:rsidRPr="00974AE9">
        <w:rPr>
          <w:rFonts w:ascii="Times New Roman" w:hAnsi="Times New Roman"/>
          <w:b/>
          <w:sz w:val="24"/>
          <w:szCs w:val="24"/>
          <w:vertAlign w:val="superscript"/>
        </w:rPr>
        <w:t>th</w:t>
      </w:r>
      <w:r w:rsidR="00974AE9">
        <w:rPr>
          <w:rFonts w:ascii="Times New Roman" w:hAnsi="Times New Roman"/>
          <w:b/>
          <w:sz w:val="24"/>
          <w:szCs w:val="24"/>
        </w:rPr>
        <w:t xml:space="preserve"> at </w:t>
      </w:r>
      <w:r w:rsidR="006925EB">
        <w:rPr>
          <w:rFonts w:ascii="Times New Roman" w:hAnsi="Times New Roman"/>
          <w:b/>
          <w:sz w:val="24"/>
          <w:szCs w:val="24"/>
        </w:rPr>
        <w:t>UML</w:t>
      </w:r>
    </w:p>
    <w:p w:rsidR="009C188B" w:rsidRPr="00372E56" w:rsidRDefault="009C188B" w:rsidP="009C188B">
      <w:pPr>
        <w:pStyle w:val="ListParagraph"/>
        <w:rPr>
          <w:rFonts w:ascii="Times New Roman" w:hAnsi="Times New Roman"/>
          <w:b/>
          <w:sz w:val="24"/>
          <w:szCs w:val="24"/>
        </w:rPr>
      </w:pPr>
    </w:p>
    <w:p w:rsidR="00DC5F7D" w:rsidRPr="00610321" w:rsidRDefault="009C188B" w:rsidP="006925EB">
      <w:pPr>
        <w:pStyle w:val="ListParagraph"/>
        <w:numPr>
          <w:ilvl w:val="0"/>
          <w:numId w:val="11"/>
        </w:numPr>
        <w:tabs>
          <w:tab w:val="left" w:pos="240"/>
          <w:tab w:val="left" w:pos="783"/>
          <w:tab w:val="left" w:pos="81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spacing w:after="200" w:line="276" w:lineRule="auto"/>
        <w:ind w:left="747" w:hanging="387"/>
        <w:jc w:val="both"/>
        <w:rPr>
          <w:rFonts w:ascii="Times New Roman" w:hAnsi="Times New Roman"/>
          <w:sz w:val="24"/>
          <w:szCs w:val="24"/>
        </w:rPr>
      </w:pPr>
      <w:r w:rsidRPr="00610321">
        <w:rPr>
          <w:rFonts w:ascii="Times New Roman" w:hAnsi="Times New Roman"/>
          <w:b/>
          <w:sz w:val="24"/>
          <w:szCs w:val="24"/>
        </w:rPr>
        <w:t>Adjoin</w:t>
      </w:r>
    </w:p>
    <w:p w:rsidR="00D31364" w:rsidRDefault="00D31364">
      <w:pPr>
        <w:spacing w:after="200" w:line="276" w:lineRule="auto"/>
        <w:rPr>
          <w:rFonts w:ascii="Times New Roman" w:hAnsi="Times New Roman"/>
          <w:sz w:val="24"/>
          <w:szCs w:val="24"/>
        </w:rPr>
      </w:pPr>
      <w:r>
        <w:rPr>
          <w:rFonts w:ascii="Times New Roman" w:hAnsi="Times New Roman"/>
          <w:sz w:val="24"/>
          <w:szCs w:val="24"/>
        </w:rPr>
        <w:br w:type="page"/>
      </w:r>
    </w:p>
    <w:p w:rsidR="005C29AA" w:rsidRDefault="005C29AA" w:rsidP="005C29AA">
      <w:pPr>
        <w:spacing w:after="200" w:line="276" w:lineRule="auto"/>
        <w:jc w:val="center"/>
        <w:rPr>
          <w:rFonts w:ascii="Times New Roman" w:hAnsi="Times New Roman"/>
          <w:sz w:val="24"/>
          <w:szCs w:val="24"/>
        </w:rPr>
      </w:pPr>
      <w:r>
        <w:rPr>
          <w:rFonts w:ascii="Times New Roman" w:hAnsi="Times New Roman"/>
          <w:b/>
          <w:sz w:val="24"/>
          <w:szCs w:val="24"/>
        </w:rPr>
        <w:lastRenderedPageBreak/>
        <w:t xml:space="preserve">ATTACHMENT </w:t>
      </w:r>
      <w:r w:rsidR="00974AE9">
        <w:rPr>
          <w:rFonts w:ascii="Times New Roman" w:hAnsi="Times New Roman"/>
          <w:b/>
          <w:sz w:val="24"/>
          <w:szCs w:val="24"/>
        </w:rPr>
        <w:t>A</w:t>
      </w:r>
    </w:p>
    <w:p w:rsidR="005C29AA" w:rsidRDefault="005C29AA" w:rsidP="005C29AA">
      <w:pPr>
        <w:rPr>
          <w:rFonts w:eastAsia="Calibri" w:cs="Arial"/>
          <w:sz w:val="24"/>
          <w:szCs w:val="24"/>
        </w:rPr>
      </w:pPr>
    </w:p>
    <w:p w:rsidR="005C29AA" w:rsidRDefault="005C29AA" w:rsidP="005C29AA">
      <w:pPr>
        <w:rPr>
          <w:rFonts w:eastAsia="Calibri" w:cs="Arial"/>
          <w:sz w:val="24"/>
          <w:szCs w:val="24"/>
        </w:rPr>
      </w:pPr>
      <w:r>
        <w:rPr>
          <w:rFonts w:eastAsia="Calibri" w:cs="Arial"/>
          <w:sz w:val="24"/>
          <w:szCs w:val="24"/>
        </w:rPr>
        <w:t xml:space="preserve">Executive Meeting Report Membership &amp; Program Report </w:t>
      </w:r>
      <w:r w:rsidR="00974AE9">
        <w:rPr>
          <w:rFonts w:eastAsia="Calibri" w:cs="Arial"/>
          <w:sz w:val="24"/>
          <w:szCs w:val="24"/>
        </w:rPr>
        <w:t>9/11</w:t>
      </w:r>
      <w:r>
        <w:rPr>
          <w:rFonts w:eastAsia="Calibri" w:cs="Arial"/>
          <w:sz w:val="24"/>
          <w:szCs w:val="24"/>
        </w:rPr>
        <w:t>/2018</w:t>
      </w:r>
    </w:p>
    <w:p w:rsidR="005C29AA" w:rsidRDefault="005C29AA" w:rsidP="005C29AA">
      <w:pPr>
        <w:rPr>
          <w:rFonts w:eastAsia="Calibri" w:cs="Arial"/>
          <w:b/>
          <w:sz w:val="24"/>
          <w:szCs w:val="24"/>
        </w:rPr>
      </w:pPr>
      <w:r>
        <w:rPr>
          <w:rFonts w:eastAsia="Calibri" w:cs="Arial"/>
          <w:b/>
          <w:sz w:val="24"/>
          <w:szCs w:val="24"/>
        </w:rPr>
        <w:t>Membership Committee:</w:t>
      </w:r>
    </w:p>
    <w:p w:rsidR="005C29AA" w:rsidRDefault="005C29AA" w:rsidP="005C29AA">
      <w:pPr>
        <w:rPr>
          <w:rFonts w:eastAsia="Calibri" w:cs="Arial"/>
          <w:sz w:val="24"/>
          <w:szCs w:val="24"/>
        </w:rPr>
      </w:pPr>
      <w:r>
        <w:rPr>
          <w:rFonts w:eastAsia="Calibri" w:cs="Arial"/>
          <w:sz w:val="24"/>
          <w:szCs w:val="24"/>
        </w:rPr>
        <w:t xml:space="preserve">Stats: </w:t>
      </w:r>
    </w:p>
    <w:tbl>
      <w:tblPr>
        <w:tblW w:w="109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901"/>
        <w:gridCol w:w="627"/>
        <w:gridCol w:w="699"/>
        <w:gridCol w:w="698"/>
        <w:gridCol w:w="698"/>
        <w:gridCol w:w="698"/>
        <w:gridCol w:w="698"/>
        <w:gridCol w:w="698"/>
        <w:gridCol w:w="698"/>
        <w:gridCol w:w="698"/>
        <w:gridCol w:w="698"/>
        <w:gridCol w:w="698"/>
        <w:gridCol w:w="698"/>
        <w:gridCol w:w="698"/>
      </w:tblGrid>
      <w:tr w:rsidR="00A02061" w:rsidTr="00A02061">
        <w:trPr>
          <w:trHeight w:val="288"/>
        </w:trPr>
        <w:tc>
          <w:tcPr>
            <w:tcW w:w="1901" w:type="dxa"/>
            <w:tcBorders>
              <w:top w:val="single" w:sz="4" w:space="0" w:color="auto"/>
              <w:left w:val="single" w:sz="4" w:space="0" w:color="auto"/>
              <w:bottom w:val="single" w:sz="4" w:space="0" w:color="auto"/>
              <w:right w:val="single" w:sz="4" w:space="0" w:color="auto"/>
            </w:tcBorders>
            <w:shd w:val="clear" w:color="auto" w:fill="C6D9F1"/>
            <w:vAlign w:val="center"/>
          </w:tcPr>
          <w:p w:rsidR="00A02061" w:rsidRDefault="00A02061" w:rsidP="00974AE9">
            <w:pPr>
              <w:spacing w:line="276" w:lineRule="auto"/>
              <w:jc w:val="center"/>
              <w:rPr>
                <w:rFonts w:eastAsia="Calibri" w:cs="Arial"/>
                <w:b/>
                <w:sz w:val="14"/>
                <w:szCs w:val="14"/>
              </w:rPr>
            </w:pPr>
          </w:p>
        </w:tc>
        <w:tc>
          <w:tcPr>
            <w:tcW w:w="62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02061" w:rsidRDefault="00A02061" w:rsidP="00974AE9">
            <w:pPr>
              <w:spacing w:line="276" w:lineRule="auto"/>
              <w:jc w:val="center"/>
              <w:rPr>
                <w:rFonts w:eastAsia="Calibri" w:cs="Arial"/>
                <w:b/>
                <w:sz w:val="14"/>
                <w:szCs w:val="14"/>
              </w:rPr>
            </w:pPr>
            <w:r>
              <w:rPr>
                <w:rFonts w:eastAsia="Calibri" w:cs="Arial"/>
                <w:b/>
                <w:sz w:val="14"/>
                <w:szCs w:val="14"/>
              </w:rPr>
              <w:t>10/23/14</w:t>
            </w:r>
          </w:p>
        </w:tc>
        <w:tc>
          <w:tcPr>
            <w:tcW w:w="69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02061" w:rsidRDefault="00A02061" w:rsidP="00974AE9">
            <w:pPr>
              <w:spacing w:line="276" w:lineRule="auto"/>
              <w:jc w:val="center"/>
              <w:rPr>
                <w:rFonts w:eastAsia="Calibri" w:cs="Arial"/>
                <w:b/>
                <w:sz w:val="14"/>
                <w:szCs w:val="14"/>
              </w:rPr>
            </w:pPr>
            <w:r>
              <w:rPr>
                <w:rFonts w:eastAsia="Calibri" w:cs="Arial"/>
                <w:b/>
                <w:sz w:val="14"/>
                <w:szCs w:val="14"/>
              </w:rPr>
              <w:t>6/17/15</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02061" w:rsidRDefault="00A02061" w:rsidP="00974AE9">
            <w:pPr>
              <w:spacing w:line="276" w:lineRule="auto"/>
              <w:jc w:val="center"/>
              <w:rPr>
                <w:rFonts w:eastAsia="Calibri" w:cs="Arial"/>
                <w:b/>
                <w:sz w:val="14"/>
                <w:szCs w:val="14"/>
              </w:rPr>
            </w:pPr>
            <w:r>
              <w:rPr>
                <w:rFonts w:eastAsia="Calibri" w:cs="Arial"/>
                <w:b/>
                <w:sz w:val="14"/>
                <w:szCs w:val="14"/>
              </w:rPr>
              <w:t>1/20/16</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02061" w:rsidRDefault="00A02061" w:rsidP="00974AE9">
            <w:pPr>
              <w:spacing w:line="276" w:lineRule="auto"/>
              <w:jc w:val="center"/>
              <w:rPr>
                <w:rFonts w:eastAsia="Calibri" w:cs="Arial"/>
                <w:b/>
                <w:sz w:val="14"/>
                <w:szCs w:val="14"/>
              </w:rPr>
            </w:pPr>
            <w:r>
              <w:rPr>
                <w:rFonts w:eastAsia="Calibri" w:cs="Arial"/>
                <w:b/>
                <w:sz w:val="14"/>
                <w:szCs w:val="14"/>
              </w:rPr>
              <w:t>1/25/17</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02061" w:rsidRDefault="00A02061" w:rsidP="00974AE9">
            <w:pPr>
              <w:spacing w:line="276" w:lineRule="auto"/>
              <w:jc w:val="center"/>
              <w:rPr>
                <w:rFonts w:eastAsia="Calibri" w:cs="Arial"/>
                <w:b/>
                <w:sz w:val="14"/>
                <w:szCs w:val="14"/>
              </w:rPr>
            </w:pPr>
            <w:r>
              <w:rPr>
                <w:rFonts w:eastAsia="Calibri" w:cs="Arial"/>
                <w:b/>
                <w:sz w:val="14"/>
                <w:szCs w:val="14"/>
              </w:rPr>
              <w:t>5/15/17</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02061" w:rsidRDefault="00A02061" w:rsidP="00974AE9">
            <w:pPr>
              <w:spacing w:line="276" w:lineRule="auto"/>
              <w:jc w:val="center"/>
              <w:rPr>
                <w:rFonts w:eastAsia="Calibri" w:cs="Arial"/>
                <w:b/>
                <w:sz w:val="14"/>
                <w:szCs w:val="14"/>
              </w:rPr>
            </w:pPr>
            <w:r>
              <w:rPr>
                <w:rFonts w:eastAsia="Calibri" w:cs="Arial"/>
                <w:b/>
                <w:sz w:val="14"/>
                <w:szCs w:val="14"/>
              </w:rPr>
              <w:t>18/7/17</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02061" w:rsidRDefault="00A02061" w:rsidP="00974AE9">
            <w:pPr>
              <w:spacing w:line="276" w:lineRule="auto"/>
              <w:jc w:val="center"/>
              <w:rPr>
                <w:rFonts w:eastAsia="Calibri" w:cs="Arial"/>
                <w:b/>
                <w:sz w:val="14"/>
                <w:szCs w:val="14"/>
              </w:rPr>
            </w:pPr>
            <w:r>
              <w:rPr>
                <w:rFonts w:eastAsia="Calibri" w:cs="Arial"/>
                <w:b/>
                <w:sz w:val="14"/>
                <w:szCs w:val="14"/>
              </w:rPr>
              <w:t>11/21/17</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02061" w:rsidRDefault="00A02061" w:rsidP="00974AE9">
            <w:pPr>
              <w:spacing w:line="276" w:lineRule="auto"/>
              <w:jc w:val="center"/>
              <w:rPr>
                <w:rFonts w:eastAsia="Calibri" w:cs="Arial"/>
                <w:b/>
                <w:sz w:val="14"/>
                <w:szCs w:val="14"/>
              </w:rPr>
            </w:pPr>
            <w:r>
              <w:rPr>
                <w:rFonts w:eastAsia="Calibri" w:cs="Arial"/>
                <w:b/>
                <w:sz w:val="14"/>
                <w:szCs w:val="14"/>
              </w:rPr>
              <w:t>1/21/18</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02061" w:rsidRDefault="00A02061" w:rsidP="00974AE9">
            <w:pPr>
              <w:spacing w:line="276" w:lineRule="auto"/>
              <w:jc w:val="center"/>
              <w:rPr>
                <w:rFonts w:eastAsia="Calibri" w:cs="Arial"/>
                <w:b/>
                <w:sz w:val="14"/>
                <w:szCs w:val="14"/>
              </w:rPr>
            </w:pPr>
            <w:r>
              <w:rPr>
                <w:rFonts w:eastAsia="Calibri" w:cs="Arial"/>
                <w:b/>
                <w:sz w:val="14"/>
                <w:szCs w:val="14"/>
              </w:rPr>
              <w:t>2/26/18</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02061" w:rsidRDefault="00A02061" w:rsidP="00974AE9">
            <w:pPr>
              <w:spacing w:line="276" w:lineRule="auto"/>
              <w:jc w:val="center"/>
              <w:rPr>
                <w:rFonts w:eastAsia="Calibri" w:cs="Arial"/>
                <w:b/>
                <w:sz w:val="14"/>
                <w:szCs w:val="14"/>
              </w:rPr>
            </w:pPr>
            <w:r>
              <w:rPr>
                <w:rFonts w:eastAsia="Calibri" w:cs="Arial"/>
                <w:b/>
                <w:sz w:val="14"/>
                <w:szCs w:val="14"/>
              </w:rPr>
              <w:t>5/16/18</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02061" w:rsidRDefault="00A02061" w:rsidP="00974AE9">
            <w:pPr>
              <w:spacing w:line="276" w:lineRule="auto"/>
              <w:jc w:val="center"/>
              <w:rPr>
                <w:rFonts w:eastAsia="Calibri" w:cs="Arial"/>
                <w:b/>
                <w:sz w:val="14"/>
                <w:szCs w:val="14"/>
              </w:rPr>
            </w:pPr>
            <w:r>
              <w:rPr>
                <w:rFonts w:eastAsia="Calibri" w:cs="Arial"/>
                <w:b/>
                <w:sz w:val="14"/>
                <w:szCs w:val="14"/>
              </w:rPr>
              <w:t>7/8/18</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tcPr>
          <w:p w:rsidR="00A02061" w:rsidRDefault="00A02061" w:rsidP="00077420">
            <w:pPr>
              <w:spacing w:line="276" w:lineRule="auto"/>
              <w:jc w:val="center"/>
              <w:rPr>
                <w:rFonts w:eastAsia="Calibri" w:cs="Arial"/>
                <w:b/>
                <w:sz w:val="14"/>
                <w:szCs w:val="14"/>
              </w:rPr>
            </w:pPr>
            <w:r>
              <w:rPr>
                <w:rFonts w:eastAsia="Calibri" w:cs="Arial"/>
                <w:b/>
                <w:sz w:val="14"/>
                <w:szCs w:val="14"/>
              </w:rPr>
              <w:t>9/10/18</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tcPr>
          <w:p w:rsidR="00A02061" w:rsidRPr="00A02061" w:rsidRDefault="00BC6DC6" w:rsidP="00A02061">
            <w:pPr>
              <w:spacing w:line="276" w:lineRule="auto"/>
              <w:jc w:val="center"/>
              <w:rPr>
                <w:rFonts w:eastAsia="Calibri" w:cs="Arial"/>
                <w:b/>
                <w:sz w:val="14"/>
                <w:szCs w:val="14"/>
              </w:rPr>
            </w:pPr>
            <w:r>
              <w:rPr>
                <w:rFonts w:eastAsia="Calibri" w:cs="Arial"/>
                <w:b/>
                <w:sz w:val="14"/>
                <w:szCs w:val="14"/>
              </w:rPr>
              <w:t>10/18</w:t>
            </w:r>
            <w:r w:rsidR="00A02061" w:rsidRPr="00A02061">
              <w:rPr>
                <w:rFonts w:eastAsia="Calibri" w:cs="Arial"/>
                <w:b/>
                <w:sz w:val="14"/>
                <w:szCs w:val="14"/>
              </w:rPr>
              <w:t>/18</w:t>
            </w:r>
          </w:p>
        </w:tc>
      </w:tr>
      <w:tr w:rsidR="00A02061" w:rsidTr="00974AE9">
        <w:trPr>
          <w:trHeight w:val="288"/>
        </w:trPr>
        <w:tc>
          <w:tcPr>
            <w:tcW w:w="1901"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rPr>
                <w:rFonts w:eastAsia="Calibri" w:cs="Arial"/>
                <w:sz w:val="20"/>
                <w:szCs w:val="20"/>
              </w:rPr>
            </w:pPr>
            <w:r>
              <w:rPr>
                <w:rFonts w:eastAsia="Calibri" w:cs="Arial"/>
                <w:sz w:val="20"/>
                <w:szCs w:val="20"/>
              </w:rPr>
              <w:t>Website Hits</w:t>
            </w:r>
          </w:p>
        </w:tc>
        <w:tc>
          <w:tcPr>
            <w:tcW w:w="627"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6117</w:t>
            </w:r>
          </w:p>
        </w:tc>
        <w:tc>
          <w:tcPr>
            <w:tcW w:w="699"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71185</w:t>
            </w:r>
          </w:p>
        </w:tc>
        <w:tc>
          <w:tcPr>
            <w:tcW w:w="698"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7770</w:t>
            </w:r>
          </w:p>
        </w:tc>
        <w:tc>
          <w:tcPr>
            <w:tcW w:w="698"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18465</w:t>
            </w:r>
          </w:p>
        </w:tc>
        <w:tc>
          <w:tcPr>
            <w:tcW w:w="698"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10085</w:t>
            </w:r>
          </w:p>
        </w:tc>
        <w:tc>
          <w:tcPr>
            <w:tcW w:w="698"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10386</w:t>
            </w:r>
          </w:p>
        </w:tc>
        <w:tc>
          <w:tcPr>
            <w:tcW w:w="698" w:type="dxa"/>
            <w:tcBorders>
              <w:top w:val="single" w:sz="4" w:space="0" w:color="auto"/>
              <w:left w:val="single" w:sz="4" w:space="0" w:color="auto"/>
              <w:bottom w:val="single" w:sz="4" w:space="0" w:color="auto"/>
              <w:right w:val="single" w:sz="4" w:space="0" w:color="auto"/>
            </w:tcBorders>
            <w:hideMark/>
          </w:tcPr>
          <w:p w:rsidR="00A02061" w:rsidRPr="00974AE9" w:rsidRDefault="00A02061" w:rsidP="00974AE9">
            <w:pPr>
              <w:spacing w:line="276" w:lineRule="auto"/>
              <w:jc w:val="center"/>
              <w:rPr>
                <w:rFonts w:eastAsia="Calibri"/>
                <w:sz w:val="18"/>
                <w:szCs w:val="18"/>
              </w:rPr>
            </w:pPr>
            <w:r w:rsidRPr="00974AE9">
              <w:rPr>
                <w:rFonts w:eastAsia="Calibri"/>
                <w:sz w:val="18"/>
                <w:szCs w:val="18"/>
              </w:rPr>
              <w:t>10741</w:t>
            </w:r>
          </w:p>
        </w:tc>
        <w:tc>
          <w:tcPr>
            <w:tcW w:w="698" w:type="dxa"/>
            <w:tcBorders>
              <w:top w:val="single" w:sz="4" w:space="0" w:color="auto"/>
              <w:left w:val="single" w:sz="4" w:space="0" w:color="auto"/>
              <w:bottom w:val="single" w:sz="4" w:space="0" w:color="auto"/>
              <w:right w:val="single" w:sz="4" w:space="0" w:color="auto"/>
            </w:tcBorders>
            <w:hideMark/>
          </w:tcPr>
          <w:p w:rsidR="00A02061" w:rsidRPr="00974AE9" w:rsidRDefault="00A02061" w:rsidP="00974AE9">
            <w:pPr>
              <w:spacing w:line="276" w:lineRule="auto"/>
              <w:jc w:val="center"/>
              <w:rPr>
                <w:rFonts w:eastAsia="Calibri"/>
                <w:sz w:val="18"/>
                <w:szCs w:val="18"/>
              </w:rPr>
            </w:pPr>
            <w:r w:rsidRPr="00974AE9">
              <w:rPr>
                <w:rFonts w:eastAsia="Calibri"/>
                <w:sz w:val="18"/>
                <w:szCs w:val="18"/>
              </w:rPr>
              <w:t>101852</w:t>
            </w:r>
          </w:p>
        </w:tc>
        <w:tc>
          <w:tcPr>
            <w:tcW w:w="698" w:type="dxa"/>
            <w:tcBorders>
              <w:top w:val="single" w:sz="4" w:space="0" w:color="auto"/>
              <w:left w:val="single" w:sz="4" w:space="0" w:color="auto"/>
              <w:bottom w:val="single" w:sz="4" w:space="0" w:color="auto"/>
              <w:right w:val="single" w:sz="4" w:space="0" w:color="auto"/>
            </w:tcBorders>
            <w:hideMark/>
          </w:tcPr>
          <w:p w:rsidR="00A02061" w:rsidRPr="00974AE9" w:rsidRDefault="00A02061" w:rsidP="00974AE9">
            <w:pPr>
              <w:spacing w:line="276" w:lineRule="auto"/>
              <w:jc w:val="center"/>
              <w:rPr>
                <w:rFonts w:eastAsia="Calibri"/>
                <w:sz w:val="18"/>
                <w:szCs w:val="18"/>
              </w:rPr>
            </w:pPr>
            <w:r w:rsidRPr="00974AE9">
              <w:rPr>
                <w:rFonts w:eastAsia="Calibri"/>
                <w:sz w:val="18"/>
                <w:szCs w:val="18"/>
              </w:rPr>
              <w:t>11154</w:t>
            </w:r>
          </w:p>
        </w:tc>
        <w:tc>
          <w:tcPr>
            <w:tcW w:w="698" w:type="dxa"/>
            <w:tcBorders>
              <w:top w:val="single" w:sz="4" w:space="0" w:color="auto"/>
              <w:left w:val="single" w:sz="4" w:space="0" w:color="auto"/>
              <w:bottom w:val="single" w:sz="4" w:space="0" w:color="auto"/>
              <w:right w:val="single" w:sz="4" w:space="0" w:color="auto"/>
            </w:tcBorders>
            <w:hideMark/>
          </w:tcPr>
          <w:p w:rsidR="00A02061" w:rsidRPr="004363B7" w:rsidRDefault="00A02061" w:rsidP="00974AE9">
            <w:pPr>
              <w:spacing w:line="276" w:lineRule="auto"/>
              <w:jc w:val="center"/>
              <w:rPr>
                <w:rFonts w:eastAsia="Calibri"/>
                <w:sz w:val="18"/>
                <w:szCs w:val="18"/>
              </w:rPr>
            </w:pPr>
            <w:r w:rsidRPr="004363B7">
              <w:rPr>
                <w:rFonts w:eastAsia="Calibri"/>
                <w:sz w:val="18"/>
                <w:szCs w:val="18"/>
              </w:rPr>
              <w:t>NA</w:t>
            </w:r>
          </w:p>
        </w:tc>
        <w:tc>
          <w:tcPr>
            <w:tcW w:w="698" w:type="dxa"/>
            <w:tcBorders>
              <w:top w:val="single" w:sz="4" w:space="0" w:color="auto"/>
              <w:left w:val="single" w:sz="4" w:space="0" w:color="auto"/>
              <w:bottom w:val="single" w:sz="4" w:space="0" w:color="auto"/>
              <w:right w:val="single" w:sz="4" w:space="0" w:color="auto"/>
            </w:tcBorders>
            <w:hideMark/>
          </w:tcPr>
          <w:p w:rsidR="00A02061" w:rsidRPr="004363B7" w:rsidRDefault="00A02061" w:rsidP="00974AE9">
            <w:pPr>
              <w:spacing w:line="276" w:lineRule="auto"/>
              <w:jc w:val="center"/>
              <w:rPr>
                <w:rFonts w:eastAsia="Calibri"/>
                <w:sz w:val="18"/>
                <w:szCs w:val="18"/>
              </w:rPr>
            </w:pPr>
            <w:r w:rsidRPr="004363B7">
              <w:rPr>
                <w:rFonts w:eastAsia="Calibri"/>
                <w:sz w:val="18"/>
                <w:szCs w:val="18"/>
              </w:rPr>
              <w:t>274</w:t>
            </w:r>
          </w:p>
        </w:tc>
        <w:tc>
          <w:tcPr>
            <w:tcW w:w="698" w:type="dxa"/>
            <w:tcBorders>
              <w:top w:val="single" w:sz="4" w:space="0" w:color="auto"/>
              <w:left w:val="single" w:sz="4" w:space="0" w:color="auto"/>
              <w:bottom w:val="single" w:sz="4" w:space="0" w:color="auto"/>
              <w:right w:val="single" w:sz="4" w:space="0" w:color="auto"/>
            </w:tcBorders>
          </w:tcPr>
          <w:p w:rsidR="00A02061" w:rsidRPr="004363B7" w:rsidRDefault="00A02061" w:rsidP="00077420">
            <w:pPr>
              <w:spacing w:line="276" w:lineRule="auto"/>
              <w:jc w:val="center"/>
              <w:rPr>
                <w:rFonts w:eastAsia="Calibri"/>
                <w:sz w:val="18"/>
                <w:szCs w:val="18"/>
              </w:rPr>
            </w:pPr>
            <w:r>
              <w:rPr>
                <w:rFonts w:eastAsia="Calibri"/>
                <w:sz w:val="18"/>
                <w:szCs w:val="18"/>
              </w:rPr>
              <w:t>7670</w:t>
            </w:r>
          </w:p>
        </w:tc>
        <w:tc>
          <w:tcPr>
            <w:tcW w:w="698" w:type="dxa"/>
            <w:tcBorders>
              <w:top w:val="single" w:sz="4" w:space="0" w:color="auto"/>
              <w:left w:val="single" w:sz="4" w:space="0" w:color="auto"/>
              <w:bottom w:val="single" w:sz="4" w:space="0" w:color="auto"/>
              <w:right w:val="single" w:sz="4" w:space="0" w:color="auto"/>
            </w:tcBorders>
          </w:tcPr>
          <w:p w:rsidR="00A02061" w:rsidRPr="00BC6DC6" w:rsidRDefault="00FD4BE0" w:rsidP="00A02061">
            <w:pPr>
              <w:spacing w:line="276" w:lineRule="auto"/>
              <w:jc w:val="center"/>
              <w:rPr>
                <w:rFonts w:eastAsia="Calibri" w:cs="Arial"/>
                <w:sz w:val="18"/>
                <w:szCs w:val="18"/>
              </w:rPr>
            </w:pPr>
            <w:r>
              <w:rPr>
                <w:rFonts w:eastAsia="Calibri" w:cs="Arial"/>
                <w:sz w:val="18"/>
                <w:szCs w:val="18"/>
              </w:rPr>
              <w:t>11217</w:t>
            </w:r>
          </w:p>
        </w:tc>
      </w:tr>
      <w:tr w:rsidR="00A02061" w:rsidTr="00974AE9">
        <w:trPr>
          <w:trHeight w:val="288"/>
        </w:trPr>
        <w:tc>
          <w:tcPr>
            <w:tcW w:w="1901"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rPr>
                <w:rFonts w:eastAsia="Calibri" w:cs="Arial"/>
                <w:sz w:val="20"/>
                <w:szCs w:val="20"/>
              </w:rPr>
            </w:pPr>
            <w:r>
              <w:rPr>
                <w:rFonts w:eastAsia="Calibri" w:cs="Arial"/>
                <w:sz w:val="20"/>
                <w:szCs w:val="20"/>
              </w:rPr>
              <w:t>Email List Size</w:t>
            </w:r>
          </w:p>
        </w:tc>
        <w:tc>
          <w:tcPr>
            <w:tcW w:w="627"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5185</w:t>
            </w:r>
          </w:p>
        </w:tc>
        <w:tc>
          <w:tcPr>
            <w:tcW w:w="699"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703</w:t>
            </w:r>
          </w:p>
        </w:tc>
        <w:tc>
          <w:tcPr>
            <w:tcW w:w="698"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704</w:t>
            </w:r>
          </w:p>
        </w:tc>
        <w:tc>
          <w:tcPr>
            <w:tcW w:w="698"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723</w:t>
            </w:r>
          </w:p>
        </w:tc>
        <w:tc>
          <w:tcPr>
            <w:tcW w:w="698"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746</w:t>
            </w:r>
          </w:p>
        </w:tc>
        <w:tc>
          <w:tcPr>
            <w:tcW w:w="698"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747</w:t>
            </w:r>
          </w:p>
        </w:tc>
        <w:tc>
          <w:tcPr>
            <w:tcW w:w="698" w:type="dxa"/>
            <w:tcBorders>
              <w:top w:val="single" w:sz="4" w:space="0" w:color="auto"/>
              <w:left w:val="single" w:sz="4" w:space="0" w:color="auto"/>
              <w:bottom w:val="single" w:sz="4" w:space="0" w:color="auto"/>
              <w:right w:val="single" w:sz="4" w:space="0" w:color="auto"/>
            </w:tcBorders>
            <w:hideMark/>
          </w:tcPr>
          <w:p w:rsidR="00A02061" w:rsidRPr="00974AE9" w:rsidRDefault="00A02061" w:rsidP="00974AE9">
            <w:pPr>
              <w:spacing w:line="276" w:lineRule="auto"/>
              <w:jc w:val="center"/>
              <w:rPr>
                <w:rFonts w:eastAsia="Calibri"/>
                <w:sz w:val="18"/>
                <w:szCs w:val="18"/>
              </w:rPr>
            </w:pPr>
            <w:r w:rsidRPr="00974AE9">
              <w:rPr>
                <w:rFonts w:eastAsia="Calibri"/>
                <w:sz w:val="18"/>
                <w:szCs w:val="18"/>
              </w:rPr>
              <w:t>752</w:t>
            </w:r>
          </w:p>
        </w:tc>
        <w:tc>
          <w:tcPr>
            <w:tcW w:w="698" w:type="dxa"/>
            <w:tcBorders>
              <w:top w:val="single" w:sz="4" w:space="0" w:color="auto"/>
              <w:left w:val="single" w:sz="4" w:space="0" w:color="auto"/>
              <w:bottom w:val="single" w:sz="4" w:space="0" w:color="auto"/>
              <w:right w:val="single" w:sz="4" w:space="0" w:color="auto"/>
            </w:tcBorders>
            <w:hideMark/>
          </w:tcPr>
          <w:p w:rsidR="00A02061" w:rsidRPr="00974AE9" w:rsidRDefault="00A02061" w:rsidP="00974AE9">
            <w:pPr>
              <w:spacing w:line="276" w:lineRule="auto"/>
              <w:jc w:val="center"/>
              <w:rPr>
                <w:rFonts w:eastAsia="Calibri"/>
                <w:sz w:val="18"/>
                <w:szCs w:val="18"/>
              </w:rPr>
            </w:pPr>
            <w:r w:rsidRPr="00974AE9">
              <w:rPr>
                <w:rFonts w:eastAsia="Calibri"/>
                <w:sz w:val="18"/>
                <w:szCs w:val="18"/>
              </w:rPr>
              <w:t>748</w:t>
            </w:r>
          </w:p>
        </w:tc>
        <w:tc>
          <w:tcPr>
            <w:tcW w:w="698" w:type="dxa"/>
            <w:tcBorders>
              <w:top w:val="single" w:sz="4" w:space="0" w:color="auto"/>
              <w:left w:val="single" w:sz="4" w:space="0" w:color="auto"/>
              <w:bottom w:val="single" w:sz="4" w:space="0" w:color="auto"/>
              <w:right w:val="single" w:sz="4" w:space="0" w:color="auto"/>
            </w:tcBorders>
            <w:hideMark/>
          </w:tcPr>
          <w:p w:rsidR="00A02061" w:rsidRPr="00974AE9" w:rsidRDefault="00A02061" w:rsidP="00974AE9">
            <w:pPr>
              <w:spacing w:line="276" w:lineRule="auto"/>
              <w:jc w:val="center"/>
              <w:rPr>
                <w:rFonts w:eastAsia="Calibri"/>
                <w:sz w:val="18"/>
                <w:szCs w:val="18"/>
              </w:rPr>
            </w:pPr>
            <w:r w:rsidRPr="00974AE9">
              <w:rPr>
                <w:rFonts w:eastAsia="Calibri"/>
                <w:sz w:val="18"/>
                <w:szCs w:val="18"/>
              </w:rPr>
              <w:t>751</w:t>
            </w:r>
          </w:p>
        </w:tc>
        <w:tc>
          <w:tcPr>
            <w:tcW w:w="698" w:type="dxa"/>
            <w:tcBorders>
              <w:top w:val="single" w:sz="4" w:space="0" w:color="auto"/>
              <w:left w:val="single" w:sz="4" w:space="0" w:color="auto"/>
              <w:bottom w:val="single" w:sz="4" w:space="0" w:color="auto"/>
              <w:right w:val="single" w:sz="4" w:space="0" w:color="auto"/>
            </w:tcBorders>
            <w:hideMark/>
          </w:tcPr>
          <w:p w:rsidR="00A02061" w:rsidRPr="004363B7" w:rsidRDefault="00A02061" w:rsidP="00974AE9">
            <w:pPr>
              <w:spacing w:line="276" w:lineRule="auto"/>
              <w:jc w:val="center"/>
              <w:rPr>
                <w:rFonts w:eastAsia="Calibri"/>
                <w:sz w:val="18"/>
                <w:szCs w:val="18"/>
              </w:rPr>
            </w:pPr>
            <w:r w:rsidRPr="004363B7">
              <w:rPr>
                <w:rFonts w:eastAsia="Calibri"/>
                <w:sz w:val="18"/>
                <w:szCs w:val="18"/>
              </w:rPr>
              <w:t>751</w:t>
            </w:r>
          </w:p>
        </w:tc>
        <w:tc>
          <w:tcPr>
            <w:tcW w:w="698" w:type="dxa"/>
            <w:tcBorders>
              <w:top w:val="single" w:sz="4" w:space="0" w:color="auto"/>
              <w:left w:val="single" w:sz="4" w:space="0" w:color="auto"/>
              <w:bottom w:val="single" w:sz="4" w:space="0" w:color="auto"/>
              <w:right w:val="single" w:sz="4" w:space="0" w:color="auto"/>
            </w:tcBorders>
            <w:hideMark/>
          </w:tcPr>
          <w:p w:rsidR="00A02061" w:rsidRPr="004363B7" w:rsidRDefault="00A02061" w:rsidP="00974AE9">
            <w:pPr>
              <w:spacing w:line="276" w:lineRule="auto"/>
              <w:jc w:val="center"/>
              <w:rPr>
                <w:rFonts w:eastAsia="Calibri"/>
                <w:sz w:val="18"/>
                <w:szCs w:val="18"/>
              </w:rPr>
            </w:pPr>
            <w:r w:rsidRPr="004363B7">
              <w:rPr>
                <w:rFonts w:eastAsia="Calibri"/>
                <w:sz w:val="18"/>
                <w:szCs w:val="18"/>
              </w:rPr>
              <w:t>754</w:t>
            </w:r>
          </w:p>
        </w:tc>
        <w:tc>
          <w:tcPr>
            <w:tcW w:w="698" w:type="dxa"/>
            <w:tcBorders>
              <w:top w:val="single" w:sz="4" w:space="0" w:color="auto"/>
              <w:left w:val="single" w:sz="4" w:space="0" w:color="auto"/>
              <w:bottom w:val="single" w:sz="4" w:space="0" w:color="auto"/>
              <w:right w:val="single" w:sz="4" w:space="0" w:color="auto"/>
            </w:tcBorders>
          </w:tcPr>
          <w:p w:rsidR="00A02061" w:rsidRPr="004363B7" w:rsidRDefault="00A02061" w:rsidP="00974AE9">
            <w:pPr>
              <w:spacing w:line="276" w:lineRule="auto"/>
              <w:jc w:val="center"/>
              <w:rPr>
                <w:rFonts w:eastAsia="Calibri"/>
                <w:sz w:val="18"/>
                <w:szCs w:val="18"/>
              </w:rPr>
            </w:pPr>
            <w:r w:rsidRPr="004363B7">
              <w:rPr>
                <w:rFonts w:eastAsia="Calibri"/>
                <w:sz w:val="18"/>
                <w:szCs w:val="18"/>
              </w:rPr>
              <w:t>753</w:t>
            </w:r>
          </w:p>
        </w:tc>
        <w:tc>
          <w:tcPr>
            <w:tcW w:w="698" w:type="dxa"/>
            <w:tcBorders>
              <w:top w:val="single" w:sz="4" w:space="0" w:color="auto"/>
              <w:left w:val="single" w:sz="4" w:space="0" w:color="auto"/>
              <w:bottom w:val="single" w:sz="4" w:space="0" w:color="auto"/>
              <w:right w:val="single" w:sz="4" w:space="0" w:color="auto"/>
            </w:tcBorders>
          </w:tcPr>
          <w:p w:rsidR="00A02061" w:rsidRPr="00BC6DC6" w:rsidRDefault="00BC6DC6" w:rsidP="00A02061">
            <w:pPr>
              <w:spacing w:line="276" w:lineRule="auto"/>
              <w:jc w:val="center"/>
              <w:rPr>
                <w:rFonts w:eastAsia="Calibri" w:cs="Arial"/>
                <w:sz w:val="18"/>
                <w:szCs w:val="18"/>
              </w:rPr>
            </w:pPr>
            <w:r>
              <w:rPr>
                <w:rFonts w:eastAsia="Calibri" w:cs="Arial"/>
                <w:sz w:val="18"/>
                <w:szCs w:val="18"/>
              </w:rPr>
              <w:t>748</w:t>
            </w:r>
          </w:p>
        </w:tc>
      </w:tr>
      <w:tr w:rsidR="00A02061" w:rsidTr="00974AE9">
        <w:trPr>
          <w:trHeight w:val="288"/>
        </w:trPr>
        <w:tc>
          <w:tcPr>
            <w:tcW w:w="1901"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rPr>
                <w:rFonts w:eastAsia="Calibri" w:cs="Arial"/>
                <w:sz w:val="20"/>
                <w:szCs w:val="20"/>
              </w:rPr>
            </w:pPr>
            <w:r>
              <w:rPr>
                <w:rFonts w:eastAsia="Calibri" w:cs="Arial"/>
                <w:sz w:val="20"/>
                <w:szCs w:val="20"/>
              </w:rPr>
              <w:t>Section Members</w:t>
            </w:r>
          </w:p>
        </w:tc>
        <w:tc>
          <w:tcPr>
            <w:tcW w:w="627" w:type="dxa"/>
            <w:tcBorders>
              <w:top w:val="single" w:sz="4" w:space="0" w:color="auto"/>
              <w:left w:val="single" w:sz="4" w:space="0" w:color="auto"/>
              <w:bottom w:val="single" w:sz="4" w:space="0" w:color="auto"/>
              <w:right w:val="single" w:sz="4" w:space="0" w:color="auto"/>
            </w:tcBorders>
            <w:vAlign w:val="center"/>
          </w:tcPr>
          <w:p w:rsidR="00A02061" w:rsidRDefault="00A02061" w:rsidP="00974AE9">
            <w:pPr>
              <w:spacing w:line="276" w:lineRule="auto"/>
              <w:jc w:val="center"/>
              <w:rPr>
                <w:rFonts w:eastAsia="Calibri" w:cs="Arial"/>
                <w:sz w:val="18"/>
                <w:szCs w:val="18"/>
              </w:rPr>
            </w:pPr>
          </w:p>
        </w:tc>
        <w:tc>
          <w:tcPr>
            <w:tcW w:w="699"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50</w:t>
            </w:r>
          </w:p>
        </w:tc>
        <w:tc>
          <w:tcPr>
            <w:tcW w:w="698"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218</w:t>
            </w:r>
          </w:p>
        </w:tc>
        <w:tc>
          <w:tcPr>
            <w:tcW w:w="698"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27</w:t>
            </w:r>
          </w:p>
        </w:tc>
        <w:tc>
          <w:tcPr>
            <w:tcW w:w="698"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41</w:t>
            </w:r>
          </w:p>
        </w:tc>
        <w:tc>
          <w:tcPr>
            <w:tcW w:w="698"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0</w:t>
            </w:r>
          </w:p>
        </w:tc>
        <w:tc>
          <w:tcPr>
            <w:tcW w:w="698" w:type="dxa"/>
            <w:tcBorders>
              <w:top w:val="single" w:sz="4" w:space="0" w:color="auto"/>
              <w:left w:val="single" w:sz="4" w:space="0" w:color="auto"/>
              <w:bottom w:val="single" w:sz="4" w:space="0" w:color="auto"/>
              <w:right w:val="single" w:sz="4" w:space="0" w:color="auto"/>
            </w:tcBorders>
            <w:hideMark/>
          </w:tcPr>
          <w:p w:rsidR="00A02061" w:rsidRPr="00974AE9" w:rsidRDefault="00A02061" w:rsidP="00974AE9">
            <w:pPr>
              <w:spacing w:line="276" w:lineRule="auto"/>
              <w:jc w:val="center"/>
              <w:rPr>
                <w:rFonts w:eastAsia="Calibri"/>
                <w:sz w:val="18"/>
                <w:szCs w:val="18"/>
              </w:rPr>
            </w:pPr>
            <w:r w:rsidRPr="00974AE9">
              <w:rPr>
                <w:rFonts w:eastAsia="Calibri"/>
                <w:sz w:val="18"/>
                <w:szCs w:val="18"/>
              </w:rPr>
              <w:t>21</w:t>
            </w:r>
          </w:p>
        </w:tc>
        <w:tc>
          <w:tcPr>
            <w:tcW w:w="698" w:type="dxa"/>
            <w:tcBorders>
              <w:top w:val="single" w:sz="4" w:space="0" w:color="auto"/>
              <w:left w:val="single" w:sz="4" w:space="0" w:color="auto"/>
              <w:bottom w:val="single" w:sz="4" w:space="0" w:color="auto"/>
              <w:right w:val="single" w:sz="4" w:space="0" w:color="auto"/>
            </w:tcBorders>
            <w:hideMark/>
          </w:tcPr>
          <w:p w:rsidR="00A02061" w:rsidRPr="00974AE9" w:rsidRDefault="00A02061" w:rsidP="00974AE9">
            <w:pPr>
              <w:spacing w:line="276" w:lineRule="auto"/>
              <w:jc w:val="center"/>
              <w:rPr>
                <w:rFonts w:eastAsia="Calibri"/>
                <w:sz w:val="18"/>
                <w:szCs w:val="18"/>
              </w:rPr>
            </w:pPr>
            <w:r w:rsidRPr="00974AE9">
              <w:rPr>
                <w:rFonts w:eastAsia="Calibri"/>
                <w:sz w:val="18"/>
                <w:szCs w:val="18"/>
              </w:rPr>
              <w:t>27</w:t>
            </w:r>
          </w:p>
        </w:tc>
        <w:tc>
          <w:tcPr>
            <w:tcW w:w="698" w:type="dxa"/>
            <w:tcBorders>
              <w:top w:val="single" w:sz="4" w:space="0" w:color="auto"/>
              <w:left w:val="single" w:sz="4" w:space="0" w:color="auto"/>
              <w:bottom w:val="single" w:sz="4" w:space="0" w:color="auto"/>
              <w:right w:val="single" w:sz="4" w:space="0" w:color="auto"/>
            </w:tcBorders>
            <w:hideMark/>
          </w:tcPr>
          <w:p w:rsidR="00A02061" w:rsidRPr="00974AE9" w:rsidRDefault="00A02061" w:rsidP="00974AE9">
            <w:pPr>
              <w:spacing w:line="276" w:lineRule="auto"/>
              <w:jc w:val="center"/>
              <w:rPr>
                <w:rFonts w:eastAsia="Calibri"/>
                <w:sz w:val="18"/>
                <w:szCs w:val="18"/>
              </w:rPr>
            </w:pPr>
            <w:r w:rsidRPr="00974AE9">
              <w:rPr>
                <w:rFonts w:eastAsia="Calibri"/>
                <w:sz w:val="18"/>
                <w:szCs w:val="18"/>
              </w:rPr>
              <w:t>31</w:t>
            </w:r>
          </w:p>
        </w:tc>
        <w:tc>
          <w:tcPr>
            <w:tcW w:w="698" w:type="dxa"/>
            <w:tcBorders>
              <w:top w:val="single" w:sz="4" w:space="0" w:color="auto"/>
              <w:left w:val="single" w:sz="4" w:space="0" w:color="auto"/>
              <w:bottom w:val="single" w:sz="4" w:space="0" w:color="auto"/>
              <w:right w:val="single" w:sz="4" w:space="0" w:color="auto"/>
            </w:tcBorders>
            <w:hideMark/>
          </w:tcPr>
          <w:p w:rsidR="00A02061" w:rsidRPr="004363B7" w:rsidRDefault="00A02061" w:rsidP="00974AE9">
            <w:pPr>
              <w:spacing w:line="276" w:lineRule="auto"/>
              <w:jc w:val="center"/>
              <w:rPr>
                <w:rFonts w:eastAsia="Calibri"/>
                <w:sz w:val="18"/>
                <w:szCs w:val="18"/>
              </w:rPr>
            </w:pPr>
            <w:r w:rsidRPr="004363B7">
              <w:rPr>
                <w:rFonts w:eastAsia="Calibri"/>
                <w:sz w:val="18"/>
                <w:szCs w:val="18"/>
              </w:rPr>
              <w:t>36</w:t>
            </w:r>
          </w:p>
        </w:tc>
        <w:tc>
          <w:tcPr>
            <w:tcW w:w="698" w:type="dxa"/>
            <w:tcBorders>
              <w:top w:val="single" w:sz="4" w:space="0" w:color="auto"/>
              <w:left w:val="single" w:sz="4" w:space="0" w:color="auto"/>
              <w:bottom w:val="single" w:sz="4" w:space="0" w:color="auto"/>
              <w:right w:val="single" w:sz="4" w:space="0" w:color="auto"/>
            </w:tcBorders>
            <w:hideMark/>
          </w:tcPr>
          <w:p w:rsidR="00A02061" w:rsidRPr="004363B7" w:rsidRDefault="00A02061" w:rsidP="00974AE9">
            <w:pPr>
              <w:spacing w:line="276" w:lineRule="auto"/>
              <w:jc w:val="center"/>
              <w:rPr>
                <w:rFonts w:eastAsia="Calibri"/>
                <w:sz w:val="18"/>
                <w:szCs w:val="18"/>
              </w:rPr>
            </w:pPr>
            <w:r w:rsidRPr="004363B7">
              <w:rPr>
                <w:rFonts w:eastAsia="Calibri"/>
                <w:sz w:val="18"/>
                <w:szCs w:val="18"/>
              </w:rPr>
              <w:t>NA</w:t>
            </w:r>
          </w:p>
        </w:tc>
        <w:tc>
          <w:tcPr>
            <w:tcW w:w="698" w:type="dxa"/>
            <w:tcBorders>
              <w:top w:val="single" w:sz="4" w:space="0" w:color="auto"/>
              <w:left w:val="single" w:sz="4" w:space="0" w:color="auto"/>
              <w:bottom w:val="single" w:sz="4" w:space="0" w:color="auto"/>
              <w:right w:val="single" w:sz="4" w:space="0" w:color="auto"/>
            </w:tcBorders>
          </w:tcPr>
          <w:p w:rsidR="00A02061" w:rsidRPr="004363B7" w:rsidRDefault="00A02061" w:rsidP="00974AE9">
            <w:pPr>
              <w:spacing w:line="276" w:lineRule="auto"/>
              <w:jc w:val="center"/>
              <w:rPr>
                <w:rFonts w:eastAsia="Calibri"/>
                <w:sz w:val="18"/>
                <w:szCs w:val="18"/>
              </w:rPr>
            </w:pPr>
            <w:r w:rsidRPr="004363B7">
              <w:rPr>
                <w:rFonts w:eastAsia="Calibri"/>
                <w:sz w:val="18"/>
                <w:szCs w:val="18"/>
              </w:rPr>
              <w:t>NA</w:t>
            </w:r>
          </w:p>
        </w:tc>
        <w:tc>
          <w:tcPr>
            <w:tcW w:w="698" w:type="dxa"/>
            <w:tcBorders>
              <w:top w:val="single" w:sz="4" w:space="0" w:color="auto"/>
              <w:left w:val="single" w:sz="4" w:space="0" w:color="auto"/>
              <w:bottom w:val="single" w:sz="4" w:space="0" w:color="auto"/>
              <w:right w:val="single" w:sz="4" w:space="0" w:color="auto"/>
            </w:tcBorders>
          </w:tcPr>
          <w:p w:rsidR="00A02061" w:rsidRPr="00BC6DC6" w:rsidRDefault="00BC6DC6" w:rsidP="00A02061">
            <w:pPr>
              <w:spacing w:line="276" w:lineRule="auto"/>
              <w:jc w:val="center"/>
              <w:rPr>
                <w:rFonts w:eastAsia="Calibri" w:cs="Arial"/>
                <w:sz w:val="18"/>
                <w:szCs w:val="18"/>
              </w:rPr>
            </w:pPr>
            <w:r>
              <w:rPr>
                <w:rFonts w:eastAsia="Calibri" w:cs="Arial"/>
                <w:sz w:val="18"/>
                <w:szCs w:val="18"/>
              </w:rPr>
              <w:t>7</w:t>
            </w:r>
          </w:p>
        </w:tc>
      </w:tr>
      <w:tr w:rsidR="00A02061" w:rsidTr="00974AE9">
        <w:trPr>
          <w:trHeight w:val="288"/>
        </w:trPr>
        <w:tc>
          <w:tcPr>
            <w:tcW w:w="1901"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rPr>
                <w:rFonts w:eastAsia="Calibri" w:cs="Arial"/>
                <w:sz w:val="20"/>
                <w:szCs w:val="20"/>
              </w:rPr>
            </w:pPr>
            <w:r>
              <w:rPr>
                <w:rFonts w:eastAsia="Calibri" w:cs="Arial"/>
                <w:sz w:val="20"/>
                <w:szCs w:val="20"/>
              </w:rPr>
              <w:t>LinkedIn Group Size</w:t>
            </w:r>
          </w:p>
        </w:tc>
        <w:tc>
          <w:tcPr>
            <w:tcW w:w="627"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64</w:t>
            </w:r>
          </w:p>
        </w:tc>
        <w:tc>
          <w:tcPr>
            <w:tcW w:w="699"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83</w:t>
            </w:r>
          </w:p>
        </w:tc>
        <w:tc>
          <w:tcPr>
            <w:tcW w:w="698"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188</w:t>
            </w:r>
          </w:p>
        </w:tc>
        <w:tc>
          <w:tcPr>
            <w:tcW w:w="698"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125</w:t>
            </w:r>
          </w:p>
        </w:tc>
        <w:tc>
          <w:tcPr>
            <w:tcW w:w="698"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126</w:t>
            </w:r>
          </w:p>
        </w:tc>
        <w:tc>
          <w:tcPr>
            <w:tcW w:w="698"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130</w:t>
            </w:r>
          </w:p>
        </w:tc>
        <w:tc>
          <w:tcPr>
            <w:tcW w:w="698" w:type="dxa"/>
            <w:tcBorders>
              <w:top w:val="single" w:sz="4" w:space="0" w:color="auto"/>
              <w:left w:val="single" w:sz="4" w:space="0" w:color="auto"/>
              <w:bottom w:val="single" w:sz="4" w:space="0" w:color="auto"/>
              <w:right w:val="single" w:sz="4" w:space="0" w:color="auto"/>
            </w:tcBorders>
            <w:hideMark/>
          </w:tcPr>
          <w:p w:rsidR="00A02061" w:rsidRPr="00974AE9" w:rsidRDefault="00A02061" w:rsidP="00974AE9">
            <w:pPr>
              <w:spacing w:line="276" w:lineRule="auto"/>
              <w:jc w:val="center"/>
              <w:rPr>
                <w:rFonts w:eastAsia="Calibri"/>
                <w:sz w:val="18"/>
                <w:szCs w:val="18"/>
              </w:rPr>
            </w:pPr>
            <w:r w:rsidRPr="00974AE9">
              <w:rPr>
                <w:rFonts w:eastAsia="Calibri"/>
                <w:sz w:val="18"/>
                <w:szCs w:val="18"/>
              </w:rPr>
              <w:t>131</w:t>
            </w:r>
          </w:p>
        </w:tc>
        <w:tc>
          <w:tcPr>
            <w:tcW w:w="698" w:type="dxa"/>
            <w:tcBorders>
              <w:top w:val="single" w:sz="4" w:space="0" w:color="auto"/>
              <w:left w:val="single" w:sz="4" w:space="0" w:color="auto"/>
              <w:bottom w:val="single" w:sz="4" w:space="0" w:color="auto"/>
              <w:right w:val="single" w:sz="4" w:space="0" w:color="auto"/>
            </w:tcBorders>
            <w:hideMark/>
          </w:tcPr>
          <w:p w:rsidR="00A02061" w:rsidRPr="00974AE9" w:rsidRDefault="00A02061" w:rsidP="00974AE9">
            <w:pPr>
              <w:spacing w:line="276" w:lineRule="auto"/>
              <w:jc w:val="center"/>
              <w:rPr>
                <w:rFonts w:eastAsia="Calibri"/>
                <w:sz w:val="18"/>
                <w:szCs w:val="18"/>
              </w:rPr>
            </w:pPr>
            <w:r w:rsidRPr="00974AE9">
              <w:rPr>
                <w:rFonts w:eastAsia="Calibri"/>
                <w:sz w:val="18"/>
                <w:szCs w:val="18"/>
              </w:rPr>
              <w:t>134</w:t>
            </w:r>
          </w:p>
        </w:tc>
        <w:tc>
          <w:tcPr>
            <w:tcW w:w="698" w:type="dxa"/>
            <w:tcBorders>
              <w:top w:val="single" w:sz="4" w:space="0" w:color="auto"/>
              <w:left w:val="single" w:sz="4" w:space="0" w:color="auto"/>
              <w:bottom w:val="single" w:sz="4" w:space="0" w:color="auto"/>
              <w:right w:val="single" w:sz="4" w:space="0" w:color="auto"/>
            </w:tcBorders>
            <w:hideMark/>
          </w:tcPr>
          <w:p w:rsidR="00A02061" w:rsidRPr="00974AE9" w:rsidRDefault="00A02061" w:rsidP="00974AE9">
            <w:pPr>
              <w:spacing w:line="276" w:lineRule="auto"/>
              <w:jc w:val="center"/>
              <w:rPr>
                <w:rFonts w:eastAsia="Calibri"/>
                <w:sz w:val="18"/>
                <w:szCs w:val="18"/>
              </w:rPr>
            </w:pPr>
            <w:r w:rsidRPr="00974AE9">
              <w:rPr>
                <w:rFonts w:eastAsia="Calibri"/>
                <w:sz w:val="18"/>
                <w:szCs w:val="18"/>
              </w:rPr>
              <w:t>137</w:t>
            </w:r>
          </w:p>
        </w:tc>
        <w:tc>
          <w:tcPr>
            <w:tcW w:w="698" w:type="dxa"/>
            <w:tcBorders>
              <w:top w:val="single" w:sz="4" w:space="0" w:color="auto"/>
              <w:left w:val="single" w:sz="4" w:space="0" w:color="auto"/>
              <w:bottom w:val="single" w:sz="4" w:space="0" w:color="auto"/>
              <w:right w:val="single" w:sz="4" w:space="0" w:color="auto"/>
            </w:tcBorders>
            <w:hideMark/>
          </w:tcPr>
          <w:p w:rsidR="00A02061" w:rsidRPr="004363B7" w:rsidRDefault="00A02061" w:rsidP="00974AE9">
            <w:pPr>
              <w:spacing w:line="276" w:lineRule="auto"/>
              <w:jc w:val="center"/>
              <w:rPr>
                <w:rFonts w:eastAsia="Calibri"/>
                <w:sz w:val="18"/>
                <w:szCs w:val="18"/>
              </w:rPr>
            </w:pPr>
            <w:r w:rsidRPr="004363B7">
              <w:rPr>
                <w:rFonts w:eastAsia="Calibri"/>
                <w:sz w:val="18"/>
                <w:szCs w:val="18"/>
              </w:rPr>
              <w:t>1318</w:t>
            </w:r>
          </w:p>
        </w:tc>
        <w:tc>
          <w:tcPr>
            <w:tcW w:w="698" w:type="dxa"/>
            <w:tcBorders>
              <w:top w:val="single" w:sz="4" w:space="0" w:color="auto"/>
              <w:left w:val="single" w:sz="4" w:space="0" w:color="auto"/>
              <w:bottom w:val="single" w:sz="4" w:space="0" w:color="auto"/>
              <w:right w:val="single" w:sz="4" w:space="0" w:color="auto"/>
            </w:tcBorders>
            <w:hideMark/>
          </w:tcPr>
          <w:p w:rsidR="00A02061" w:rsidRPr="004363B7" w:rsidRDefault="00A02061" w:rsidP="00974AE9">
            <w:pPr>
              <w:spacing w:line="276" w:lineRule="auto"/>
              <w:jc w:val="center"/>
              <w:rPr>
                <w:rFonts w:eastAsia="Calibri"/>
                <w:sz w:val="18"/>
                <w:szCs w:val="18"/>
              </w:rPr>
            </w:pPr>
            <w:r w:rsidRPr="004363B7">
              <w:rPr>
                <w:rFonts w:eastAsia="Calibri"/>
                <w:sz w:val="18"/>
                <w:szCs w:val="18"/>
              </w:rPr>
              <w:t>142</w:t>
            </w:r>
          </w:p>
        </w:tc>
        <w:tc>
          <w:tcPr>
            <w:tcW w:w="698" w:type="dxa"/>
            <w:tcBorders>
              <w:top w:val="single" w:sz="4" w:space="0" w:color="auto"/>
              <w:left w:val="single" w:sz="4" w:space="0" w:color="auto"/>
              <w:bottom w:val="single" w:sz="4" w:space="0" w:color="auto"/>
              <w:right w:val="single" w:sz="4" w:space="0" w:color="auto"/>
            </w:tcBorders>
          </w:tcPr>
          <w:p w:rsidR="00A02061" w:rsidRPr="004363B7" w:rsidRDefault="00A02061" w:rsidP="00974AE9">
            <w:pPr>
              <w:spacing w:line="276" w:lineRule="auto"/>
              <w:jc w:val="center"/>
              <w:rPr>
                <w:rFonts w:eastAsia="Calibri"/>
                <w:sz w:val="18"/>
                <w:szCs w:val="18"/>
              </w:rPr>
            </w:pPr>
            <w:r w:rsidRPr="004363B7">
              <w:rPr>
                <w:rFonts w:eastAsia="Calibri"/>
                <w:sz w:val="18"/>
                <w:szCs w:val="18"/>
              </w:rPr>
              <w:t>142</w:t>
            </w:r>
          </w:p>
        </w:tc>
        <w:tc>
          <w:tcPr>
            <w:tcW w:w="698" w:type="dxa"/>
            <w:tcBorders>
              <w:top w:val="single" w:sz="4" w:space="0" w:color="auto"/>
              <w:left w:val="single" w:sz="4" w:space="0" w:color="auto"/>
              <w:bottom w:val="single" w:sz="4" w:space="0" w:color="auto"/>
              <w:right w:val="single" w:sz="4" w:space="0" w:color="auto"/>
            </w:tcBorders>
          </w:tcPr>
          <w:p w:rsidR="00A02061" w:rsidRPr="00BC6DC6" w:rsidRDefault="00A02061" w:rsidP="00BC6DC6">
            <w:pPr>
              <w:spacing w:line="276" w:lineRule="auto"/>
              <w:jc w:val="center"/>
              <w:rPr>
                <w:rFonts w:eastAsia="Calibri" w:cs="Arial"/>
                <w:sz w:val="18"/>
                <w:szCs w:val="18"/>
              </w:rPr>
            </w:pPr>
            <w:r w:rsidRPr="00BC6DC6">
              <w:rPr>
                <w:rFonts w:eastAsia="Calibri" w:cs="Arial"/>
                <w:sz w:val="18"/>
                <w:szCs w:val="18"/>
              </w:rPr>
              <w:t>14</w:t>
            </w:r>
            <w:r w:rsidR="00075BDF">
              <w:rPr>
                <w:rFonts w:eastAsia="Calibri" w:cs="Arial"/>
                <w:sz w:val="18"/>
                <w:szCs w:val="18"/>
              </w:rPr>
              <w:t>4</w:t>
            </w:r>
          </w:p>
        </w:tc>
      </w:tr>
      <w:tr w:rsidR="00A02061" w:rsidTr="00974AE9">
        <w:trPr>
          <w:trHeight w:val="288"/>
        </w:trPr>
        <w:tc>
          <w:tcPr>
            <w:tcW w:w="1901"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rPr>
                <w:rFonts w:eastAsia="Calibri" w:cs="Arial"/>
                <w:sz w:val="20"/>
                <w:szCs w:val="20"/>
              </w:rPr>
            </w:pPr>
            <w:r>
              <w:rPr>
                <w:rFonts w:eastAsia="Calibri" w:cs="Arial"/>
                <w:sz w:val="20"/>
                <w:szCs w:val="20"/>
              </w:rPr>
              <w:t>LinkedIn invites sent</w:t>
            </w:r>
          </w:p>
        </w:tc>
        <w:tc>
          <w:tcPr>
            <w:tcW w:w="627"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3</w:t>
            </w:r>
          </w:p>
        </w:tc>
        <w:tc>
          <w:tcPr>
            <w:tcW w:w="699"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0</w:t>
            </w:r>
          </w:p>
        </w:tc>
        <w:tc>
          <w:tcPr>
            <w:tcW w:w="698"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0</w:t>
            </w:r>
          </w:p>
        </w:tc>
        <w:tc>
          <w:tcPr>
            <w:tcW w:w="698"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1</w:t>
            </w:r>
          </w:p>
        </w:tc>
        <w:tc>
          <w:tcPr>
            <w:tcW w:w="698"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1</w:t>
            </w:r>
          </w:p>
        </w:tc>
        <w:tc>
          <w:tcPr>
            <w:tcW w:w="698"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5</w:t>
            </w:r>
          </w:p>
        </w:tc>
        <w:tc>
          <w:tcPr>
            <w:tcW w:w="698" w:type="dxa"/>
            <w:tcBorders>
              <w:top w:val="single" w:sz="4" w:space="0" w:color="auto"/>
              <w:left w:val="single" w:sz="4" w:space="0" w:color="auto"/>
              <w:bottom w:val="single" w:sz="4" w:space="0" w:color="auto"/>
              <w:right w:val="single" w:sz="4" w:space="0" w:color="auto"/>
            </w:tcBorders>
            <w:hideMark/>
          </w:tcPr>
          <w:p w:rsidR="00A02061" w:rsidRPr="00974AE9" w:rsidRDefault="00A02061" w:rsidP="00974AE9">
            <w:pPr>
              <w:spacing w:line="276" w:lineRule="auto"/>
              <w:jc w:val="center"/>
              <w:rPr>
                <w:rFonts w:eastAsia="Calibri"/>
                <w:sz w:val="18"/>
                <w:szCs w:val="18"/>
              </w:rPr>
            </w:pPr>
            <w:r w:rsidRPr="00974AE9">
              <w:rPr>
                <w:rFonts w:eastAsia="Calibri"/>
                <w:sz w:val="18"/>
                <w:szCs w:val="18"/>
              </w:rPr>
              <w:t>2</w:t>
            </w:r>
          </w:p>
        </w:tc>
        <w:tc>
          <w:tcPr>
            <w:tcW w:w="698" w:type="dxa"/>
            <w:tcBorders>
              <w:top w:val="single" w:sz="4" w:space="0" w:color="auto"/>
              <w:left w:val="single" w:sz="4" w:space="0" w:color="auto"/>
              <w:bottom w:val="single" w:sz="4" w:space="0" w:color="auto"/>
              <w:right w:val="single" w:sz="4" w:space="0" w:color="auto"/>
            </w:tcBorders>
            <w:hideMark/>
          </w:tcPr>
          <w:p w:rsidR="00A02061" w:rsidRPr="00974AE9" w:rsidRDefault="00A02061" w:rsidP="00974AE9">
            <w:pPr>
              <w:spacing w:line="276" w:lineRule="auto"/>
              <w:jc w:val="center"/>
              <w:rPr>
                <w:rFonts w:eastAsia="Calibri"/>
                <w:sz w:val="18"/>
                <w:szCs w:val="18"/>
              </w:rPr>
            </w:pPr>
            <w:r w:rsidRPr="00974AE9">
              <w:rPr>
                <w:rFonts w:eastAsia="Calibri"/>
                <w:sz w:val="18"/>
                <w:szCs w:val="18"/>
              </w:rPr>
              <w:t>2</w:t>
            </w:r>
          </w:p>
        </w:tc>
        <w:tc>
          <w:tcPr>
            <w:tcW w:w="698" w:type="dxa"/>
            <w:tcBorders>
              <w:top w:val="single" w:sz="4" w:space="0" w:color="auto"/>
              <w:left w:val="single" w:sz="4" w:space="0" w:color="auto"/>
              <w:bottom w:val="single" w:sz="4" w:space="0" w:color="auto"/>
              <w:right w:val="single" w:sz="4" w:space="0" w:color="auto"/>
            </w:tcBorders>
            <w:hideMark/>
          </w:tcPr>
          <w:p w:rsidR="00A02061" w:rsidRPr="00974AE9" w:rsidRDefault="00A02061" w:rsidP="00974AE9">
            <w:pPr>
              <w:spacing w:line="276" w:lineRule="auto"/>
              <w:jc w:val="center"/>
              <w:rPr>
                <w:rFonts w:eastAsia="Calibri"/>
                <w:sz w:val="18"/>
                <w:szCs w:val="18"/>
              </w:rPr>
            </w:pPr>
            <w:r w:rsidRPr="00974AE9">
              <w:rPr>
                <w:rFonts w:eastAsia="Calibri"/>
                <w:sz w:val="18"/>
                <w:szCs w:val="18"/>
              </w:rPr>
              <w:t>4</w:t>
            </w:r>
          </w:p>
        </w:tc>
        <w:tc>
          <w:tcPr>
            <w:tcW w:w="698" w:type="dxa"/>
            <w:tcBorders>
              <w:top w:val="single" w:sz="4" w:space="0" w:color="auto"/>
              <w:left w:val="single" w:sz="4" w:space="0" w:color="auto"/>
              <w:bottom w:val="single" w:sz="4" w:space="0" w:color="auto"/>
              <w:right w:val="single" w:sz="4" w:space="0" w:color="auto"/>
            </w:tcBorders>
            <w:hideMark/>
          </w:tcPr>
          <w:p w:rsidR="00A02061" w:rsidRPr="004363B7" w:rsidRDefault="00A02061" w:rsidP="00974AE9">
            <w:pPr>
              <w:spacing w:line="276" w:lineRule="auto"/>
              <w:jc w:val="center"/>
              <w:rPr>
                <w:rFonts w:eastAsia="Calibri"/>
                <w:sz w:val="18"/>
                <w:szCs w:val="18"/>
              </w:rPr>
            </w:pPr>
            <w:r w:rsidRPr="004363B7">
              <w:rPr>
                <w:rFonts w:eastAsia="Calibri"/>
                <w:sz w:val="18"/>
                <w:szCs w:val="18"/>
              </w:rPr>
              <w:t>2</w:t>
            </w:r>
          </w:p>
        </w:tc>
        <w:tc>
          <w:tcPr>
            <w:tcW w:w="698" w:type="dxa"/>
            <w:tcBorders>
              <w:top w:val="single" w:sz="4" w:space="0" w:color="auto"/>
              <w:left w:val="single" w:sz="4" w:space="0" w:color="auto"/>
              <w:bottom w:val="single" w:sz="4" w:space="0" w:color="auto"/>
              <w:right w:val="single" w:sz="4" w:space="0" w:color="auto"/>
            </w:tcBorders>
            <w:hideMark/>
          </w:tcPr>
          <w:p w:rsidR="00A02061" w:rsidRPr="004363B7" w:rsidRDefault="00A02061" w:rsidP="00974AE9">
            <w:pPr>
              <w:spacing w:line="276" w:lineRule="auto"/>
              <w:jc w:val="center"/>
              <w:rPr>
                <w:rFonts w:eastAsia="Calibri"/>
                <w:sz w:val="18"/>
                <w:szCs w:val="18"/>
              </w:rPr>
            </w:pPr>
            <w:r w:rsidRPr="004363B7">
              <w:rPr>
                <w:rFonts w:eastAsia="Calibri"/>
                <w:sz w:val="18"/>
                <w:szCs w:val="18"/>
              </w:rPr>
              <w:t>1</w:t>
            </w:r>
          </w:p>
        </w:tc>
        <w:tc>
          <w:tcPr>
            <w:tcW w:w="698" w:type="dxa"/>
            <w:tcBorders>
              <w:top w:val="single" w:sz="4" w:space="0" w:color="auto"/>
              <w:left w:val="single" w:sz="4" w:space="0" w:color="auto"/>
              <w:bottom w:val="single" w:sz="4" w:space="0" w:color="auto"/>
              <w:right w:val="single" w:sz="4" w:space="0" w:color="auto"/>
            </w:tcBorders>
          </w:tcPr>
          <w:p w:rsidR="00A02061" w:rsidRPr="004363B7" w:rsidRDefault="00A02061" w:rsidP="00974AE9">
            <w:pPr>
              <w:spacing w:line="276" w:lineRule="auto"/>
              <w:jc w:val="center"/>
              <w:rPr>
                <w:rFonts w:eastAsia="Calibri"/>
                <w:sz w:val="18"/>
                <w:szCs w:val="18"/>
              </w:rPr>
            </w:pPr>
            <w:r w:rsidRPr="004363B7">
              <w:rPr>
                <w:rFonts w:eastAsia="Calibri"/>
                <w:sz w:val="18"/>
                <w:szCs w:val="18"/>
              </w:rPr>
              <w:t>1</w:t>
            </w:r>
          </w:p>
        </w:tc>
        <w:tc>
          <w:tcPr>
            <w:tcW w:w="698" w:type="dxa"/>
            <w:tcBorders>
              <w:top w:val="single" w:sz="4" w:space="0" w:color="auto"/>
              <w:left w:val="single" w:sz="4" w:space="0" w:color="auto"/>
              <w:bottom w:val="single" w:sz="4" w:space="0" w:color="auto"/>
              <w:right w:val="single" w:sz="4" w:space="0" w:color="auto"/>
            </w:tcBorders>
          </w:tcPr>
          <w:p w:rsidR="00A02061" w:rsidRPr="00BC6DC6" w:rsidRDefault="00BC6DC6" w:rsidP="00A02061">
            <w:pPr>
              <w:spacing w:line="276" w:lineRule="auto"/>
              <w:jc w:val="center"/>
              <w:rPr>
                <w:rFonts w:eastAsia="Calibri" w:cs="Arial"/>
                <w:sz w:val="18"/>
                <w:szCs w:val="18"/>
              </w:rPr>
            </w:pPr>
            <w:r>
              <w:rPr>
                <w:rFonts w:eastAsia="Calibri" w:cs="Arial"/>
                <w:sz w:val="18"/>
                <w:szCs w:val="18"/>
              </w:rPr>
              <w:t>8</w:t>
            </w:r>
          </w:p>
        </w:tc>
      </w:tr>
      <w:tr w:rsidR="00A02061" w:rsidTr="00974AE9">
        <w:trPr>
          <w:trHeight w:val="288"/>
        </w:trPr>
        <w:tc>
          <w:tcPr>
            <w:tcW w:w="1901" w:type="dxa"/>
            <w:tcBorders>
              <w:top w:val="single" w:sz="4" w:space="0" w:color="auto"/>
              <w:left w:val="single" w:sz="4" w:space="0" w:color="auto"/>
              <w:bottom w:val="single" w:sz="4" w:space="0" w:color="auto"/>
              <w:right w:val="single" w:sz="4" w:space="0" w:color="auto"/>
            </w:tcBorders>
            <w:vAlign w:val="center"/>
            <w:hideMark/>
          </w:tcPr>
          <w:p w:rsidR="00A02061" w:rsidRDefault="004C1557" w:rsidP="00974AE9">
            <w:pPr>
              <w:spacing w:line="276" w:lineRule="auto"/>
              <w:rPr>
                <w:rFonts w:eastAsia="Calibri" w:cs="Arial"/>
                <w:sz w:val="20"/>
                <w:szCs w:val="20"/>
              </w:rPr>
            </w:pPr>
            <w:r>
              <w:rPr>
                <w:rFonts w:eastAsia="Calibri" w:cs="Arial"/>
                <w:sz w:val="20"/>
                <w:szCs w:val="20"/>
              </w:rPr>
              <w:t>LinkedIn</w:t>
            </w:r>
            <w:r w:rsidR="00A02061">
              <w:rPr>
                <w:rFonts w:eastAsia="Calibri" w:cs="Arial"/>
                <w:sz w:val="20"/>
                <w:szCs w:val="20"/>
              </w:rPr>
              <w:t xml:space="preserve"> Posts</w:t>
            </w:r>
          </w:p>
        </w:tc>
        <w:tc>
          <w:tcPr>
            <w:tcW w:w="627" w:type="dxa"/>
            <w:tcBorders>
              <w:top w:val="single" w:sz="4" w:space="0" w:color="auto"/>
              <w:left w:val="single" w:sz="4" w:space="0" w:color="auto"/>
              <w:bottom w:val="single" w:sz="4" w:space="0" w:color="auto"/>
              <w:right w:val="single" w:sz="4" w:space="0" w:color="auto"/>
            </w:tcBorders>
            <w:vAlign w:val="center"/>
          </w:tcPr>
          <w:p w:rsidR="00A02061" w:rsidRDefault="00A02061" w:rsidP="00974AE9">
            <w:pPr>
              <w:spacing w:line="276" w:lineRule="auto"/>
              <w:jc w:val="center"/>
              <w:rPr>
                <w:rFonts w:eastAsia="Calibri" w:cs="Arial"/>
                <w:sz w:val="18"/>
                <w:szCs w:val="18"/>
              </w:rPr>
            </w:pPr>
          </w:p>
        </w:tc>
        <w:tc>
          <w:tcPr>
            <w:tcW w:w="699"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5</w:t>
            </w:r>
          </w:p>
        </w:tc>
        <w:tc>
          <w:tcPr>
            <w:tcW w:w="698"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118</w:t>
            </w:r>
          </w:p>
        </w:tc>
        <w:tc>
          <w:tcPr>
            <w:tcW w:w="698"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12</w:t>
            </w:r>
          </w:p>
        </w:tc>
        <w:tc>
          <w:tcPr>
            <w:tcW w:w="698"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2</w:t>
            </w:r>
          </w:p>
        </w:tc>
        <w:tc>
          <w:tcPr>
            <w:tcW w:w="698" w:type="dxa"/>
            <w:tcBorders>
              <w:top w:val="single" w:sz="4" w:space="0" w:color="auto"/>
              <w:left w:val="single" w:sz="4" w:space="0" w:color="auto"/>
              <w:bottom w:val="single" w:sz="4" w:space="0" w:color="auto"/>
              <w:right w:val="single" w:sz="4" w:space="0" w:color="auto"/>
            </w:tcBorders>
            <w:vAlign w:val="center"/>
            <w:hideMark/>
          </w:tcPr>
          <w:p w:rsidR="00A02061" w:rsidRDefault="00A02061" w:rsidP="00974AE9">
            <w:pPr>
              <w:spacing w:line="276" w:lineRule="auto"/>
              <w:jc w:val="center"/>
              <w:rPr>
                <w:rFonts w:eastAsia="Calibri" w:cs="Arial"/>
                <w:sz w:val="18"/>
                <w:szCs w:val="18"/>
              </w:rPr>
            </w:pPr>
            <w:r>
              <w:rPr>
                <w:rFonts w:eastAsia="Calibri" w:cs="Arial"/>
                <w:sz w:val="18"/>
                <w:szCs w:val="18"/>
              </w:rPr>
              <w:t>15</w:t>
            </w:r>
          </w:p>
        </w:tc>
        <w:tc>
          <w:tcPr>
            <w:tcW w:w="698" w:type="dxa"/>
            <w:tcBorders>
              <w:top w:val="single" w:sz="4" w:space="0" w:color="auto"/>
              <w:left w:val="single" w:sz="4" w:space="0" w:color="auto"/>
              <w:bottom w:val="single" w:sz="4" w:space="0" w:color="auto"/>
              <w:right w:val="single" w:sz="4" w:space="0" w:color="auto"/>
            </w:tcBorders>
            <w:hideMark/>
          </w:tcPr>
          <w:p w:rsidR="00A02061" w:rsidRPr="00974AE9" w:rsidRDefault="00A02061" w:rsidP="00974AE9">
            <w:pPr>
              <w:spacing w:line="276" w:lineRule="auto"/>
              <w:jc w:val="center"/>
              <w:rPr>
                <w:rFonts w:eastAsia="Calibri"/>
                <w:sz w:val="18"/>
                <w:szCs w:val="18"/>
              </w:rPr>
            </w:pPr>
            <w:r w:rsidRPr="00974AE9">
              <w:rPr>
                <w:rFonts w:eastAsia="Calibri"/>
                <w:sz w:val="18"/>
                <w:szCs w:val="18"/>
              </w:rPr>
              <w:t>8</w:t>
            </w:r>
          </w:p>
        </w:tc>
        <w:tc>
          <w:tcPr>
            <w:tcW w:w="698" w:type="dxa"/>
            <w:tcBorders>
              <w:top w:val="single" w:sz="4" w:space="0" w:color="auto"/>
              <w:left w:val="single" w:sz="4" w:space="0" w:color="auto"/>
              <w:bottom w:val="single" w:sz="4" w:space="0" w:color="auto"/>
              <w:right w:val="single" w:sz="4" w:space="0" w:color="auto"/>
            </w:tcBorders>
            <w:hideMark/>
          </w:tcPr>
          <w:p w:rsidR="00A02061" w:rsidRPr="00974AE9" w:rsidRDefault="00A02061" w:rsidP="00974AE9">
            <w:pPr>
              <w:spacing w:line="276" w:lineRule="auto"/>
              <w:jc w:val="center"/>
              <w:rPr>
                <w:rFonts w:eastAsia="Calibri"/>
                <w:sz w:val="18"/>
                <w:szCs w:val="18"/>
              </w:rPr>
            </w:pPr>
            <w:r w:rsidRPr="00974AE9">
              <w:rPr>
                <w:rFonts w:eastAsia="Calibri"/>
                <w:sz w:val="18"/>
                <w:szCs w:val="18"/>
              </w:rPr>
              <w:t>13</w:t>
            </w:r>
          </w:p>
        </w:tc>
        <w:tc>
          <w:tcPr>
            <w:tcW w:w="698" w:type="dxa"/>
            <w:tcBorders>
              <w:top w:val="single" w:sz="4" w:space="0" w:color="auto"/>
              <w:left w:val="single" w:sz="4" w:space="0" w:color="auto"/>
              <w:bottom w:val="single" w:sz="4" w:space="0" w:color="auto"/>
              <w:right w:val="single" w:sz="4" w:space="0" w:color="auto"/>
            </w:tcBorders>
            <w:hideMark/>
          </w:tcPr>
          <w:p w:rsidR="00A02061" w:rsidRPr="00974AE9" w:rsidRDefault="00A02061" w:rsidP="00974AE9">
            <w:pPr>
              <w:spacing w:line="276" w:lineRule="auto"/>
              <w:jc w:val="center"/>
              <w:rPr>
                <w:rFonts w:eastAsia="Calibri"/>
                <w:sz w:val="18"/>
                <w:szCs w:val="18"/>
              </w:rPr>
            </w:pPr>
            <w:r w:rsidRPr="00974AE9">
              <w:rPr>
                <w:rFonts w:eastAsia="Calibri"/>
                <w:sz w:val="18"/>
                <w:szCs w:val="18"/>
              </w:rPr>
              <w:t>7</w:t>
            </w:r>
          </w:p>
        </w:tc>
        <w:tc>
          <w:tcPr>
            <w:tcW w:w="698" w:type="dxa"/>
            <w:tcBorders>
              <w:top w:val="single" w:sz="4" w:space="0" w:color="auto"/>
              <w:left w:val="single" w:sz="4" w:space="0" w:color="auto"/>
              <w:bottom w:val="single" w:sz="4" w:space="0" w:color="auto"/>
              <w:right w:val="single" w:sz="4" w:space="0" w:color="auto"/>
            </w:tcBorders>
            <w:hideMark/>
          </w:tcPr>
          <w:p w:rsidR="00A02061" w:rsidRPr="004363B7" w:rsidRDefault="00A02061" w:rsidP="00974AE9">
            <w:pPr>
              <w:spacing w:line="276" w:lineRule="auto"/>
              <w:jc w:val="center"/>
              <w:rPr>
                <w:rFonts w:eastAsia="Calibri"/>
                <w:sz w:val="18"/>
                <w:szCs w:val="18"/>
              </w:rPr>
            </w:pPr>
            <w:r w:rsidRPr="004363B7">
              <w:rPr>
                <w:rFonts w:eastAsia="Calibri"/>
                <w:sz w:val="18"/>
                <w:szCs w:val="18"/>
              </w:rPr>
              <w:t>13</w:t>
            </w:r>
          </w:p>
        </w:tc>
        <w:tc>
          <w:tcPr>
            <w:tcW w:w="698" w:type="dxa"/>
            <w:tcBorders>
              <w:top w:val="single" w:sz="4" w:space="0" w:color="auto"/>
              <w:left w:val="single" w:sz="4" w:space="0" w:color="auto"/>
              <w:bottom w:val="single" w:sz="4" w:space="0" w:color="auto"/>
              <w:right w:val="single" w:sz="4" w:space="0" w:color="auto"/>
            </w:tcBorders>
            <w:hideMark/>
          </w:tcPr>
          <w:p w:rsidR="00A02061" w:rsidRPr="004363B7" w:rsidRDefault="00A02061" w:rsidP="00974AE9">
            <w:pPr>
              <w:spacing w:line="276" w:lineRule="auto"/>
              <w:jc w:val="center"/>
              <w:rPr>
                <w:rFonts w:eastAsia="Calibri"/>
                <w:sz w:val="18"/>
                <w:szCs w:val="18"/>
              </w:rPr>
            </w:pPr>
            <w:r w:rsidRPr="004363B7">
              <w:rPr>
                <w:rFonts w:eastAsia="Calibri"/>
                <w:sz w:val="18"/>
                <w:szCs w:val="18"/>
              </w:rPr>
              <w:t>6</w:t>
            </w:r>
          </w:p>
        </w:tc>
        <w:tc>
          <w:tcPr>
            <w:tcW w:w="698" w:type="dxa"/>
            <w:tcBorders>
              <w:top w:val="single" w:sz="4" w:space="0" w:color="auto"/>
              <w:left w:val="single" w:sz="4" w:space="0" w:color="auto"/>
              <w:bottom w:val="single" w:sz="4" w:space="0" w:color="auto"/>
              <w:right w:val="single" w:sz="4" w:space="0" w:color="auto"/>
            </w:tcBorders>
          </w:tcPr>
          <w:p w:rsidR="00A02061" w:rsidRPr="004363B7" w:rsidRDefault="00A02061" w:rsidP="00974AE9">
            <w:pPr>
              <w:spacing w:line="276" w:lineRule="auto"/>
              <w:jc w:val="center"/>
              <w:rPr>
                <w:rFonts w:eastAsia="Calibri"/>
                <w:sz w:val="18"/>
                <w:szCs w:val="18"/>
              </w:rPr>
            </w:pPr>
            <w:r w:rsidRPr="004363B7">
              <w:rPr>
                <w:rFonts w:eastAsia="Calibri"/>
                <w:sz w:val="18"/>
                <w:szCs w:val="18"/>
              </w:rPr>
              <w:t>8</w:t>
            </w:r>
          </w:p>
        </w:tc>
        <w:tc>
          <w:tcPr>
            <w:tcW w:w="698" w:type="dxa"/>
            <w:tcBorders>
              <w:top w:val="single" w:sz="4" w:space="0" w:color="auto"/>
              <w:left w:val="single" w:sz="4" w:space="0" w:color="auto"/>
              <w:bottom w:val="single" w:sz="4" w:space="0" w:color="auto"/>
              <w:right w:val="single" w:sz="4" w:space="0" w:color="auto"/>
            </w:tcBorders>
          </w:tcPr>
          <w:p w:rsidR="00A02061" w:rsidRPr="00BC6DC6" w:rsidRDefault="00FD4BE0" w:rsidP="00BC6DC6">
            <w:pPr>
              <w:spacing w:line="276" w:lineRule="auto"/>
              <w:jc w:val="center"/>
              <w:rPr>
                <w:rFonts w:eastAsia="Calibri" w:cs="Arial"/>
                <w:sz w:val="18"/>
                <w:szCs w:val="18"/>
              </w:rPr>
            </w:pPr>
            <w:r>
              <w:rPr>
                <w:rFonts w:eastAsia="Calibri" w:cs="Arial"/>
                <w:sz w:val="18"/>
                <w:szCs w:val="18"/>
              </w:rPr>
              <w:t>7</w:t>
            </w:r>
          </w:p>
        </w:tc>
      </w:tr>
    </w:tbl>
    <w:p w:rsidR="005C29AA" w:rsidRDefault="005C29AA" w:rsidP="005C29AA">
      <w:pPr>
        <w:spacing w:after="200" w:line="276" w:lineRule="auto"/>
        <w:rPr>
          <w:rFonts w:eastAsia="Calibri" w:cs="Arial"/>
          <w:b/>
          <w:sz w:val="24"/>
          <w:szCs w:val="24"/>
        </w:rPr>
      </w:pPr>
    </w:p>
    <w:p w:rsidR="005C29AA" w:rsidRDefault="005C29AA" w:rsidP="005C29AA">
      <w:pPr>
        <w:spacing w:after="200" w:line="276" w:lineRule="auto"/>
        <w:rPr>
          <w:rFonts w:eastAsia="Calibri" w:cs="Arial"/>
          <w:b/>
          <w:sz w:val="24"/>
          <w:szCs w:val="24"/>
        </w:rPr>
      </w:pPr>
      <w:r>
        <w:rPr>
          <w:rFonts w:eastAsia="Calibri" w:cs="Arial"/>
          <w:b/>
          <w:sz w:val="24"/>
          <w:szCs w:val="24"/>
        </w:rPr>
        <w:t>Program Committee: Preliminary Meeting Schedule 2018/19</w:t>
      </w:r>
    </w:p>
    <w:tbl>
      <w:tblPr>
        <w:tblW w:w="11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4974"/>
        <w:gridCol w:w="1391"/>
        <w:gridCol w:w="1382"/>
        <w:gridCol w:w="2112"/>
      </w:tblGrid>
      <w:tr w:rsidR="00BC6DC6" w:rsidRPr="00BC6DC6" w:rsidTr="00BC6DC6">
        <w:trPr>
          <w:trHeight w:val="503"/>
          <w:jc w:val="center"/>
        </w:trPr>
        <w:tc>
          <w:tcPr>
            <w:tcW w:w="146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Times New Roman" w:hAnsi="Arial" w:cs="Arial"/>
                <w:b/>
                <w:sz w:val="18"/>
                <w:szCs w:val="18"/>
              </w:rPr>
            </w:pPr>
            <w:r w:rsidRPr="00BC6DC6">
              <w:rPr>
                <w:rFonts w:ascii="Arial" w:eastAsia="Times New Roman" w:hAnsi="Arial" w:cs="Arial"/>
                <w:b/>
                <w:sz w:val="18"/>
                <w:szCs w:val="18"/>
              </w:rPr>
              <w:t>Preliminary Dates</w:t>
            </w:r>
          </w:p>
        </w:tc>
        <w:tc>
          <w:tcPr>
            <w:tcW w:w="497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Times New Roman" w:hAnsi="Arial" w:cs="Arial"/>
                <w:b/>
                <w:sz w:val="18"/>
                <w:szCs w:val="18"/>
              </w:rPr>
            </w:pPr>
            <w:r w:rsidRPr="00BC6DC6">
              <w:rPr>
                <w:rFonts w:ascii="Arial" w:eastAsia="Times New Roman" w:hAnsi="Arial" w:cs="Arial"/>
                <w:b/>
                <w:sz w:val="18"/>
                <w:szCs w:val="18"/>
              </w:rPr>
              <w:t>TOPIC / SPEAKER</w:t>
            </w:r>
          </w:p>
        </w:tc>
        <w:tc>
          <w:tcPr>
            <w:tcW w:w="139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Times New Roman" w:hAnsi="Arial" w:cs="Arial"/>
                <w:b/>
                <w:sz w:val="18"/>
                <w:szCs w:val="18"/>
              </w:rPr>
            </w:pPr>
            <w:r w:rsidRPr="00BC6DC6">
              <w:rPr>
                <w:rFonts w:ascii="Arial" w:eastAsia="Times New Roman" w:hAnsi="Arial" w:cs="Arial"/>
                <w:b/>
                <w:sz w:val="18"/>
                <w:szCs w:val="18"/>
              </w:rPr>
              <w:t>SPEAKER STATUS</w:t>
            </w:r>
          </w:p>
        </w:tc>
        <w:tc>
          <w:tcPr>
            <w:tcW w:w="138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Times New Roman" w:hAnsi="Arial" w:cs="Arial"/>
                <w:b/>
                <w:sz w:val="18"/>
                <w:szCs w:val="18"/>
              </w:rPr>
            </w:pPr>
            <w:r w:rsidRPr="00BC6DC6">
              <w:rPr>
                <w:rFonts w:ascii="Arial" w:eastAsia="Times New Roman" w:hAnsi="Arial" w:cs="Arial"/>
                <w:b/>
                <w:sz w:val="18"/>
                <w:szCs w:val="18"/>
              </w:rPr>
              <w:t>LOCATION</w:t>
            </w:r>
          </w:p>
        </w:tc>
        <w:tc>
          <w:tcPr>
            <w:tcW w:w="211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Times New Roman" w:hAnsi="Arial" w:cs="Arial"/>
                <w:b/>
                <w:sz w:val="18"/>
                <w:szCs w:val="18"/>
              </w:rPr>
            </w:pPr>
            <w:r w:rsidRPr="00BC6DC6">
              <w:rPr>
                <w:rFonts w:ascii="Arial" w:eastAsia="Times New Roman" w:hAnsi="Arial" w:cs="Arial"/>
                <w:b/>
                <w:sz w:val="18"/>
                <w:szCs w:val="18"/>
              </w:rPr>
              <w:t>ANSNE COORD.</w:t>
            </w:r>
          </w:p>
        </w:tc>
      </w:tr>
      <w:tr w:rsidR="00BC6DC6" w:rsidRPr="00BC6DC6" w:rsidTr="00FD4BE0">
        <w:trPr>
          <w:trHeight w:val="432"/>
          <w:jc w:val="center"/>
        </w:trPr>
        <w:tc>
          <w:tcPr>
            <w:tcW w:w="14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Calibri" w:hAnsi="Arial" w:cs="Arial"/>
                <w:sz w:val="18"/>
                <w:szCs w:val="18"/>
              </w:rPr>
            </w:pPr>
            <w:r w:rsidRPr="00BC6DC6">
              <w:rPr>
                <w:rFonts w:ascii="Arial" w:eastAsia="Calibri" w:hAnsi="Arial" w:cs="Arial"/>
                <w:sz w:val="18"/>
                <w:szCs w:val="18"/>
              </w:rPr>
              <w:t>Sept. 13</w:t>
            </w:r>
          </w:p>
        </w:tc>
        <w:tc>
          <w:tcPr>
            <w:tcW w:w="4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sidRPr="00BC6DC6">
              <w:rPr>
                <w:rFonts w:ascii="Arial" w:eastAsia="Calibri" w:hAnsi="Arial" w:cs="Arial"/>
                <w:sz w:val="18"/>
                <w:szCs w:val="18"/>
              </w:rPr>
              <w:t xml:space="preserve">Social Function / Section Meeting- </w:t>
            </w:r>
          </w:p>
        </w:tc>
        <w:tc>
          <w:tcPr>
            <w:tcW w:w="13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Pr>
                <w:rFonts w:ascii="Arial" w:eastAsia="Calibri" w:hAnsi="Arial" w:cs="Arial"/>
                <w:sz w:val="18"/>
                <w:szCs w:val="18"/>
              </w:rPr>
              <w:t>Confi</w:t>
            </w:r>
            <w:r w:rsidRPr="00BC6DC6">
              <w:rPr>
                <w:rFonts w:ascii="Arial" w:eastAsia="Calibri" w:hAnsi="Arial" w:cs="Arial"/>
                <w:sz w:val="18"/>
                <w:szCs w:val="18"/>
              </w:rPr>
              <w:t>rmed</w:t>
            </w:r>
          </w:p>
        </w:tc>
        <w:tc>
          <w:tcPr>
            <w:tcW w:w="1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sidRPr="00BC6DC6">
              <w:rPr>
                <w:rFonts w:ascii="Arial" w:eastAsia="Calibri" w:hAnsi="Arial" w:cs="Arial"/>
                <w:sz w:val="18"/>
                <w:szCs w:val="18"/>
              </w:rPr>
              <w:t>Copper Hse Tavern, Waltham</w:t>
            </w:r>
          </w:p>
        </w:tc>
        <w:tc>
          <w:tcPr>
            <w:tcW w:w="21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sidRPr="00BC6DC6">
              <w:rPr>
                <w:rFonts w:ascii="Arial" w:eastAsia="Calibri" w:hAnsi="Arial" w:cs="Arial"/>
                <w:sz w:val="18"/>
                <w:szCs w:val="18"/>
              </w:rPr>
              <w:t>J.Nuechterlein</w:t>
            </w:r>
          </w:p>
        </w:tc>
      </w:tr>
      <w:tr w:rsidR="00BC6DC6" w:rsidRPr="00BC6DC6" w:rsidTr="00FD4BE0">
        <w:trPr>
          <w:trHeight w:val="432"/>
          <w:jc w:val="center"/>
        </w:trPr>
        <w:tc>
          <w:tcPr>
            <w:tcW w:w="14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Calibri" w:hAnsi="Arial" w:cs="Arial"/>
                <w:sz w:val="18"/>
                <w:szCs w:val="18"/>
              </w:rPr>
            </w:pPr>
            <w:r w:rsidRPr="00BC6DC6">
              <w:rPr>
                <w:rFonts w:ascii="Arial" w:eastAsia="Calibri" w:hAnsi="Arial" w:cs="Arial"/>
                <w:sz w:val="18"/>
                <w:szCs w:val="18"/>
              </w:rPr>
              <w:t>Oct. 18</w:t>
            </w:r>
          </w:p>
        </w:tc>
        <w:tc>
          <w:tcPr>
            <w:tcW w:w="4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sidRPr="00BC6DC6">
              <w:rPr>
                <w:rFonts w:ascii="Arial" w:eastAsia="Calibri" w:hAnsi="Arial" w:cs="Arial"/>
                <w:sz w:val="18"/>
                <w:szCs w:val="18"/>
              </w:rPr>
              <w:t>“Make Nuclear Cool Again”. Bradley Williams, Senior Advisor, Office of Nuclear Energy, DOE</w:t>
            </w:r>
          </w:p>
        </w:tc>
        <w:tc>
          <w:tcPr>
            <w:tcW w:w="13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sidRPr="00BC6DC6">
              <w:rPr>
                <w:rFonts w:ascii="Arial" w:eastAsia="Calibri" w:hAnsi="Arial" w:cs="Arial"/>
                <w:sz w:val="18"/>
                <w:szCs w:val="18"/>
              </w:rPr>
              <w:t>Confirmed</w:t>
            </w:r>
          </w:p>
        </w:tc>
        <w:tc>
          <w:tcPr>
            <w:tcW w:w="1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sidRPr="00BC6DC6">
              <w:rPr>
                <w:rFonts w:ascii="Arial" w:eastAsia="Calibri" w:hAnsi="Arial" w:cs="Arial"/>
                <w:sz w:val="18"/>
                <w:szCs w:val="18"/>
              </w:rPr>
              <w:t>EPM</w:t>
            </w:r>
          </w:p>
        </w:tc>
        <w:tc>
          <w:tcPr>
            <w:tcW w:w="21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sidRPr="00BC6DC6">
              <w:rPr>
                <w:rFonts w:ascii="Arial" w:eastAsia="Calibri" w:hAnsi="Arial" w:cs="Arial"/>
                <w:sz w:val="18"/>
                <w:szCs w:val="18"/>
              </w:rPr>
              <w:t>R. Kalantari</w:t>
            </w:r>
          </w:p>
        </w:tc>
      </w:tr>
      <w:tr w:rsidR="00BC6DC6" w:rsidRPr="00BC6DC6" w:rsidTr="00A4692D">
        <w:trPr>
          <w:trHeight w:val="432"/>
          <w:jc w:val="center"/>
        </w:trPr>
        <w:tc>
          <w:tcPr>
            <w:tcW w:w="1462" w:type="dxa"/>
            <w:tcBorders>
              <w:top w:val="single" w:sz="4" w:space="0" w:color="auto"/>
              <w:left w:val="single" w:sz="4" w:space="0" w:color="auto"/>
              <w:bottom w:val="single" w:sz="4" w:space="0" w:color="auto"/>
              <w:right w:val="single" w:sz="4" w:space="0" w:color="auto"/>
            </w:tcBorders>
            <w:hideMark/>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Calibri" w:hAnsi="Arial" w:cs="Arial"/>
                <w:sz w:val="18"/>
                <w:szCs w:val="18"/>
              </w:rPr>
            </w:pPr>
            <w:r w:rsidRPr="00BC6DC6">
              <w:rPr>
                <w:rFonts w:ascii="Arial" w:eastAsia="Calibri" w:hAnsi="Arial" w:cs="Arial"/>
                <w:sz w:val="18"/>
                <w:szCs w:val="18"/>
              </w:rPr>
              <w:t xml:space="preserve">Nov. </w:t>
            </w:r>
            <w:r>
              <w:rPr>
                <w:rFonts w:ascii="Arial" w:eastAsia="Calibri" w:hAnsi="Arial" w:cs="Arial"/>
                <w:sz w:val="18"/>
                <w:szCs w:val="18"/>
              </w:rPr>
              <w:t>15</w:t>
            </w:r>
          </w:p>
        </w:tc>
        <w:tc>
          <w:tcPr>
            <w:tcW w:w="4974" w:type="dxa"/>
            <w:tcBorders>
              <w:top w:val="single" w:sz="4" w:space="0" w:color="auto"/>
              <w:left w:val="single" w:sz="4" w:space="0" w:color="auto"/>
              <w:bottom w:val="single" w:sz="4" w:space="0" w:color="auto"/>
              <w:right w:val="single" w:sz="4" w:space="0" w:color="auto"/>
            </w:tcBorders>
            <w:hideMark/>
          </w:tcPr>
          <w:p w:rsidR="006925EB" w:rsidRPr="00BC6DC6" w:rsidRDefault="00BC6DC6" w:rsidP="008039B4">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Pr>
                <w:rFonts w:ascii="Arial" w:eastAsia="Calibri" w:hAnsi="Arial" w:cs="Arial"/>
                <w:sz w:val="18"/>
                <w:szCs w:val="18"/>
              </w:rPr>
              <w:t xml:space="preserve">Nuclear Movie: </w:t>
            </w:r>
            <w:r w:rsidR="008039B4" w:rsidRPr="008039B4">
              <w:rPr>
                <w:rFonts w:ascii="Arial" w:eastAsia="Calibri" w:hAnsi="Arial" w:cs="Arial"/>
                <w:sz w:val="18"/>
                <w:szCs w:val="18"/>
              </w:rPr>
              <w:t>The Moment in Time: The Manhattan Project</w:t>
            </w:r>
          </w:p>
        </w:tc>
        <w:tc>
          <w:tcPr>
            <w:tcW w:w="1391" w:type="dxa"/>
            <w:tcBorders>
              <w:top w:val="single" w:sz="4" w:space="0" w:color="auto"/>
              <w:left w:val="single" w:sz="4" w:space="0" w:color="auto"/>
              <w:bottom w:val="single" w:sz="4" w:space="0" w:color="auto"/>
              <w:right w:val="single" w:sz="4" w:space="0" w:color="auto"/>
            </w:tcBorders>
          </w:tcPr>
          <w:p w:rsidR="00BC6DC6" w:rsidRPr="00BC6DC6" w:rsidRDefault="006925EB"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Pr>
                <w:rFonts w:ascii="Arial" w:eastAsia="Calibri" w:hAnsi="Arial" w:cs="Arial"/>
                <w:sz w:val="18"/>
                <w:szCs w:val="18"/>
              </w:rPr>
              <w:t>Confirmed</w:t>
            </w:r>
          </w:p>
        </w:tc>
        <w:tc>
          <w:tcPr>
            <w:tcW w:w="1382" w:type="dxa"/>
            <w:tcBorders>
              <w:top w:val="single" w:sz="4" w:space="0" w:color="auto"/>
              <w:left w:val="single" w:sz="4" w:space="0" w:color="auto"/>
              <w:bottom w:val="single" w:sz="4" w:space="0" w:color="auto"/>
              <w:right w:val="single" w:sz="4" w:space="0" w:color="auto"/>
            </w:tcBorders>
            <w:hideMark/>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Pr>
                <w:rFonts w:ascii="Arial" w:eastAsia="Calibri" w:hAnsi="Arial" w:cs="Arial"/>
                <w:sz w:val="18"/>
                <w:szCs w:val="18"/>
              </w:rPr>
              <w:t>UML</w:t>
            </w:r>
            <w:r w:rsidR="006925EB">
              <w:rPr>
                <w:rFonts w:ascii="Arial" w:eastAsia="Calibri" w:hAnsi="Arial" w:cs="Arial"/>
                <w:sz w:val="18"/>
                <w:szCs w:val="18"/>
              </w:rPr>
              <w:t xml:space="preserve">-Olsen Hall Rm </w:t>
            </w:r>
            <w:r w:rsidR="00FD4BE0">
              <w:rPr>
                <w:rFonts w:ascii="Arial" w:eastAsia="Calibri" w:hAnsi="Arial" w:cs="Arial"/>
                <w:sz w:val="18"/>
                <w:szCs w:val="18"/>
              </w:rPr>
              <w:t>102</w:t>
            </w:r>
          </w:p>
        </w:tc>
        <w:tc>
          <w:tcPr>
            <w:tcW w:w="2112" w:type="dxa"/>
            <w:tcBorders>
              <w:top w:val="single" w:sz="4" w:space="0" w:color="auto"/>
              <w:left w:val="single" w:sz="4" w:space="0" w:color="auto"/>
              <w:bottom w:val="single" w:sz="4" w:space="0" w:color="auto"/>
              <w:right w:val="single" w:sz="4" w:space="0" w:color="auto"/>
            </w:tcBorders>
            <w:hideMark/>
          </w:tcPr>
          <w:p w:rsidR="00FD4BE0"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sidRPr="00BC6DC6">
              <w:rPr>
                <w:rFonts w:ascii="Arial" w:eastAsia="Calibri" w:hAnsi="Arial" w:cs="Arial"/>
                <w:sz w:val="18"/>
                <w:szCs w:val="18"/>
              </w:rPr>
              <w:t xml:space="preserve">S.Aghara/ </w:t>
            </w:r>
            <w:r w:rsidR="00FD4BE0">
              <w:rPr>
                <w:rFonts w:ascii="Arial" w:eastAsia="Calibri" w:hAnsi="Arial" w:cs="Arial"/>
                <w:sz w:val="18"/>
                <w:szCs w:val="18"/>
              </w:rPr>
              <w:t xml:space="preserve">    </w:t>
            </w:r>
          </w:p>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sidRPr="00BC6DC6">
              <w:rPr>
                <w:rFonts w:ascii="Arial" w:eastAsia="Calibri" w:hAnsi="Arial" w:cs="Arial"/>
                <w:sz w:val="18"/>
                <w:szCs w:val="18"/>
              </w:rPr>
              <w:t>J.Nuechterlein</w:t>
            </w:r>
          </w:p>
        </w:tc>
      </w:tr>
      <w:tr w:rsidR="00BC6DC6" w:rsidRPr="00BC6DC6" w:rsidTr="00A4692D">
        <w:trPr>
          <w:trHeight w:val="476"/>
          <w:jc w:val="center"/>
        </w:trPr>
        <w:tc>
          <w:tcPr>
            <w:tcW w:w="1462" w:type="dxa"/>
            <w:tcBorders>
              <w:top w:val="single" w:sz="4" w:space="0" w:color="auto"/>
              <w:left w:val="single" w:sz="4" w:space="0" w:color="auto"/>
              <w:bottom w:val="single" w:sz="4" w:space="0" w:color="auto"/>
              <w:right w:val="single" w:sz="4" w:space="0" w:color="auto"/>
            </w:tcBorders>
            <w:hideMark/>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Calibri" w:hAnsi="Arial" w:cs="Arial"/>
                <w:sz w:val="18"/>
                <w:szCs w:val="18"/>
              </w:rPr>
            </w:pPr>
            <w:r w:rsidRPr="00BC6DC6">
              <w:rPr>
                <w:rFonts w:ascii="Arial" w:eastAsia="Calibri" w:hAnsi="Arial" w:cs="Arial"/>
                <w:sz w:val="18"/>
                <w:szCs w:val="18"/>
              </w:rPr>
              <w:t>Jan 29-31</w:t>
            </w:r>
          </w:p>
        </w:tc>
        <w:tc>
          <w:tcPr>
            <w:tcW w:w="4974" w:type="dxa"/>
            <w:tcBorders>
              <w:top w:val="single" w:sz="4" w:space="0" w:color="auto"/>
              <w:left w:val="single" w:sz="4" w:space="0" w:color="auto"/>
              <w:bottom w:val="single" w:sz="4" w:space="0" w:color="auto"/>
              <w:right w:val="single" w:sz="4" w:space="0" w:color="auto"/>
            </w:tcBorders>
          </w:tcPr>
          <w:p w:rsidR="00BC6DC6" w:rsidRPr="00BC6DC6" w:rsidRDefault="006925EB"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Pr>
                <w:rFonts w:ascii="Arial" w:eastAsia="Calibri" w:hAnsi="Arial" w:cs="Arial"/>
                <w:sz w:val="18"/>
                <w:szCs w:val="18"/>
              </w:rPr>
              <w:t>TBD</w:t>
            </w:r>
          </w:p>
        </w:tc>
        <w:tc>
          <w:tcPr>
            <w:tcW w:w="1391" w:type="dxa"/>
            <w:tcBorders>
              <w:top w:val="single" w:sz="4" w:space="0" w:color="auto"/>
              <w:left w:val="single" w:sz="4" w:space="0" w:color="auto"/>
              <w:bottom w:val="single" w:sz="4" w:space="0" w:color="auto"/>
              <w:right w:val="single" w:sz="4" w:space="0" w:color="auto"/>
            </w:tcBorders>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p>
        </w:tc>
        <w:tc>
          <w:tcPr>
            <w:tcW w:w="1382" w:type="dxa"/>
            <w:tcBorders>
              <w:top w:val="single" w:sz="4" w:space="0" w:color="auto"/>
              <w:left w:val="single" w:sz="4" w:space="0" w:color="auto"/>
              <w:bottom w:val="single" w:sz="4" w:space="0" w:color="auto"/>
              <w:right w:val="single" w:sz="4" w:space="0" w:color="auto"/>
            </w:tcBorders>
          </w:tcPr>
          <w:p w:rsidR="00BC6DC6" w:rsidRPr="00BC6DC6" w:rsidRDefault="008039B4"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Pr>
                <w:rFonts w:ascii="Arial" w:eastAsia="Calibri" w:hAnsi="Arial" w:cs="Arial"/>
                <w:sz w:val="18"/>
                <w:szCs w:val="18"/>
              </w:rPr>
              <w:t>SGH</w:t>
            </w:r>
          </w:p>
        </w:tc>
        <w:tc>
          <w:tcPr>
            <w:tcW w:w="2112" w:type="dxa"/>
            <w:tcBorders>
              <w:top w:val="single" w:sz="4" w:space="0" w:color="auto"/>
              <w:left w:val="single" w:sz="4" w:space="0" w:color="auto"/>
              <w:bottom w:val="single" w:sz="4" w:space="0" w:color="auto"/>
              <w:right w:val="single" w:sz="4" w:space="0" w:color="auto"/>
            </w:tcBorders>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p>
        </w:tc>
      </w:tr>
      <w:tr w:rsidR="00BC6DC6" w:rsidRPr="00BC6DC6" w:rsidTr="00A4692D">
        <w:trPr>
          <w:trHeight w:val="432"/>
          <w:jc w:val="center"/>
        </w:trPr>
        <w:tc>
          <w:tcPr>
            <w:tcW w:w="1462" w:type="dxa"/>
            <w:tcBorders>
              <w:top w:val="single" w:sz="4" w:space="0" w:color="auto"/>
              <w:left w:val="single" w:sz="4" w:space="0" w:color="auto"/>
              <w:bottom w:val="single" w:sz="4" w:space="0" w:color="auto"/>
              <w:right w:val="single" w:sz="4" w:space="0" w:color="auto"/>
            </w:tcBorders>
            <w:hideMark/>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Calibri" w:hAnsi="Arial" w:cs="Arial"/>
                <w:sz w:val="18"/>
                <w:szCs w:val="18"/>
              </w:rPr>
            </w:pPr>
            <w:r w:rsidRPr="00BC6DC6">
              <w:rPr>
                <w:rFonts w:ascii="Arial" w:eastAsia="Calibri" w:hAnsi="Arial" w:cs="Arial"/>
                <w:sz w:val="18"/>
                <w:szCs w:val="18"/>
              </w:rPr>
              <w:t>Feb 21</w:t>
            </w:r>
          </w:p>
        </w:tc>
        <w:tc>
          <w:tcPr>
            <w:tcW w:w="4974" w:type="dxa"/>
            <w:tcBorders>
              <w:top w:val="single" w:sz="4" w:space="0" w:color="auto"/>
              <w:left w:val="single" w:sz="4" w:space="0" w:color="auto"/>
              <w:bottom w:val="single" w:sz="4" w:space="0" w:color="auto"/>
              <w:right w:val="single" w:sz="4" w:space="0" w:color="auto"/>
            </w:tcBorders>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sidRPr="00BC6DC6">
              <w:rPr>
                <w:rFonts w:ascii="Arial" w:eastAsia="Calibri" w:hAnsi="Arial" w:cs="Arial"/>
                <w:sz w:val="18"/>
                <w:szCs w:val="18"/>
              </w:rPr>
              <w:t>"Transportation of High-Level Radioactive Waste and Spent Nuclear Fuel in the Northeast"  (John Giarrusso, MEMA Nuclear Section Chief &amp; Uldis Vanags, Project Dir. Council of State Gov Eastern Regional Conf.)</w:t>
            </w:r>
          </w:p>
        </w:tc>
        <w:tc>
          <w:tcPr>
            <w:tcW w:w="1391" w:type="dxa"/>
            <w:tcBorders>
              <w:top w:val="single" w:sz="4" w:space="0" w:color="auto"/>
              <w:left w:val="single" w:sz="4" w:space="0" w:color="auto"/>
              <w:bottom w:val="single" w:sz="4" w:space="0" w:color="auto"/>
              <w:right w:val="single" w:sz="4" w:space="0" w:color="auto"/>
            </w:tcBorders>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sidRPr="00BC6DC6">
              <w:rPr>
                <w:rFonts w:ascii="Arial" w:eastAsia="Calibri" w:hAnsi="Arial" w:cs="Arial"/>
                <w:sz w:val="18"/>
                <w:szCs w:val="18"/>
              </w:rPr>
              <w:t>Yes</w:t>
            </w:r>
          </w:p>
        </w:tc>
        <w:tc>
          <w:tcPr>
            <w:tcW w:w="1382" w:type="dxa"/>
            <w:tcBorders>
              <w:top w:val="single" w:sz="4" w:space="0" w:color="auto"/>
              <w:left w:val="single" w:sz="4" w:space="0" w:color="auto"/>
              <w:bottom w:val="single" w:sz="4" w:space="0" w:color="auto"/>
              <w:right w:val="single" w:sz="4" w:space="0" w:color="auto"/>
            </w:tcBorders>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sidRPr="00BC6DC6">
              <w:rPr>
                <w:rFonts w:ascii="Arial" w:eastAsia="Calibri" w:hAnsi="Arial" w:cs="Arial"/>
                <w:sz w:val="18"/>
                <w:szCs w:val="18"/>
              </w:rPr>
              <w:t>MEMA Bunker Framingham</w:t>
            </w:r>
          </w:p>
        </w:tc>
        <w:tc>
          <w:tcPr>
            <w:tcW w:w="2112" w:type="dxa"/>
            <w:tcBorders>
              <w:top w:val="single" w:sz="4" w:space="0" w:color="auto"/>
              <w:left w:val="single" w:sz="4" w:space="0" w:color="auto"/>
              <w:bottom w:val="single" w:sz="4" w:space="0" w:color="auto"/>
              <w:right w:val="single" w:sz="4" w:space="0" w:color="auto"/>
            </w:tcBorders>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sidRPr="00BC6DC6">
              <w:rPr>
                <w:rFonts w:ascii="Arial" w:eastAsia="Calibri" w:hAnsi="Arial" w:cs="Arial"/>
                <w:sz w:val="18"/>
                <w:szCs w:val="18"/>
              </w:rPr>
              <w:t>R. Capstick</w:t>
            </w:r>
          </w:p>
        </w:tc>
      </w:tr>
      <w:tr w:rsidR="00BC6DC6" w:rsidRPr="00BC6DC6" w:rsidTr="00A4692D">
        <w:trPr>
          <w:trHeight w:val="432"/>
          <w:jc w:val="center"/>
        </w:trPr>
        <w:tc>
          <w:tcPr>
            <w:tcW w:w="1462" w:type="dxa"/>
            <w:tcBorders>
              <w:top w:val="single" w:sz="4" w:space="0" w:color="auto"/>
              <w:left w:val="single" w:sz="4" w:space="0" w:color="auto"/>
              <w:bottom w:val="single" w:sz="4" w:space="0" w:color="auto"/>
              <w:right w:val="single" w:sz="4" w:space="0" w:color="auto"/>
            </w:tcBorders>
            <w:shd w:val="clear" w:color="auto" w:fill="FFFFFF"/>
            <w:hideMark/>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Calibri" w:hAnsi="Arial" w:cs="Arial"/>
                <w:sz w:val="18"/>
                <w:szCs w:val="18"/>
              </w:rPr>
            </w:pPr>
            <w:r w:rsidRPr="00BC6DC6">
              <w:rPr>
                <w:rFonts w:ascii="Arial" w:eastAsia="Calibri" w:hAnsi="Arial" w:cs="Arial"/>
                <w:sz w:val="18"/>
                <w:szCs w:val="18"/>
              </w:rPr>
              <w:t>Mar 19 or 21</w:t>
            </w:r>
          </w:p>
        </w:tc>
        <w:tc>
          <w:tcPr>
            <w:tcW w:w="4974" w:type="dxa"/>
            <w:tcBorders>
              <w:top w:val="single" w:sz="4" w:space="0" w:color="auto"/>
              <w:left w:val="single" w:sz="4" w:space="0" w:color="auto"/>
              <w:bottom w:val="single" w:sz="4" w:space="0" w:color="auto"/>
              <w:right w:val="single" w:sz="4" w:space="0" w:color="auto"/>
            </w:tcBorders>
            <w:shd w:val="clear" w:color="auto" w:fill="FFFFFF"/>
            <w:hideMark/>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sidRPr="00BC6DC6">
              <w:rPr>
                <w:rFonts w:ascii="Arial" w:eastAsia="Calibri" w:hAnsi="Arial" w:cs="Arial"/>
                <w:sz w:val="18"/>
                <w:szCs w:val="18"/>
              </w:rPr>
              <w:t>John F. Kotek, NEI</w:t>
            </w:r>
          </w:p>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sidRPr="00BC6DC6">
              <w:rPr>
                <w:rFonts w:ascii="Arial" w:eastAsia="Calibri" w:hAnsi="Arial" w:cs="Arial"/>
                <w:sz w:val="18"/>
                <w:szCs w:val="18"/>
              </w:rPr>
              <w:t>Vice President, Policy Development and Public Affairs</w:t>
            </w:r>
          </w:p>
        </w:tc>
        <w:tc>
          <w:tcPr>
            <w:tcW w:w="1391" w:type="dxa"/>
            <w:tcBorders>
              <w:top w:val="single" w:sz="4" w:space="0" w:color="auto"/>
              <w:left w:val="single" w:sz="4" w:space="0" w:color="auto"/>
              <w:bottom w:val="single" w:sz="4" w:space="0" w:color="auto"/>
              <w:right w:val="single" w:sz="4" w:space="0" w:color="auto"/>
            </w:tcBorders>
            <w:shd w:val="clear" w:color="auto" w:fill="FFFFFF"/>
          </w:tcPr>
          <w:p w:rsidR="00BC6DC6" w:rsidRPr="00BC6DC6" w:rsidRDefault="006925EB"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Pr>
                <w:rFonts w:ascii="Arial" w:eastAsia="Calibri" w:hAnsi="Arial" w:cs="Arial"/>
                <w:sz w:val="18"/>
                <w:szCs w:val="18"/>
              </w:rPr>
              <w:t>Confirmed</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BC6DC6" w:rsidRPr="00BC6DC6" w:rsidRDefault="006925EB"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Pr>
                <w:rFonts w:ascii="Arial" w:eastAsia="Calibri" w:hAnsi="Arial" w:cs="Arial"/>
                <w:sz w:val="18"/>
                <w:szCs w:val="18"/>
              </w:rPr>
              <w:t>EPM</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sidRPr="00BC6DC6">
              <w:rPr>
                <w:rFonts w:ascii="Arial" w:eastAsia="Calibri" w:hAnsi="Arial" w:cs="Arial"/>
                <w:sz w:val="18"/>
                <w:szCs w:val="18"/>
              </w:rPr>
              <w:t>G.Brown/ R.Capstick</w:t>
            </w:r>
          </w:p>
        </w:tc>
      </w:tr>
      <w:tr w:rsidR="00BC6DC6" w:rsidRPr="00BC6DC6" w:rsidTr="00A4692D">
        <w:trPr>
          <w:trHeight w:val="432"/>
          <w:jc w:val="center"/>
        </w:trPr>
        <w:tc>
          <w:tcPr>
            <w:tcW w:w="1462" w:type="dxa"/>
            <w:tcBorders>
              <w:top w:val="single" w:sz="4" w:space="0" w:color="auto"/>
              <w:left w:val="single" w:sz="4" w:space="0" w:color="auto"/>
              <w:bottom w:val="single" w:sz="4" w:space="0" w:color="auto"/>
              <w:right w:val="single" w:sz="4" w:space="0" w:color="auto"/>
            </w:tcBorders>
            <w:shd w:val="clear" w:color="auto" w:fill="FFFFFF"/>
            <w:hideMark/>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Calibri" w:hAnsi="Arial" w:cs="Arial"/>
                <w:sz w:val="18"/>
                <w:szCs w:val="18"/>
              </w:rPr>
            </w:pPr>
            <w:r w:rsidRPr="00BC6DC6">
              <w:rPr>
                <w:rFonts w:ascii="Arial" w:eastAsia="Calibri" w:hAnsi="Arial" w:cs="Arial"/>
                <w:sz w:val="18"/>
                <w:szCs w:val="18"/>
              </w:rPr>
              <w:t>Apr 16-17</w:t>
            </w:r>
          </w:p>
        </w:tc>
        <w:tc>
          <w:tcPr>
            <w:tcW w:w="4974" w:type="dxa"/>
            <w:tcBorders>
              <w:top w:val="single" w:sz="4" w:space="0" w:color="auto"/>
              <w:left w:val="single" w:sz="4" w:space="0" w:color="auto"/>
              <w:bottom w:val="single" w:sz="4" w:space="0" w:color="auto"/>
              <w:right w:val="single" w:sz="4" w:space="0" w:color="auto"/>
            </w:tcBorders>
            <w:shd w:val="clear" w:color="auto" w:fill="FFFFFF"/>
            <w:hideMark/>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sidRPr="00BC6DC6">
              <w:rPr>
                <w:rFonts w:ascii="Arial" w:eastAsia="Calibri" w:hAnsi="Arial" w:cs="Arial"/>
                <w:sz w:val="18"/>
                <w:szCs w:val="18"/>
              </w:rPr>
              <w:t>Seabrook Meeting &amp; Tour (Joint with NEHPS)</w:t>
            </w:r>
          </w:p>
        </w:tc>
        <w:tc>
          <w:tcPr>
            <w:tcW w:w="1391" w:type="dxa"/>
            <w:tcBorders>
              <w:top w:val="single" w:sz="4" w:space="0" w:color="auto"/>
              <w:left w:val="single" w:sz="4" w:space="0" w:color="auto"/>
              <w:bottom w:val="single" w:sz="4" w:space="0" w:color="auto"/>
              <w:right w:val="single" w:sz="4" w:space="0" w:color="auto"/>
            </w:tcBorders>
            <w:shd w:val="clear" w:color="auto" w:fill="FFFFFF"/>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FFFFFF"/>
            <w:hideMark/>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sidRPr="00BC6DC6">
              <w:rPr>
                <w:rFonts w:ascii="Arial" w:eastAsia="Calibri" w:hAnsi="Arial" w:cs="Arial"/>
                <w:sz w:val="18"/>
                <w:szCs w:val="18"/>
              </w:rPr>
              <w:t>S.Aghara</w:t>
            </w:r>
          </w:p>
        </w:tc>
      </w:tr>
      <w:tr w:rsidR="00BC6DC6" w:rsidRPr="00BC6DC6" w:rsidTr="00A4692D">
        <w:trPr>
          <w:trHeight w:val="432"/>
          <w:jc w:val="center"/>
        </w:trPr>
        <w:tc>
          <w:tcPr>
            <w:tcW w:w="1462" w:type="dxa"/>
            <w:tcBorders>
              <w:top w:val="single" w:sz="4" w:space="0" w:color="auto"/>
              <w:left w:val="single" w:sz="4" w:space="0" w:color="auto"/>
              <w:bottom w:val="single" w:sz="4" w:space="0" w:color="auto"/>
              <w:right w:val="single" w:sz="4" w:space="0" w:color="auto"/>
            </w:tcBorders>
            <w:shd w:val="clear" w:color="auto" w:fill="FFFFFF"/>
            <w:hideMark/>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Calibri" w:hAnsi="Arial" w:cs="Arial"/>
                <w:sz w:val="18"/>
                <w:szCs w:val="18"/>
              </w:rPr>
            </w:pPr>
            <w:r w:rsidRPr="00BC6DC6">
              <w:rPr>
                <w:rFonts w:ascii="Arial" w:eastAsia="Calibri" w:hAnsi="Arial" w:cs="Arial"/>
                <w:sz w:val="18"/>
                <w:szCs w:val="18"/>
              </w:rPr>
              <w:t>May 14-16</w:t>
            </w:r>
          </w:p>
        </w:tc>
        <w:tc>
          <w:tcPr>
            <w:tcW w:w="4974" w:type="dxa"/>
            <w:tcBorders>
              <w:top w:val="single" w:sz="4" w:space="0" w:color="auto"/>
              <w:left w:val="single" w:sz="4" w:space="0" w:color="auto"/>
              <w:bottom w:val="single" w:sz="4" w:space="0" w:color="auto"/>
              <w:right w:val="single" w:sz="4" w:space="0" w:color="auto"/>
            </w:tcBorders>
            <w:shd w:val="clear" w:color="auto" w:fill="FFFFFF"/>
            <w:hideMark/>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sidRPr="00BC6DC6">
              <w:rPr>
                <w:rFonts w:ascii="Arial" w:eastAsia="Calibri" w:hAnsi="Arial" w:cs="Arial"/>
                <w:sz w:val="18"/>
                <w:szCs w:val="18"/>
              </w:rPr>
              <w:t>Speaker TBD/ Annual Section Meeting</w:t>
            </w:r>
          </w:p>
        </w:tc>
        <w:tc>
          <w:tcPr>
            <w:tcW w:w="1391" w:type="dxa"/>
            <w:tcBorders>
              <w:top w:val="single" w:sz="4" w:space="0" w:color="auto"/>
              <w:left w:val="single" w:sz="4" w:space="0" w:color="auto"/>
              <w:bottom w:val="single" w:sz="4" w:space="0" w:color="auto"/>
              <w:right w:val="single" w:sz="4" w:space="0" w:color="auto"/>
            </w:tcBorders>
            <w:shd w:val="clear" w:color="auto" w:fill="FFFFFF"/>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C6DC6" w:rsidRPr="00BC6DC6" w:rsidRDefault="00BC6DC6" w:rsidP="00BC6DC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p>
        </w:tc>
      </w:tr>
    </w:tbl>
    <w:p w:rsidR="005C29AA" w:rsidRDefault="005C29AA" w:rsidP="005C29AA">
      <w:pPr>
        <w:rPr>
          <w:rFonts w:eastAsia="Calibri" w:cs="Arial"/>
          <w:sz w:val="18"/>
          <w:szCs w:val="18"/>
        </w:rPr>
      </w:pPr>
    </w:p>
    <w:p w:rsidR="005C29AA" w:rsidRPr="00F51A66" w:rsidRDefault="005C29AA" w:rsidP="00F51A66">
      <w:pPr>
        <w:ind w:left="-720"/>
        <w:rPr>
          <w:rFonts w:eastAsia="Calibri" w:cs="Arial"/>
          <w:sz w:val="18"/>
          <w:szCs w:val="18"/>
          <w:u w:val="single"/>
        </w:rPr>
      </w:pPr>
      <w:r w:rsidRPr="00F51A66">
        <w:rPr>
          <w:rFonts w:eastAsia="Calibri" w:cs="Arial"/>
          <w:sz w:val="18"/>
          <w:szCs w:val="18"/>
          <w:u w:val="single"/>
        </w:rPr>
        <w:t>Proposed Speakers / Topics: (Those that EC Members voiced support for during the EC meeting are in BOLD)</w:t>
      </w:r>
    </w:p>
    <w:tbl>
      <w:tblPr>
        <w:tblStyle w:val="TableGrid"/>
        <w:tblW w:w="10890" w:type="dxa"/>
        <w:tblInd w:w="-3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80"/>
        <w:gridCol w:w="5310"/>
      </w:tblGrid>
      <w:tr w:rsidR="00F51A66" w:rsidTr="00F51A66">
        <w:tc>
          <w:tcPr>
            <w:tcW w:w="5580" w:type="dxa"/>
          </w:tcPr>
          <w:p w:rsidR="00F51A66" w:rsidRDefault="00F51A66" w:rsidP="00F51A66">
            <w:pPr>
              <w:numPr>
                <w:ilvl w:val="0"/>
                <w:numId w:val="26"/>
              </w:numPr>
              <w:ind w:left="270" w:hanging="270"/>
              <w:rPr>
                <w:rFonts w:eastAsia="Calibri" w:cs="Arial"/>
                <w:b/>
                <w:color w:val="000000"/>
                <w:sz w:val="18"/>
                <w:szCs w:val="18"/>
              </w:rPr>
            </w:pPr>
            <w:r>
              <w:rPr>
                <w:rFonts w:eastAsia="Calibri" w:cs="Arial"/>
                <w:b/>
                <w:color w:val="000000"/>
                <w:sz w:val="18"/>
                <w:szCs w:val="18"/>
              </w:rPr>
              <w:t>Energy Comm. View Points (Congressman Joe Kennedy) (R.Capstick)</w:t>
            </w:r>
          </w:p>
          <w:p w:rsidR="00F51A66" w:rsidRDefault="00F51A66" w:rsidP="00F51A66">
            <w:pPr>
              <w:numPr>
                <w:ilvl w:val="0"/>
                <w:numId w:val="26"/>
              </w:numPr>
              <w:ind w:left="270" w:hanging="270"/>
              <w:rPr>
                <w:rFonts w:eastAsia="Calibri" w:cs="Arial"/>
                <w:b/>
                <w:sz w:val="18"/>
                <w:szCs w:val="18"/>
              </w:rPr>
            </w:pPr>
            <w:r>
              <w:rPr>
                <w:rFonts w:eastAsia="Calibri" w:cs="Arial"/>
                <w:b/>
                <w:sz w:val="18"/>
                <w:szCs w:val="18"/>
              </w:rPr>
              <w:t xml:space="preserve"> “</w:t>
            </w:r>
            <w:proofErr w:type="spellStart"/>
            <w:r>
              <w:rPr>
                <w:rFonts w:eastAsia="Calibri" w:cs="Arial"/>
                <w:b/>
                <w:sz w:val="18"/>
                <w:szCs w:val="18"/>
              </w:rPr>
              <w:t>ThorCon</w:t>
            </w:r>
            <w:proofErr w:type="spellEnd"/>
            <w:r>
              <w:rPr>
                <w:rFonts w:eastAsia="Calibri" w:cs="Arial"/>
                <w:b/>
                <w:sz w:val="18"/>
                <w:szCs w:val="18"/>
              </w:rPr>
              <w:t>” Prof. Robert Hargraves</w:t>
            </w:r>
          </w:p>
          <w:p w:rsidR="00F51A66" w:rsidRDefault="00F51A66" w:rsidP="00F51A66">
            <w:pPr>
              <w:numPr>
                <w:ilvl w:val="0"/>
                <w:numId w:val="26"/>
              </w:numPr>
              <w:autoSpaceDE w:val="0"/>
              <w:autoSpaceDN w:val="0"/>
              <w:ind w:left="270" w:hanging="270"/>
              <w:rPr>
                <w:rFonts w:eastAsia="Calibri" w:cs="Arial"/>
                <w:color w:val="000000"/>
                <w:sz w:val="18"/>
                <w:szCs w:val="18"/>
              </w:rPr>
            </w:pPr>
            <w:r>
              <w:rPr>
                <w:rFonts w:eastAsia="Calibri" w:cs="Arial"/>
                <w:color w:val="000000"/>
                <w:sz w:val="18"/>
                <w:szCs w:val="18"/>
              </w:rPr>
              <w:t xml:space="preserve">Dr. </w:t>
            </w:r>
            <w:proofErr w:type="spellStart"/>
            <w:r>
              <w:rPr>
                <w:rFonts w:eastAsia="Calibri" w:cs="Arial"/>
                <w:color w:val="000000"/>
                <w:sz w:val="18"/>
                <w:szCs w:val="18"/>
              </w:rPr>
              <w:t>Farshid</w:t>
            </w:r>
            <w:proofErr w:type="spellEnd"/>
            <w:r>
              <w:rPr>
                <w:rFonts w:eastAsia="Calibri" w:cs="Arial"/>
                <w:color w:val="000000"/>
                <w:sz w:val="18"/>
                <w:szCs w:val="18"/>
              </w:rPr>
              <w:t xml:space="preserve"> Shahrokhi, </w:t>
            </w:r>
            <w:proofErr w:type="spellStart"/>
            <w:r>
              <w:rPr>
                <w:rFonts w:eastAsia="Calibri" w:cs="Arial"/>
                <w:color w:val="000000"/>
                <w:sz w:val="18"/>
                <w:szCs w:val="18"/>
              </w:rPr>
              <w:t>Framatome</w:t>
            </w:r>
            <w:proofErr w:type="spellEnd"/>
            <w:r>
              <w:rPr>
                <w:rFonts w:eastAsia="Calibri" w:cs="Arial"/>
                <w:color w:val="000000"/>
                <w:sz w:val="18"/>
                <w:szCs w:val="18"/>
              </w:rPr>
              <w:t xml:space="preserve"> Inc., Chair of the NEI  HTGR Technology Working Group</w:t>
            </w:r>
          </w:p>
          <w:p w:rsidR="00840FF0" w:rsidRDefault="00840FF0" w:rsidP="00F51A66">
            <w:pPr>
              <w:numPr>
                <w:ilvl w:val="0"/>
                <w:numId w:val="26"/>
              </w:numPr>
              <w:ind w:left="270" w:hanging="270"/>
              <w:rPr>
                <w:rFonts w:eastAsia="Calibri" w:cs="Arial"/>
                <w:color w:val="000000"/>
                <w:sz w:val="18"/>
                <w:szCs w:val="18"/>
              </w:rPr>
            </w:pPr>
            <w:r>
              <w:rPr>
                <w:rFonts w:eastAsia="Calibri" w:cs="Arial"/>
                <w:color w:val="000000"/>
                <w:sz w:val="18"/>
                <w:szCs w:val="18"/>
              </w:rPr>
              <w:t>Mike O’Connell, CDI-Decom, Decommissioning Model</w:t>
            </w:r>
          </w:p>
          <w:p w:rsidR="00F51A66" w:rsidRDefault="00F51A66" w:rsidP="00F51A66">
            <w:pPr>
              <w:numPr>
                <w:ilvl w:val="0"/>
                <w:numId w:val="26"/>
              </w:numPr>
              <w:ind w:left="270" w:hanging="270"/>
              <w:rPr>
                <w:rFonts w:eastAsia="Calibri" w:cs="Arial"/>
                <w:color w:val="000000"/>
                <w:sz w:val="18"/>
                <w:szCs w:val="18"/>
              </w:rPr>
            </w:pPr>
            <w:r>
              <w:rPr>
                <w:rFonts w:eastAsia="Calibri" w:cs="Arial"/>
                <w:color w:val="000000"/>
                <w:sz w:val="18"/>
                <w:szCs w:val="18"/>
              </w:rPr>
              <w:t>Dr. Edwin Lyman, Senior Scientist, Union of Concerned Scientists</w:t>
            </w:r>
          </w:p>
          <w:p w:rsidR="00F51A66" w:rsidRDefault="00F51A66" w:rsidP="00F51A66">
            <w:pPr>
              <w:numPr>
                <w:ilvl w:val="0"/>
                <w:numId w:val="26"/>
              </w:numPr>
              <w:ind w:left="270" w:hanging="270"/>
              <w:rPr>
                <w:rFonts w:eastAsia="Calibri" w:cs="Arial"/>
                <w:sz w:val="18"/>
                <w:szCs w:val="18"/>
              </w:rPr>
            </w:pPr>
            <w:r>
              <w:rPr>
                <w:rFonts w:eastAsia="Calibri" w:cs="Arial"/>
                <w:sz w:val="18"/>
                <w:szCs w:val="18"/>
              </w:rPr>
              <w:t>Nick Irvin, Southern Company Services, NEI Molten Salt Reactor Technology Working Group</w:t>
            </w:r>
          </w:p>
          <w:p w:rsidR="00F51A66" w:rsidRDefault="00F51A66" w:rsidP="00F51A66">
            <w:pPr>
              <w:numPr>
                <w:ilvl w:val="0"/>
                <w:numId w:val="26"/>
              </w:numPr>
              <w:ind w:left="270" w:hanging="270"/>
              <w:rPr>
                <w:rFonts w:eastAsia="Calibri" w:cs="Arial"/>
                <w:sz w:val="18"/>
                <w:szCs w:val="18"/>
              </w:rPr>
            </w:pPr>
            <w:r>
              <w:rPr>
                <w:rFonts w:eastAsia="Calibri" w:cs="Arial"/>
                <w:sz w:val="18"/>
                <w:szCs w:val="18"/>
              </w:rPr>
              <w:t xml:space="preserve">Dr. Rita </w:t>
            </w:r>
            <w:proofErr w:type="spellStart"/>
            <w:r>
              <w:rPr>
                <w:rFonts w:eastAsia="Calibri" w:cs="Arial"/>
                <w:sz w:val="18"/>
                <w:szCs w:val="18"/>
              </w:rPr>
              <w:t>Baranwal</w:t>
            </w:r>
            <w:proofErr w:type="spellEnd"/>
            <w:r>
              <w:rPr>
                <w:rFonts w:eastAsia="Calibri" w:cs="Arial"/>
                <w:sz w:val="18"/>
                <w:szCs w:val="18"/>
              </w:rPr>
              <w:t>, Idaho National Laboratory, Director of the Gateway for Accelerated</w:t>
            </w:r>
            <w:r w:rsidR="00E57CDE">
              <w:rPr>
                <w:rFonts w:eastAsia="Calibri" w:cs="Arial"/>
                <w:sz w:val="18"/>
                <w:szCs w:val="18"/>
              </w:rPr>
              <w:t xml:space="preserve"> Tech. Dev.</w:t>
            </w:r>
          </w:p>
          <w:p w:rsidR="00F51A66" w:rsidRDefault="00F51A66" w:rsidP="00F51A66">
            <w:pPr>
              <w:numPr>
                <w:ilvl w:val="0"/>
                <w:numId w:val="26"/>
              </w:numPr>
              <w:ind w:left="270" w:hanging="270"/>
              <w:rPr>
                <w:rFonts w:eastAsia="Calibri" w:cs="Arial"/>
                <w:sz w:val="18"/>
                <w:szCs w:val="18"/>
              </w:rPr>
            </w:pPr>
            <w:r>
              <w:rPr>
                <w:rFonts w:eastAsia="Calibri" w:cs="Arial"/>
                <w:sz w:val="18"/>
                <w:szCs w:val="18"/>
              </w:rPr>
              <w:t>Richard Lester, MIT on Circumventing Nuclear Roadblocks</w:t>
            </w:r>
          </w:p>
          <w:p w:rsidR="00E57CDE" w:rsidRPr="00E57CDE" w:rsidRDefault="00F51A66" w:rsidP="00E57CDE">
            <w:pPr>
              <w:numPr>
                <w:ilvl w:val="0"/>
                <w:numId w:val="26"/>
              </w:numPr>
              <w:ind w:left="270" w:hanging="270"/>
              <w:rPr>
                <w:rFonts w:eastAsia="Calibri" w:cs="Arial"/>
                <w:sz w:val="18"/>
                <w:szCs w:val="18"/>
              </w:rPr>
            </w:pPr>
            <w:r w:rsidRPr="00E57CDE">
              <w:rPr>
                <w:rFonts w:eastAsia="Calibri" w:cs="Arial"/>
                <w:sz w:val="18"/>
                <w:szCs w:val="18"/>
              </w:rPr>
              <w:t xml:space="preserve">High Level Waste Storage (DOE, MIT or </w:t>
            </w:r>
            <w:proofErr w:type="spellStart"/>
            <w:r w:rsidRPr="00E57CDE">
              <w:rPr>
                <w:rFonts w:eastAsia="Calibri" w:cs="Arial"/>
                <w:sz w:val="18"/>
                <w:szCs w:val="18"/>
              </w:rPr>
              <w:t>Holtec</w:t>
            </w:r>
            <w:proofErr w:type="spellEnd"/>
            <w:r w:rsidRPr="00E57CDE">
              <w:rPr>
                <w:rFonts w:eastAsia="Calibri" w:cs="Arial"/>
                <w:sz w:val="18"/>
                <w:szCs w:val="18"/>
              </w:rPr>
              <w:t>)</w:t>
            </w:r>
          </w:p>
          <w:p w:rsidR="00F51A66" w:rsidRDefault="00E57CDE" w:rsidP="00E57CDE">
            <w:pPr>
              <w:numPr>
                <w:ilvl w:val="0"/>
                <w:numId w:val="26"/>
              </w:numPr>
              <w:ind w:left="270" w:hanging="270"/>
              <w:rPr>
                <w:rFonts w:eastAsia="Calibri" w:cs="Arial"/>
                <w:sz w:val="24"/>
                <w:szCs w:val="24"/>
              </w:rPr>
            </w:pPr>
            <w:r w:rsidRPr="00E57CDE">
              <w:rPr>
                <w:rFonts w:eastAsia="Calibri" w:cs="Arial"/>
                <w:sz w:val="18"/>
                <w:szCs w:val="18"/>
              </w:rPr>
              <w:t>Fusion/Fission</w:t>
            </w:r>
            <w:r w:rsidRPr="00F51A66">
              <w:rPr>
                <w:rFonts w:eastAsia="Calibri" w:cs="Arial"/>
                <w:sz w:val="20"/>
                <w:szCs w:val="20"/>
              </w:rPr>
              <w:t xml:space="preserve"> (Ed,  </w:t>
            </w:r>
            <w:hyperlink r:id="rId9" w:history="1">
              <w:r w:rsidRPr="00F51A66">
                <w:rPr>
                  <w:rStyle w:val="Hyperlink"/>
                  <w:rFonts w:eastAsia="Calibri"/>
                  <w:sz w:val="20"/>
                  <w:szCs w:val="20"/>
                </w:rPr>
                <w:t>E.pheil@elysium-v.com518-488-7786</w:t>
              </w:r>
            </w:hyperlink>
            <w:r w:rsidRPr="00F51A66">
              <w:rPr>
                <w:rFonts w:eastAsia="Calibri" w:cs="Arial"/>
                <w:sz w:val="20"/>
                <w:szCs w:val="20"/>
              </w:rPr>
              <w:t>)</w:t>
            </w:r>
          </w:p>
        </w:tc>
        <w:tc>
          <w:tcPr>
            <w:tcW w:w="5310" w:type="dxa"/>
          </w:tcPr>
          <w:p w:rsidR="00F51A66" w:rsidRPr="00F51A66" w:rsidRDefault="00F51A66" w:rsidP="00F51A66">
            <w:pPr>
              <w:numPr>
                <w:ilvl w:val="0"/>
                <w:numId w:val="26"/>
              </w:numPr>
              <w:ind w:left="342" w:hanging="270"/>
              <w:rPr>
                <w:rFonts w:eastAsia="Calibri" w:cs="Arial"/>
                <w:sz w:val="20"/>
                <w:szCs w:val="20"/>
              </w:rPr>
            </w:pPr>
            <w:r w:rsidRPr="00F51A66">
              <w:rPr>
                <w:rFonts w:eastAsia="Calibri" w:cs="Arial"/>
                <w:sz w:val="20"/>
                <w:szCs w:val="20"/>
              </w:rPr>
              <w:t>Tour of MIT or UML Rx</w:t>
            </w:r>
          </w:p>
          <w:p w:rsidR="00F51A66" w:rsidRPr="00F51A66" w:rsidRDefault="00F51A66" w:rsidP="00F51A66">
            <w:pPr>
              <w:numPr>
                <w:ilvl w:val="0"/>
                <w:numId w:val="26"/>
              </w:numPr>
              <w:ind w:left="342" w:hanging="270"/>
              <w:rPr>
                <w:rFonts w:eastAsia="Calibri" w:cs="Arial"/>
                <w:sz w:val="20"/>
                <w:szCs w:val="20"/>
              </w:rPr>
            </w:pPr>
            <w:r w:rsidRPr="00F51A66">
              <w:rPr>
                <w:rFonts w:eastAsia="Calibri" w:cs="Arial"/>
                <w:sz w:val="20"/>
                <w:szCs w:val="20"/>
              </w:rPr>
              <w:t>Radiation: The Facts ”Prof. Robert Hargraves</w:t>
            </w:r>
          </w:p>
          <w:p w:rsidR="00F51A66" w:rsidRPr="008039B4" w:rsidRDefault="00F51A66" w:rsidP="00F51A66">
            <w:pPr>
              <w:numPr>
                <w:ilvl w:val="0"/>
                <w:numId w:val="26"/>
              </w:numPr>
              <w:ind w:left="342" w:hanging="270"/>
              <w:rPr>
                <w:rFonts w:eastAsia="Calibri" w:cs="Arial"/>
                <w:sz w:val="20"/>
                <w:szCs w:val="20"/>
              </w:rPr>
            </w:pPr>
            <w:r w:rsidRPr="008039B4">
              <w:rPr>
                <w:rFonts w:eastAsia="Calibri" w:cs="Arial"/>
                <w:sz w:val="20"/>
                <w:szCs w:val="20"/>
              </w:rPr>
              <w:t xml:space="preserve">Advanced Rad Detection Approach using Carbon Nanotubes, </w:t>
            </w:r>
            <w:proofErr w:type="spellStart"/>
            <w:r w:rsidRPr="008039B4">
              <w:rPr>
                <w:rFonts w:eastAsia="Calibri" w:cs="Arial"/>
                <w:sz w:val="20"/>
                <w:szCs w:val="20"/>
              </w:rPr>
              <w:t>Nikin</w:t>
            </w:r>
            <w:proofErr w:type="spellEnd"/>
            <w:r w:rsidRPr="008039B4">
              <w:rPr>
                <w:rFonts w:eastAsia="Calibri" w:cs="Arial"/>
                <w:sz w:val="20"/>
                <w:szCs w:val="20"/>
              </w:rPr>
              <w:t xml:space="preserve"> </w:t>
            </w:r>
            <w:proofErr w:type="spellStart"/>
            <w:r w:rsidRPr="008039B4">
              <w:rPr>
                <w:rFonts w:eastAsia="Calibri" w:cs="Arial"/>
                <w:sz w:val="20"/>
                <w:szCs w:val="20"/>
              </w:rPr>
              <w:t>Tharan</w:t>
            </w:r>
            <w:proofErr w:type="spellEnd"/>
          </w:p>
          <w:p w:rsidR="00F51A66" w:rsidRPr="00F51A66" w:rsidRDefault="00F51A66" w:rsidP="00F51A66">
            <w:pPr>
              <w:numPr>
                <w:ilvl w:val="0"/>
                <w:numId w:val="26"/>
              </w:numPr>
              <w:ind w:left="342" w:hanging="270"/>
              <w:rPr>
                <w:rFonts w:eastAsia="Calibri" w:cs="Arial"/>
                <w:sz w:val="20"/>
                <w:szCs w:val="20"/>
              </w:rPr>
            </w:pPr>
            <w:r w:rsidRPr="00F51A66">
              <w:rPr>
                <w:rFonts w:eastAsia="Calibri" w:cs="Arial"/>
                <w:sz w:val="20"/>
                <w:szCs w:val="20"/>
              </w:rPr>
              <w:t>How should the nuclear industry get its environment friendly message out (Northeastern Professor Matthew Nisbet) (</w:t>
            </w:r>
            <w:proofErr w:type="spellStart"/>
            <w:r w:rsidRPr="00F51A66">
              <w:rPr>
                <w:rFonts w:eastAsia="Calibri" w:cs="Arial"/>
                <w:sz w:val="20"/>
                <w:szCs w:val="20"/>
              </w:rPr>
              <w:t>R.Kalantari</w:t>
            </w:r>
            <w:proofErr w:type="spellEnd"/>
            <w:r w:rsidRPr="00F51A66">
              <w:rPr>
                <w:rFonts w:eastAsia="Calibri" w:cs="Arial"/>
                <w:sz w:val="20"/>
                <w:szCs w:val="20"/>
              </w:rPr>
              <w:t>)</w:t>
            </w:r>
          </w:p>
          <w:p w:rsidR="00F51A66" w:rsidRPr="00F51A66" w:rsidRDefault="00F51A66" w:rsidP="00F51A66">
            <w:pPr>
              <w:numPr>
                <w:ilvl w:val="0"/>
                <w:numId w:val="26"/>
              </w:numPr>
              <w:ind w:left="342" w:hanging="270"/>
              <w:rPr>
                <w:rFonts w:eastAsia="Calibri" w:cs="Arial"/>
                <w:sz w:val="20"/>
                <w:szCs w:val="20"/>
              </w:rPr>
            </w:pPr>
            <w:r w:rsidRPr="00F51A66">
              <w:rPr>
                <w:rFonts w:eastAsia="Calibri" w:cs="Arial"/>
                <w:sz w:val="20"/>
                <w:szCs w:val="20"/>
              </w:rPr>
              <w:t>Results of Study on Radon Induced Lung cancer (Joel Popkin (MD at St Vincent's Worcester) and Don Nelson (retired physics professor at WPI) (</w:t>
            </w:r>
            <w:proofErr w:type="spellStart"/>
            <w:r w:rsidRPr="00F51A66">
              <w:rPr>
                <w:rFonts w:eastAsia="Calibri" w:cs="Arial"/>
                <w:sz w:val="20"/>
                <w:szCs w:val="20"/>
              </w:rPr>
              <w:t>D.Kapitz</w:t>
            </w:r>
            <w:proofErr w:type="spellEnd"/>
            <w:r w:rsidRPr="00F51A66">
              <w:rPr>
                <w:rFonts w:eastAsia="Calibri" w:cs="Arial"/>
                <w:sz w:val="20"/>
                <w:szCs w:val="20"/>
              </w:rPr>
              <w:t>)</w:t>
            </w:r>
          </w:p>
          <w:p w:rsidR="00F51A66" w:rsidRPr="00F51A66" w:rsidRDefault="00F51A66" w:rsidP="00C530F2">
            <w:pPr>
              <w:numPr>
                <w:ilvl w:val="0"/>
                <w:numId w:val="26"/>
              </w:numPr>
              <w:spacing w:after="200" w:line="276" w:lineRule="auto"/>
              <w:ind w:left="342" w:hanging="270"/>
              <w:rPr>
                <w:rFonts w:eastAsia="Calibri" w:cs="Arial"/>
                <w:sz w:val="20"/>
                <w:szCs w:val="20"/>
              </w:rPr>
            </w:pPr>
            <w:r w:rsidRPr="00F51A66">
              <w:rPr>
                <w:rFonts w:eastAsia="Calibri" w:cs="Arial"/>
                <w:sz w:val="20"/>
                <w:szCs w:val="20"/>
              </w:rPr>
              <w:t>Deep Isolation project for nuclear waste (R.Capstick)</w:t>
            </w:r>
          </w:p>
        </w:tc>
      </w:tr>
    </w:tbl>
    <w:p w:rsidR="006925EB" w:rsidRDefault="006925EB">
      <w:pPr>
        <w:spacing w:after="200" w:line="276" w:lineRule="auto"/>
        <w:rPr>
          <w:rFonts w:ascii="Times New Roman" w:hAnsi="Times New Roman"/>
          <w:b/>
          <w:sz w:val="24"/>
          <w:szCs w:val="24"/>
        </w:rPr>
      </w:pPr>
      <w:r>
        <w:rPr>
          <w:rFonts w:ascii="Times New Roman" w:hAnsi="Times New Roman"/>
          <w:b/>
          <w:sz w:val="24"/>
          <w:szCs w:val="24"/>
        </w:rPr>
        <w:br w:type="page"/>
      </w:r>
    </w:p>
    <w:p w:rsidR="00D31364" w:rsidRPr="001D4808" w:rsidRDefault="00D31364" w:rsidP="00D31364">
      <w:pPr>
        <w:spacing w:after="200" w:line="276" w:lineRule="auto"/>
        <w:jc w:val="center"/>
        <w:rPr>
          <w:rFonts w:ascii="Times New Roman" w:hAnsi="Times New Roman"/>
          <w:sz w:val="24"/>
          <w:szCs w:val="24"/>
        </w:rPr>
      </w:pPr>
      <w:r w:rsidRPr="001D4808">
        <w:rPr>
          <w:rFonts w:ascii="Times New Roman" w:hAnsi="Times New Roman"/>
          <w:b/>
          <w:sz w:val="24"/>
          <w:szCs w:val="24"/>
        </w:rPr>
        <w:lastRenderedPageBreak/>
        <w:t xml:space="preserve">ATTACHMENT </w:t>
      </w:r>
      <w:r w:rsidR="00BB3062">
        <w:rPr>
          <w:rFonts w:ascii="Times New Roman" w:hAnsi="Times New Roman"/>
          <w:b/>
          <w:sz w:val="24"/>
          <w:szCs w:val="24"/>
        </w:rPr>
        <w:t>B</w:t>
      </w:r>
    </w:p>
    <w:p w:rsidR="00D31364" w:rsidRDefault="00D31364" w:rsidP="00D31364">
      <w:pPr>
        <w:ind w:left="1440"/>
        <w:rPr>
          <w:rFonts w:ascii="Times New Roman" w:hAnsi="Times New Roman"/>
          <w:sz w:val="24"/>
          <w:szCs w:val="24"/>
        </w:rPr>
      </w:pPr>
    </w:p>
    <w:p w:rsidR="00D31364" w:rsidRDefault="00D31364" w:rsidP="00DC790C">
      <w:pPr>
        <w:ind w:left="2160" w:firstLine="720"/>
        <w:rPr>
          <w:rFonts w:ascii="Times New Roman" w:hAnsi="Times New Roman"/>
          <w:sz w:val="24"/>
          <w:szCs w:val="24"/>
        </w:rPr>
      </w:pPr>
      <w:r>
        <w:rPr>
          <w:rFonts w:ascii="Times New Roman" w:hAnsi="Times New Roman"/>
          <w:sz w:val="24"/>
          <w:szCs w:val="24"/>
        </w:rPr>
        <w:t xml:space="preserve">OPEN </w:t>
      </w:r>
      <w:r w:rsidRPr="00FB0C5C">
        <w:rPr>
          <w:rFonts w:ascii="Times New Roman" w:hAnsi="Times New Roman"/>
          <w:sz w:val="24"/>
          <w:szCs w:val="24"/>
        </w:rPr>
        <w:t>ANS-NE ACTION</w:t>
      </w:r>
      <w:r>
        <w:rPr>
          <w:rFonts w:ascii="Times New Roman" w:hAnsi="Times New Roman"/>
          <w:sz w:val="24"/>
          <w:szCs w:val="24"/>
        </w:rPr>
        <w:t xml:space="preserve"> ITEMS </w:t>
      </w:r>
    </w:p>
    <w:p w:rsidR="00C063FF" w:rsidRPr="00372E56" w:rsidRDefault="00C063FF" w:rsidP="00760CEE">
      <w:pPr>
        <w:rPr>
          <w:rFonts w:ascii="Times New Roman" w:hAnsi="Times New Roman"/>
          <w:sz w:val="24"/>
          <w:szCs w:val="24"/>
        </w:rPr>
      </w:pPr>
    </w:p>
    <w:tbl>
      <w:tblPr>
        <w:tblStyle w:val="TableGrid11"/>
        <w:tblW w:w="10269" w:type="dxa"/>
        <w:tblInd w:w="-252" w:type="dxa"/>
        <w:tblLook w:val="04A0" w:firstRow="1" w:lastRow="0" w:firstColumn="1" w:lastColumn="0" w:noHBand="0" w:noVBand="1"/>
      </w:tblPr>
      <w:tblGrid>
        <w:gridCol w:w="1530"/>
        <w:gridCol w:w="3422"/>
        <w:gridCol w:w="2155"/>
        <w:gridCol w:w="1116"/>
        <w:gridCol w:w="2046"/>
      </w:tblGrid>
      <w:tr w:rsidR="006925EB" w:rsidRPr="006925EB" w:rsidTr="00A4692D">
        <w:trPr>
          <w:tblHeader/>
        </w:trPr>
        <w:tc>
          <w:tcPr>
            <w:tcW w:w="1530" w:type="dxa"/>
            <w:tcBorders>
              <w:top w:val="single" w:sz="4" w:space="0" w:color="auto"/>
              <w:left w:val="single" w:sz="4" w:space="0" w:color="auto"/>
              <w:bottom w:val="single" w:sz="4" w:space="0" w:color="auto"/>
              <w:right w:val="single" w:sz="4" w:space="0" w:color="auto"/>
            </w:tcBorders>
            <w:hideMark/>
          </w:tcPr>
          <w:p w:rsidR="006925EB" w:rsidRPr="006925EB" w:rsidRDefault="006925EB" w:rsidP="006925EB">
            <w:pPr>
              <w:jc w:val="center"/>
              <w:rPr>
                <w:rFonts w:ascii="Times New Roman" w:hAnsi="Times New Roman"/>
                <w:b/>
              </w:rPr>
            </w:pPr>
            <w:r w:rsidRPr="006925EB">
              <w:rPr>
                <w:rFonts w:ascii="Times New Roman" w:hAnsi="Times New Roman"/>
                <w:b/>
              </w:rPr>
              <w:t>Action ID</w:t>
            </w:r>
          </w:p>
          <w:p w:rsidR="006925EB" w:rsidRPr="006925EB" w:rsidRDefault="006925EB" w:rsidP="006925EB">
            <w:pPr>
              <w:jc w:val="center"/>
              <w:rPr>
                <w:rFonts w:ascii="Times New Roman" w:hAnsi="Times New Roman"/>
                <w:b/>
              </w:rPr>
            </w:pPr>
            <w:r w:rsidRPr="006925EB">
              <w:rPr>
                <w:rFonts w:ascii="Times New Roman" w:hAnsi="Times New Roman"/>
                <w:b/>
              </w:rPr>
              <w:t>Mtg date(M/Y- #)-</w:t>
            </w:r>
          </w:p>
        </w:tc>
        <w:tc>
          <w:tcPr>
            <w:tcW w:w="3422" w:type="dxa"/>
            <w:tcBorders>
              <w:top w:val="single" w:sz="4" w:space="0" w:color="auto"/>
              <w:left w:val="single" w:sz="4" w:space="0" w:color="auto"/>
              <w:bottom w:val="single" w:sz="4" w:space="0" w:color="auto"/>
              <w:right w:val="single" w:sz="4" w:space="0" w:color="auto"/>
            </w:tcBorders>
            <w:hideMark/>
          </w:tcPr>
          <w:p w:rsidR="006925EB" w:rsidRPr="006925EB" w:rsidRDefault="006925EB" w:rsidP="006925EB">
            <w:pPr>
              <w:jc w:val="center"/>
              <w:rPr>
                <w:rFonts w:ascii="Times New Roman" w:hAnsi="Times New Roman"/>
                <w:b/>
              </w:rPr>
            </w:pPr>
            <w:r w:rsidRPr="006925EB">
              <w:rPr>
                <w:rFonts w:ascii="Times New Roman" w:hAnsi="Times New Roman"/>
                <w:b/>
              </w:rPr>
              <w:t>Description</w:t>
            </w:r>
          </w:p>
        </w:tc>
        <w:tc>
          <w:tcPr>
            <w:tcW w:w="2155" w:type="dxa"/>
            <w:tcBorders>
              <w:top w:val="single" w:sz="4" w:space="0" w:color="auto"/>
              <w:left w:val="single" w:sz="4" w:space="0" w:color="auto"/>
              <w:bottom w:val="single" w:sz="4" w:space="0" w:color="auto"/>
              <w:right w:val="single" w:sz="4" w:space="0" w:color="auto"/>
            </w:tcBorders>
            <w:hideMark/>
          </w:tcPr>
          <w:p w:rsidR="006925EB" w:rsidRPr="006925EB" w:rsidRDefault="006925EB" w:rsidP="006925EB">
            <w:pPr>
              <w:jc w:val="center"/>
              <w:rPr>
                <w:rFonts w:ascii="Times New Roman" w:hAnsi="Times New Roman"/>
                <w:b/>
              </w:rPr>
            </w:pPr>
            <w:r w:rsidRPr="006925EB">
              <w:rPr>
                <w:rFonts w:ascii="Times New Roman" w:hAnsi="Times New Roman"/>
                <w:b/>
              </w:rPr>
              <w:t>Responsibility</w:t>
            </w:r>
          </w:p>
        </w:tc>
        <w:tc>
          <w:tcPr>
            <w:tcW w:w="1116" w:type="dxa"/>
            <w:tcBorders>
              <w:top w:val="single" w:sz="4" w:space="0" w:color="auto"/>
              <w:left w:val="single" w:sz="4" w:space="0" w:color="auto"/>
              <w:bottom w:val="single" w:sz="4" w:space="0" w:color="auto"/>
              <w:right w:val="single" w:sz="4" w:space="0" w:color="auto"/>
            </w:tcBorders>
            <w:hideMark/>
          </w:tcPr>
          <w:p w:rsidR="006925EB" w:rsidRPr="006925EB" w:rsidRDefault="006925EB" w:rsidP="006925EB">
            <w:pPr>
              <w:jc w:val="center"/>
              <w:rPr>
                <w:rFonts w:cs="Arial"/>
                <w:sz w:val="20"/>
                <w:szCs w:val="20"/>
              </w:rPr>
            </w:pPr>
            <w:r w:rsidRPr="006925EB">
              <w:rPr>
                <w:rFonts w:cs="Arial"/>
                <w:sz w:val="20"/>
                <w:szCs w:val="20"/>
              </w:rPr>
              <w:t>Closed</w:t>
            </w:r>
          </w:p>
          <w:p w:rsidR="006925EB" w:rsidRPr="006925EB" w:rsidRDefault="006925EB" w:rsidP="006925EB">
            <w:pPr>
              <w:jc w:val="center"/>
              <w:rPr>
                <w:rFonts w:cs="Arial"/>
                <w:sz w:val="20"/>
                <w:szCs w:val="20"/>
              </w:rPr>
            </w:pPr>
            <w:r w:rsidRPr="006925EB">
              <w:rPr>
                <w:rFonts w:cs="Arial"/>
                <w:sz w:val="20"/>
                <w:szCs w:val="20"/>
              </w:rPr>
              <w:t>(X)</w:t>
            </w:r>
          </w:p>
        </w:tc>
        <w:tc>
          <w:tcPr>
            <w:tcW w:w="2046" w:type="dxa"/>
            <w:tcBorders>
              <w:top w:val="single" w:sz="4" w:space="0" w:color="auto"/>
              <w:left w:val="single" w:sz="4" w:space="0" w:color="auto"/>
              <w:bottom w:val="single" w:sz="4" w:space="0" w:color="auto"/>
              <w:right w:val="single" w:sz="4" w:space="0" w:color="auto"/>
            </w:tcBorders>
            <w:hideMark/>
          </w:tcPr>
          <w:p w:rsidR="006925EB" w:rsidRPr="006925EB" w:rsidRDefault="006925EB" w:rsidP="006925EB">
            <w:pPr>
              <w:jc w:val="center"/>
              <w:rPr>
                <w:rFonts w:cs="Arial"/>
                <w:b/>
                <w:sz w:val="20"/>
                <w:szCs w:val="20"/>
              </w:rPr>
            </w:pPr>
            <w:r w:rsidRPr="006925EB">
              <w:rPr>
                <w:rFonts w:cs="Arial"/>
                <w:b/>
                <w:sz w:val="20"/>
                <w:szCs w:val="20"/>
              </w:rPr>
              <w:t>Comments</w:t>
            </w:r>
          </w:p>
        </w:tc>
      </w:tr>
      <w:tr w:rsidR="008039B4" w:rsidRPr="006925EB" w:rsidTr="00A4692D">
        <w:trPr>
          <w:cantSplit/>
        </w:trPr>
        <w:tc>
          <w:tcPr>
            <w:tcW w:w="1530" w:type="dxa"/>
            <w:tcBorders>
              <w:top w:val="single" w:sz="4" w:space="0" w:color="auto"/>
              <w:left w:val="single" w:sz="4" w:space="0" w:color="auto"/>
              <w:bottom w:val="single" w:sz="4" w:space="0" w:color="auto"/>
              <w:right w:val="single" w:sz="4" w:space="0" w:color="auto"/>
            </w:tcBorders>
            <w:shd w:val="clear" w:color="auto" w:fill="FFFFFF"/>
          </w:tcPr>
          <w:p w:rsidR="008039B4" w:rsidRPr="006925EB" w:rsidRDefault="008039B4" w:rsidP="006925EB">
            <w:r>
              <w:t>10/18-01</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8039B4" w:rsidRPr="006925EB" w:rsidRDefault="001A4158" w:rsidP="006925E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cs="Calibri"/>
              </w:rPr>
            </w:pPr>
            <w:r>
              <w:rPr>
                <w:rFonts w:cs="Calibri"/>
              </w:rPr>
              <w:t xml:space="preserve">Develop </w:t>
            </w:r>
            <w:r w:rsidRPr="001A4158">
              <w:rPr>
                <w:rFonts w:cs="Calibri"/>
              </w:rPr>
              <w:t xml:space="preserve">Collaboration </w:t>
            </w:r>
            <w:r>
              <w:rPr>
                <w:rFonts w:cs="Calibri"/>
              </w:rPr>
              <w:t xml:space="preserve">proposal </w:t>
            </w:r>
            <w:r w:rsidRPr="001A4158">
              <w:rPr>
                <w:rFonts w:cs="Calibri"/>
              </w:rPr>
              <w:t>with NY local section</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8039B4" w:rsidRPr="006925EB" w:rsidRDefault="001A4158" w:rsidP="006925EB">
            <w:pPr>
              <w:rPr>
                <w:rFonts w:cs="Calibri"/>
              </w:rPr>
            </w:pPr>
            <w:r>
              <w:rPr>
                <w:rFonts w:cs="Calibri"/>
              </w:rPr>
              <w:t>S.Aghara</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8039B4" w:rsidRDefault="008039B4" w:rsidP="006925EB">
            <w:pPr>
              <w:jc w:val="center"/>
              <w:rPr>
                <w:rFonts w:cs="Calibri"/>
              </w:rPr>
            </w:pPr>
          </w:p>
        </w:tc>
        <w:tc>
          <w:tcPr>
            <w:tcW w:w="2046" w:type="dxa"/>
            <w:tcBorders>
              <w:top w:val="single" w:sz="4" w:space="0" w:color="auto"/>
              <w:left w:val="single" w:sz="4" w:space="0" w:color="auto"/>
              <w:bottom w:val="single" w:sz="4" w:space="0" w:color="auto"/>
              <w:right w:val="single" w:sz="4" w:space="0" w:color="auto"/>
            </w:tcBorders>
            <w:shd w:val="clear" w:color="auto" w:fill="FFFFFF"/>
          </w:tcPr>
          <w:p w:rsidR="008039B4" w:rsidRPr="006925EB" w:rsidRDefault="008039B4" w:rsidP="006925EB">
            <w:pPr>
              <w:rPr>
                <w:rFonts w:cs="Calibri"/>
              </w:rPr>
            </w:pPr>
          </w:p>
        </w:tc>
      </w:tr>
      <w:tr w:rsidR="008039B4" w:rsidRPr="006925EB" w:rsidTr="00A4692D">
        <w:trPr>
          <w:cantSplit/>
        </w:trPr>
        <w:tc>
          <w:tcPr>
            <w:tcW w:w="1530" w:type="dxa"/>
            <w:tcBorders>
              <w:top w:val="single" w:sz="4" w:space="0" w:color="auto"/>
              <w:left w:val="single" w:sz="4" w:space="0" w:color="auto"/>
              <w:bottom w:val="single" w:sz="4" w:space="0" w:color="auto"/>
              <w:right w:val="single" w:sz="4" w:space="0" w:color="auto"/>
            </w:tcBorders>
            <w:shd w:val="clear" w:color="auto" w:fill="FFFFFF"/>
          </w:tcPr>
          <w:p w:rsidR="008039B4" w:rsidRDefault="0053682C">
            <w:r>
              <w:t>10/18-02</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8039B4" w:rsidRPr="001A4158" w:rsidRDefault="001A4158" w:rsidP="001A4158">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cs="Calibri"/>
              </w:rPr>
            </w:pPr>
            <w:r w:rsidRPr="001A4158">
              <w:rPr>
                <w:rFonts w:cs="Calibri"/>
              </w:rPr>
              <w:t xml:space="preserve">UML Payments: </w:t>
            </w:r>
            <w:r>
              <w:rPr>
                <w:rFonts w:cs="Calibri"/>
              </w:rPr>
              <w:t xml:space="preserve"> Restructure the   </w:t>
            </w:r>
            <w:r w:rsidRPr="001A4158">
              <w:rPr>
                <w:rFonts w:cs="Calibri"/>
              </w:rPr>
              <w:t>payment process for UML so that payments are made at the meeting and UML reimbursements can be done later</w:t>
            </w:r>
            <w:r>
              <w:rPr>
                <w:rFonts w:cs="Calibri"/>
              </w:rPr>
              <w:t>.</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8039B4" w:rsidRPr="006925EB" w:rsidRDefault="001A4158" w:rsidP="006925EB">
            <w:pPr>
              <w:rPr>
                <w:rFonts w:cs="Calibri"/>
              </w:rPr>
            </w:pPr>
            <w:r w:rsidRPr="001A4158">
              <w:rPr>
                <w:rFonts w:cs="Calibri"/>
              </w:rPr>
              <w:t>S.Aghara</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8039B4" w:rsidRDefault="008039B4" w:rsidP="006925EB">
            <w:pPr>
              <w:jc w:val="center"/>
              <w:rPr>
                <w:rFonts w:cs="Calibri"/>
              </w:rPr>
            </w:pPr>
          </w:p>
        </w:tc>
        <w:tc>
          <w:tcPr>
            <w:tcW w:w="2046" w:type="dxa"/>
            <w:tcBorders>
              <w:top w:val="single" w:sz="4" w:space="0" w:color="auto"/>
              <w:left w:val="single" w:sz="4" w:space="0" w:color="auto"/>
              <w:bottom w:val="single" w:sz="4" w:space="0" w:color="auto"/>
              <w:right w:val="single" w:sz="4" w:space="0" w:color="auto"/>
            </w:tcBorders>
            <w:shd w:val="clear" w:color="auto" w:fill="FFFFFF"/>
          </w:tcPr>
          <w:p w:rsidR="008039B4" w:rsidRPr="006925EB" w:rsidRDefault="008039B4" w:rsidP="006925EB">
            <w:pPr>
              <w:rPr>
                <w:rFonts w:cs="Calibri"/>
              </w:rPr>
            </w:pPr>
          </w:p>
        </w:tc>
      </w:tr>
      <w:tr w:rsidR="008039B4" w:rsidRPr="006925EB" w:rsidTr="00A4692D">
        <w:trPr>
          <w:cantSplit/>
        </w:trPr>
        <w:tc>
          <w:tcPr>
            <w:tcW w:w="1530" w:type="dxa"/>
            <w:tcBorders>
              <w:top w:val="single" w:sz="4" w:space="0" w:color="auto"/>
              <w:left w:val="single" w:sz="4" w:space="0" w:color="auto"/>
              <w:bottom w:val="single" w:sz="4" w:space="0" w:color="auto"/>
              <w:right w:val="single" w:sz="4" w:space="0" w:color="auto"/>
            </w:tcBorders>
            <w:shd w:val="clear" w:color="auto" w:fill="FFFFFF"/>
          </w:tcPr>
          <w:p w:rsidR="008039B4" w:rsidRDefault="0053682C">
            <w:r>
              <w:t>10/18-03</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8039B4" w:rsidRPr="006925EB" w:rsidRDefault="001A4158" w:rsidP="001A4158">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cs="Calibri"/>
              </w:rPr>
            </w:pPr>
            <w:r>
              <w:rPr>
                <w:rFonts w:cs="Calibri"/>
              </w:rPr>
              <w:t xml:space="preserve">Provide </w:t>
            </w:r>
            <w:r w:rsidRPr="001A4158">
              <w:rPr>
                <w:rFonts w:cs="Calibri"/>
              </w:rPr>
              <w:t xml:space="preserve">written update </w:t>
            </w:r>
            <w:r>
              <w:rPr>
                <w:rFonts w:cs="Calibri"/>
              </w:rPr>
              <w:t xml:space="preserve">on UML Student Section issues and resolution </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8039B4" w:rsidRPr="006925EB" w:rsidRDefault="001A4158" w:rsidP="006925EB">
            <w:pPr>
              <w:rPr>
                <w:rFonts w:cs="Calibri"/>
              </w:rPr>
            </w:pPr>
            <w:r>
              <w:rPr>
                <w:rFonts w:cs="Calibri"/>
              </w:rPr>
              <w:t>J. Nuechterlein</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8039B4" w:rsidRDefault="008039B4" w:rsidP="006925EB">
            <w:pPr>
              <w:jc w:val="center"/>
              <w:rPr>
                <w:rFonts w:cs="Calibri"/>
              </w:rPr>
            </w:pPr>
          </w:p>
        </w:tc>
        <w:tc>
          <w:tcPr>
            <w:tcW w:w="2046" w:type="dxa"/>
            <w:tcBorders>
              <w:top w:val="single" w:sz="4" w:space="0" w:color="auto"/>
              <w:left w:val="single" w:sz="4" w:space="0" w:color="auto"/>
              <w:bottom w:val="single" w:sz="4" w:space="0" w:color="auto"/>
              <w:right w:val="single" w:sz="4" w:space="0" w:color="auto"/>
            </w:tcBorders>
            <w:shd w:val="clear" w:color="auto" w:fill="FFFFFF"/>
          </w:tcPr>
          <w:p w:rsidR="008039B4" w:rsidRPr="006925EB" w:rsidRDefault="008039B4" w:rsidP="006925EB">
            <w:pPr>
              <w:rPr>
                <w:rFonts w:cs="Calibri"/>
              </w:rPr>
            </w:pPr>
          </w:p>
        </w:tc>
      </w:tr>
      <w:tr w:rsidR="008039B4" w:rsidRPr="006925EB" w:rsidTr="00A4692D">
        <w:trPr>
          <w:cantSplit/>
        </w:trPr>
        <w:tc>
          <w:tcPr>
            <w:tcW w:w="1530" w:type="dxa"/>
            <w:tcBorders>
              <w:top w:val="single" w:sz="4" w:space="0" w:color="auto"/>
              <w:left w:val="single" w:sz="4" w:space="0" w:color="auto"/>
              <w:bottom w:val="single" w:sz="4" w:space="0" w:color="auto"/>
              <w:right w:val="single" w:sz="4" w:space="0" w:color="auto"/>
            </w:tcBorders>
            <w:shd w:val="clear" w:color="auto" w:fill="FFFFFF"/>
          </w:tcPr>
          <w:p w:rsidR="008039B4" w:rsidRDefault="0053682C">
            <w:r>
              <w:t>10/18-04</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8039B4" w:rsidRPr="006925EB" w:rsidRDefault="001A4158" w:rsidP="006925E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cs="Calibri"/>
              </w:rPr>
            </w:pPr>
            <w:r>
              <w:rPr>
                <w:rFonts w:cs="Calibri"/>
              </w:rPr>
              <w:t>C</w:t>
            </w:r>
            <w:r w:rsidRPr="001A4158">
              <w:rPr>
                <w:rFonts w:cs="Calibri"/>
              </w:rPr>
              <w:t xml:space="preserve">ontinue to work with </w:t>
            </w:r>
            <w:r>
              <w:rPr>
                <w:rFonts w:cs="Calibri"/>
              </w:rPr>
              <w:t xml:space="preserve">Representative </w:t>
            </w:r>
            <w:r w:rsidRPr="001A4158">
              <w:rPr>
                <w:rFonts w:cs="Calibri"/>
              </w:rPr>
              <w:t>Kennedy’s office to try and get him as a speaker.</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8039B4" w:rsidRPr="006925EB" w:rsidRDefault="001A4158" w:rsidP="006925EB">
            <w:pPr>
              <w:rPr>
                <w:rFonts w:cs="Calibri"/>
              </w:rPr>
            </w:pPr>
            <w:r w:rsidRPr="001A4158">
              <w:rPr>
                <w:rFonts w:cs="Calibri"/>
              </w:rPr>
              <w:t>R.Capstick</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8039B4" w:rsidRDefault="008039B4" w:rsidP="006925EB">
            <w:pPr>
              <w:jc w:val="center"/>
              <w:rPr>
                <w:rFonts w:cs="Calibri"/>
              </w:rPr>
            </w:pPr>
          </w:p>
        </w:tc>
        <w:tc>
          <w:tcPr>
            <w:tcW w:w="2046" w:type="dxa"/>
            <w:tcBorders>
              <w:top w:val="single" w:sz="4" w:space="0" w:color="auto"/>
              <w:left w:val="single" w:sz="4" w:space="0" w:color="auto"/>
              <w:bottom w:val="single" w:sz="4" w:space="0" w:color="auto"/>
              <w:right w:val="single" w:sz="4" w:space="0" w:color="auto"/>
            </w:tcBorders>
            <w:shd w:val="clear" w:color="auto" w:fill="FFFFFF"/>
          </w:tcPr>
          <w:p w:rsidR="008039B4" w:rsidRPr="006925EB" w:rsidRDefault="008039B4" w:rsidP="006925EB">
            <w:pPr>
              <w:rPr>
                <w:rFonts w:cs="Calibri"/>
              </w:rPr>
            </w:pPr>
          </w:p>
        </w:tc>
      </w:tr>
      <w:tr w:rsidR="008039B4" w:rsidRPr="006925EB" w:rsidTr="00A4692D">
        <w:trPr>
          <w:cantSplit/>
        </w:trPr>
        <w:tc>
          <w:tcPr>
            <w:tcW w:w="1530" w:type="dxa"/>
            <w:tcBorders>
              <w:top w:val="single" w:sz="4" w:space="0" w:color="auto"/>
              <w:left w:val="single" w:sz="4" w:space="0" w:color="auto"/>
              <w:bottom w:val="single" w:sz="4" w:space="0" w:color="auto"/>
              <w:right w:val="single" w:sz="4" w:space="0" w:color="auto"/>
            </w:tcBorders>
            <w:shd w:val="clear" w:color="auto" w:fill="FFFFFF"/>
          </w:tcPr>
          <w:p w:rsidR="008039B4" w:rsidRDefault="0053682C">
            <w:r>
              <w:t>10/18-05</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8039B4" w:rsidRPr="006925EB" w:rsidRDefault="005F7183" w:rsidP="005F7183">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cs="Calibri"/>
              </w:rPr>
            </w:pPr>
            <w:r>
              <w:rPr>
                <w:rFonts w:cs="Calibri"/>
              </w:rPr>
              <w:t xml:space="preserve">Provide </w:t>
            </w:r>
            <w:r w:rsidRPr="005F7183">
              <w:rPr>
                <w:rFonts w:cs="Calibri"/>
              </w:rPr>
              <w:t>food estimate</w:t>
            </w:r>
            <w:r>
              <w:rPr>
                <w:rFonts w:cs="Calibri"/>
              </w:rPr>
              <w:t xml:space="preserve"> for 11/15 meeting   </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8039B4" w:rsidRPr="006925EB" w:rsidRDefault="005F7183" w:rsidP="006925EB">
            <w:pPr>
              <w:rPr>
                <w:rFonts w:cs="Calibri"/>
              </w:rPr>
            </w:pPr>
            <w:r w:rsidRPr="005F7183">
              <w:rPr>
                <w:rFonts w:cs="Calibri"/>
              </w:rPr>
              <w:t>S.Aghara</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8039B4" w:rsidRDefault="008039B4" w:rsidP="006925EB">
            <w:pPr>
              <w:jc w:val="center"/>
              <w:rPr>
                <w:rFonts w:cs="Calibri"/>
              </w:rPr>
            </w:pPr>
          </w:p>
        </w:tc>
        <w:tc>
          <w:tcPr>
            <w:tcW w:w="2046" w:type="dxa"/>
            <w:tcBorders>
              <w:top w:val="single" w:sz="4" w:space="0" w:color="auto"/>
              <w:left w:val="single" w:sz="4" w:space="0" w:color="auto"/>
              <w:bottom w:val="single" w:sz="4" w:space="0" w:color="auto"/>
              <w:right w:val="single" w:sz="4" w:space="0" w:color="auto"/>
            </w:tcBorders>
            <w:shd w:val="clear" w:color="auto" w:fill="FFFFFF"/>
          </w:tcPr>
          <w:p w:rsidR="008039B4" w:rsidRPr="006925EB" w:rsidRDefault="008039B4" w:rsidP="006925EB">
            <w:pPr>
              <w:rPr>
                <w:rFonts w:cs="Calibri"/>
              </w:rPr>
            </w:pPr>
          </w:p>
        </w:tc>
      </w:tr>
      <w:tr w:rsidR="008039B4" w:rsidRPr="006925EB" w:rsidTr="00A4692D">
        <w:trPr>
          <w:cantSplit/>
        </w:trPr>
        <w:tc>
          <w:tcPr>
            <w:tcW w:w="1530" w:type="dxa"/>
            <w:tcBorders>
              <w:top w:val="single" w:sz="4" w:space="0" w:color="auto"/>
              <w:left w:val="single" w:sz="4" w:space="0" w:color="auto"/>
              <w:bottom w:val="single" w:sz="4" w:space="0" w:color="auto"/>
              <w:right w:val="single" w:sz="4" w:space="0" w:color="auto"/>
            </w:tcBorders>
            <w:shd w:val="clear" w:color="auto" w:fill="FFFFFF"/>
          </w:tcPr>
          <w:p w:rsidR="008039B4" w:rsidRDefault="0053682C">
            <w:r>
              <w:t>10/18-06</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8039B4" w:rsidRPr="006925EB" w:rsidRDefault="005F7183" w:rsidP="005F7183">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cs="Calibri"/>
              </w:rPr>
            </w:pPr>
            <w:r>
              <w:rPr>
                <w:rFonts w:cs="Calibri"/>
              </w:rPr>
              <w:t>D</w:t>
            </w:r>
            <w:r w:rsidRPr="005F7183">
              <w:rPr>
                <w:rFonts w:cs="Calibri"/>
              </w:rPr>
              <w:t>etermine reduced rates</w:t>
            </w:r>
            <w:r>
              <w:rPr>
                <w:rFonts w:cs="Calibri"/>
              </w:rPr>
              <w:t xml:space="preserve"> for 11/15 meeting and issue meeting notice</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8039B4" w:rsidRPr="006925EB" w:rsidRDefault="005F7183" w:rsidP="006925EB">
            <w:pPr>
              <w:rPr>
                <w:rFonts w:cs="Calibri"/>
              </w:rPr>
            </w:pPr>
            <w:proofErr w:type="spellStart"/>
            <w:r w:rsidRPr="005F7183">
              <w:rPr>
                <w:rFonts w:cs="Calibri"/>
              </w:rPr>
              <w:t>S.Stamm</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8039B4" w:rsidRDefault="008039B4" w:rsidP="006925EB">
            <w:pPr>
              <w:jc w:val="center"/>
              <w:rPr>
                <w:rFonts w:cs="Calibri"/>
              </w:rPr>
            </w:pPr>
          </w:p>
        </w:tc>
        <w:tc>
          <w:tcPr>
            <w:tcW w:w="2046" w:type="dxa"/>
            <w:tcBorders>
              <w:top w:val="single" w:sz="4" w:space="0" w:color="auto"/>
              <w:left w:val="single" w:sz="4" w:space="0" w:color="auto"/>
              <w:bottom w:val="single" w:sz="4" w:space="0" w:color="auto"/>
              <w:right w:val="single" w:sz="4" w:space="0" w:color="auto"/>
            </w:tcBorders>
            <w:shd w:val="clear" w:color="auto" w:fill="FFFFFF"/>
          </w:tcPr>
          <w:p w:rsidR="008039B4" w:rsidRPr="006925EB" w:rsidRDefault="008039B4" w:rsidP="006925EB">
            <w:pPr>
              <w:rPr>
                <w:rFonts w:cs="Calibri"/>
              </w:rPr>
            </w:pPr>
          </w:p>
        </w:tc>
      </w:tr>
      <w:tr w:rsidR="008039B4" w:rsidRPr="006925EB" w:rsidTr="00A4692D">
        <w:trPr>
          <w:cantSplit/>
        </w:trPr>
        <w:tc>
          <w:tcPr>
            <w:tcW w:w="1530" w:type="dxa"/>
            <w:tcBorders>
              <w:top w:val="single" w:sz="4" w:space="0" w:color="auto"/>
              <w:left w:val="single" w:sz="4" w:space="0" w:color="auto"/>
              <w:bottom w:val="single" w:sz="4" w:space="0" w:color="auto"/>
              <w:right w:val="single" w:sz="4" w:space="0" w:color="auto"/>
            </w:tcBorders>
            <w:shd w:val="clear" w:color="auto" w:fill="FFFFFF"/>
          </w:tcPr>
          <w:p w:rsidR="008039B4" w:rsidRDefault="0053682C">
            <w:r>
              <w:t>10/18-07</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8039B4" w:rsidRPr="006925EB" w:rsidRDefault="005F7183" w:rsidP="005F7183">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cs="Calibri"/>
              </w:rPr>
            </w:pPr>
            <w:r>
              <w:rPr>
                <w:rFonts w:cs="Calibri"/>
              </w:rPr>
              <w:t xml:space="preserve">Attend </w:t>
            </w:r>
            <w:r w:rsidRPr="005F7183">
              <w:rPr>
                <w:rFonts w:cs="Calibri"/>
              </w:rPr>
              <w:t>ANS National (Winter Annual) Local Secti</w:t>
            </w:r>
            <w:r>
              <w:rPr>
                <w:rFonts w:cs="Calibri"/>
              </w:rPr>
              <w:t xml:space="preserve">ons Committee </w:t>
            </w:r>
            <w:proofErr w:type="gramStart"/>
            <w:r>
              <w:rPr>
                <w:rFonts w:cs="Calibri"/>
              </w:rPr>
              <w:t>meeting .</w:t>
            </w:r>
            <w:proofErr w:type="gramEnd"/>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8039B4" w:rsidRPr="006925EB" w:rsidRDefault="005F7183" w:rsidP="006925EB">
            <w:pPr>
              <w:rPr>
                <w:rFonts w:cs="Calibri"/>
              </w:rPr>
            </w:pPr>
            <w:r w:rsidRPr="005F7183">
              <w:rPr>
                <w:rFonts w:cs="Calibri"/>
              </w:rPr>
              <w:t xml:space="preserve"> S.Aghara</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8039B4" w:rsidRDefault="008039B4" w:rsidP="006925EB">
            <w:pPr>
              <w:jc w:val="center"/>
              <w:rPr>
                <w:rFonts w:cs="Calibri"/>
              </w:rPr>
            </w:pPr>
          </w:p>
        </w:tc>
        <w:tc>
          <w:tcPr>
            <w:tcW w:w="2046" w:type="dxa"/>
            <w:tcBorders>
              <w:top w:val="single" w:sz="4" w:space="0" w:color="auto"/>
              <w:left w:val="single" w:sz="4" w:space="0" w:color="auto"/>
              <w:bottom w:val="single" w:sz="4" w:space="0" w:color="auto"/>
              <w:right w:val="single" w:sz="4" w:space="0" w:color="auto"/>
            </w:tcBorders>
            <w:shd w:val="clear" w:color="auto" w:fill="FFFFFF"/>
          </w:tcPr>
          <w:p w:rsidR="008039B4" w:rsidRPr="006925EB" w:rsidRDefault="008039B4" w:rsidP="006925EB">
            <w:pPr>
              <w:rPr>
                <w:rFonts w:cs="Calibri"/>
              </w:rPr>
            </w:pPr>
          </w:p>
        </w:tc>
      </w:tr>
      <w:tr w:rsidR="008039B4" w:rsidRPr="006925EB" w:rsidTr="00A4692D">
        <w:trPr>
          <w:cantSplit/>
        </w:trPr>
        <w:tc>
          <w:tcPr>
            <w:tcW w:w="1530" w:type="dxa"/>
            <w:tcBorders>
              <w:top w:val="single" w:sz="4" w:space="0" w:color="auto"/>
              <w:left w:val="single" w:sz="4" w:space="0" w:color="auto"/>
              <w:bottom w:val="single" w:sz="4" w:space="0" w:color="auto"/>
              <w:right w:val="single" w:sz="4" w:space="0" w:color="auto"/>
            </w:tcBorders>
            <w:shd w:val="clear" w:color="auto" w:fill="FFFFFF"/>
          </w:tcPr>
          <w:p w:rsidR="008039B4" w:rsidRDefault="0053682C">
            <w:r>
              <w:t>10/18-08</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8039B4" w:rsidRPr="006925EB" w:rsidRDefault="005F7183" w:rsidP="005F7183">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cs="Calibri"/>
              </w:rPr>
            </w:pPr>
            <w:r>
              <w:rPr>
                <w:rFonts w:cs="Calibri"/>
              </w:rPr>
              <w:t>Obtain</w:t>
            </w:r>
            <w:r w:rsidRPr="005F7183">
              <w:rPr>
                <w:rFonts w:cs="Calibri"/>
              </w:rPr>
              <w:t xml:space="preserve"> contact information for Seabrook officer and establish a point of contact to discuss establishing a plant section and a spring 2019 meeting at the site with a tour</w:t>
            </w:r>
            <w:r>
              <w:rPr>
                <w:rFonts w:cs="Calibri"/>
              </w:rPr>
              <w:t xml:space="preserve">. </w:t>
            </w:r>
            <w:r w:rsidRPr="005F7183">
              <w:rPr>
                <w:rFonts w:cs="Calibri"/>
              </w:rPr>
              <w:t>) (ACTION: to meet with Seabrook representative)</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8039B4" w:rsidRPr="006925EB" w:rsidRDefault="005F7183" w:rsidP="006925EB">
            <w:pPr>
              <w:rPr>
                <w:rFonts w:cs="Calibri"/>
              </w:rPr>
            </w:pPr>
            <w:proofErr w:type="spellStart"/>
            <w:r>
              <w:rPr>
                <w:rFonts w:cs="Calibri"/>
              </w:rPr>
              <w:t>S.Stamm</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8039B4" w:rsidRDefault="008039B4" w:rsidP="006925EB">
            <w:pPr>
              <w:jc w:val="center"/>
              <w:rPr>
                <w:rFonts w:cs="Calibri"/>
              </w:rPr>
            </w:pPr>
          </w:p>
        </w:tc>
        <w:tc>
          <w:tcPr>
            <w:tcW w:w="2046" w:type="dxa"/>
            <w:tcBorders>
              <w:top w:val="single" w:sz="4" w:space="0" w:color="auto"/>
              <w:left w:val="single" w:sz="4" w:space="0" w:color="auto"/>
              <w:bottom w:val="single" w:sz="4" w:space="0" w:color="auto"/>
              <w:right w:val="single" w:sz="4" w:space="0" w:color="auto"/>
            </w:tcBorders>
            <w:shd w:val="clear" w:color="auto" w:fill="FFFFFF"/>
          </w:tcPr>
          <w:p w:rsidR="008039B4" w:rsidRPr="006925EB" w:rsidRDefault="008039B4" w:rsidP="006925EB">
            <w:pPr>
              <w:rPr>
                <w:rFonts w:cs="Calibri"/>
              </w:rPr>
            </w:pPr>
          </w:p>
        </w:tc>
      </w:tr>
      <w:tr w:rsidR="008039B4" w:rsidRPr="006925EB" w:rsidTr="00A4692D">
        <w:trPr>
          <w:cantSplit/>
        </w:trPr>
        <w:tc>
          <w:tcPr>
            <w:tcW w:w="1530" w:type="dxa"/>
            <w:tcBorders>
              <w:top w:val="single" w:sz="4" w:space="0" w:color="auto"/>
              <w:left w:val="single" w:sz="4" w:space="0" w:color="auto"/>
              <w:bottom w:val="single" w:sz="4" w:space="0" w:color="auto"/>
              <w:right w:val="single" w:sz="4" w:space="0" w:color="auto"/>
            </w:tcBorders>
            <w:shd w:val="clear" w:color="auto" w:fill="FFFFFF"/>
          </w:tcPr>
          <w:p w:rsidR="008039B4" w:rsidRDefault="0053682C">
            <w:r>
              <w:t>10/18-09</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8039B4" w:rsidRPr="006925EB" w:rsidRDefault="005F7183" w:rsidP="006925E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cs="Calibri"/>
              </w:rPr>
            </w:pPr>
            <w:r>
              <w:rPr>
                <w:rFonts w:cs="Calibri"/>
              </w:rPr>
              <w:t>Meet with Seabrook representative to discuss details of Seabrook ANS_NE meeting and setting up plant section</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8039B4" w:rsidRPr="006925EB" w:rsidRDefault="005F7183" w:rsidP="006925EB">
            <w:pPr>
              <w:rPr>
                <w:rFonts w:cs="Calibri"/>
              </w:rPr>
            </w:pPr>
            <w:proofErr w:type="spellStart"/>
            <w:r w:rsidRPr="005F7183">
              <w:rPr>
                <w:rFonts w:cs="Calibri"/>
              </w:rPr>
              <w:t>S.Aghara</w:t>
            </w:r>
            <w:proofErr w:type="spellEnd"/>
            <w:r w:rsidRPr="005F7183">
              <w:rPr>
                <w:rFonts w:cs="Calibri"/>
              </w:rPr>
              <w:t xml:space="preserve"> &amp; </w:t>
            </w:r>
            <w:proofErr w:type="spellStart"/>
            <w:r w:rsidRPr="005F7183">
              <w:rPr>
                <w:rFonts w:cs="Calibri"/>
              </w:rPr>
              <w:t>R.Kalantari</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8039B4" w:rsidRDefault="008039B4" w:rsidP="006925EB">
            <w:pPr>
              <w:jc w:val="center"/>
              <w:rPr>
                <w:rFonts w:cs="Calibri"/>
              </w:rPr>
            </w:pPr>
          </w:p>
        </w:tc>
        <w:tc>
          <w:tcPr>
            <w:tcW w:w="2046" w:type="dxa"/>
            <w:tcBorders>
              <w:top w:val="single" w:sz="4" w:space="0" w:color="auto"/>
              <w:left w:val="single" w:sz="4" w:space="0" w:color="auto"/>
              <w:bottom w:val="single" w:sz="4" w:space="0" w:color="auto"/>
              <w:right w:val="single" w:sz="4" w:space="0" w:color="auto"/>
            </w:tcBorders>
            <w:shd w:val="clear" w:color="auto" w:fill="FFFFFF"/>
          </w:tcPr>
          <w:p w:rsidR="008039B4" w:rsidRPr="006925EB" w:rsidRDefault="008039B4" w:rsidP="006925EB">
            <w:pPr>
              <w:rPr>
                <w:rFonts w:cs="Calibri"/>
              </w:rPr>
            </w:pPr>
          </w:p>
        </w:tc>
      </w:tr>
      <w:tr w:rsidR="008039B4" w:rsidRPr="006925EB" w:rsidTr="00A4692D">
        <w:trPr>
          <w:cantSplit/>
        </w:trPr>
        <w:tc>
          <w:tcPr>
            <w:tcW w:w="1530" w:type="dxa"/>
            <w:tcBorders>
              <w:top w:val="single" w:sz="4" w:space="0" w:color="auto"/>
              <w:left w:val="single" w:sz="4" w:space="0" w:color="auto"/>
              <w:bottom w:val="single" w:sz="4" w:space="0" w:color="auto"/>
              <w:right w:val="single" w:sz="4" w:space="0" w:color="auto"/>
            </w:tcBorders>
            <w:shd w:val="clear" w:color="auto" w:fill="FFFFFF"/>
          </w:tcPr>
          <w:p w:rsidR="008039B4" w:rsidRDefault="0053682C">
            <w:r>
              <w:t>10/18-10</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8039B4" w:rsidRPr="006925EB" w:rsidRDefault="005F7183" w:rsidP="006925E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cs="Calibri"/>
              </w:rPr>
            </w:pPr>
            <w:r>
              <w:rPr>
                <w:rFonts w:cs="Calibri"/>
              </w:rPr>
              <w:t>I</w:t>
            </w:r>
            <w:r w:rsidRPr="005F7183">
              <w:rPr>
                <w:rFonts w:cs="Calibri"/>
              </w:rPr>
              <w:t>nitiate discussions with Fidelity regarding the effectiveness of moving our account to Fidelity</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8039B4" w:rsidRPr="006925EB" w:rsidRDefault="005F7183" w:rsidP="006925EB">
            <w:pPr>
              <w:rPr>
                <w:rFonts w:cs="Calibri"/>
              </w:rPr>
            </w:pPr>
            <w:proofErr w:type="spellStart"/>
            <w:r w:rsidRPr="005F7183">
              <w:rPr>
                <w:rFonts w:cs="Calibri"/>
              </w:rPr>
              <w:t>S.Stamm</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8039B4" w:rsidRDefault="008039B4" w:rsidP="006925EB">
            <w:pPr>
              <w:jc w:val="center"/>
              <w:rPr>
                <w:rFonts w:cs="Calibri"/>
              </w:rPr>
            </w:pPr>
          </w:p>
        </w:tc>
        <w:tc>
          <w:tcPr>
            <w:tcW w:w="2046" w:type="dxa"/>
            <w:tcBorders>
              <w:top w:val="single" w:sz="4" w:space="0" w:color="auto"/>
              <w:left w:val="single" w:sz="4" w:space="0" w:color="auto"/>
              <w:bottom w:val="single" w:sz="4" w:space="0" w:color="auto"/>
              <w:right w:val="single" w:sz="4" w:space="0" w:color="auto"/>
            </w:tcBorders>
            <w:shd w:val="clear" w:color="auto" w:fill="FFFFFF"/>
          </w:tcPr>
          <w:p w:rsidR="008039B4" w:rsidRPr="006925EB" w:rsidRDefault="008039B4" w:rsidP="006925EB">
            <w:pPr>
              <w:rPr>
                <w:rFonts w:cs="Calibri"/>
              </w:rPr>
            </w:pPr>
          </w:p>
        </w:tc>
      </w:tr>
      <w:tr w:rsidR="008039B4" w:rsidRPr="006925EB" w:rsidTr="00A4692D">
        <w:trPr>
          <w:cantSplit/>
        </w:trPr>
        <w:tc>
          <w:tcPr>
            <w:tcW w:w="1530" w:type="dxa"/>
            <w:tcBorders>
              <w:top w:val="single" w:sz="4" w:space="0" w:color="auto"/>
              <w:left w:val="single" w:sz="4" w:space="0" w:color="auto"/>
              <w:bottom w:val="single" w:sz="4" w:space="0" w:color="auto"/>
              <w:right w:val="single" w:sz="4" w:space="0" w:color="auto"/>
            </w:tcBorders>
            <w:shd w:val="clear" w:color="auto" w:fill="FFFFFF"/>
          </w:tcPr>
          <w:p w:rsidR="008039B4" w:rsidRDefault="0053682C">
            <w:r>
              <w:t>10/18-11</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8039B4" w:rsidRPr="006925EB" w:rsidRDefault="005F7183" w:rsidP="005F7183">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cs="Calibri"/>
              </w:rPr>
            </w:pPr>
            <w:r>
              <w:rPr>
                <w:rFonts w:cs="Calibri"/>
              </w:rPr>
              <w:t>I</w:t>
            </w:r>
            <w:r w:rsidRPr="005F7183">
              <w:rPr>
                <w:rFonts w:cs="Calibri"/>
              </w:rPr>
              <w:t xml:space="preserve">dentify potential uses of ANS-NE funds and forward to </w:t>
            </w:r>
            <w:proofErr w:type="spellStart"/>
            <w:r w:rsidRPr="005F7183">
              <w:rPr>
                <w:rFonts w:cs="Calibri"/>
              </w:rPr>
              <w:t>R.Kalantari</w:t>
            </w:r>
            <w:proofErr w:type="spellEnd"/>
            <w:r w:rsidRPr="005F7183">
              <w:rPr>
                <w:rFonts w:cs="Calibri"/>
              </w:rPr>
              <w:t xml:space="preserve"> for distribution prior to next EC meeting</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8039B4" w:rsidRDefault="005F7183" w:rsidP="006925EB">
            <w:pPr>
              <w:rPr>
                <w:rFonts w:cs="Calibri"/>
              </w:rPr>
            </w:pPr>
            <w:r>
              <w:rPr>
                <w:rFonts w:cs="Calibri"/>
              </w:rPr>
              <w:t>All EC members</w:t>
            </w:r>
          </w:p>
          <w:p w:rsidR="005F7183" w:rsidRPr="006925EB" w:rsidRDefault="005F7183" w:rsidP="006925EB">
            <w:pPr>
              <w:rPr>
                <w:rFonts w:cs="Calibri"/>
              </w:rPr>
            </w:pPr>
            <w:proofErr w:type="spellStart"/>
            <w:r>
              <w:rPr>
                <w:rFonts w:cs="Calibri"/>
              </w:rPr>
              <w:t>R.Kalantari</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8039B4" w:rsidRDefault="008039B4" w:rsidP="006925EB">
            <w:pPr>
              <w:jc w:val="center"/>
              <w:rPr>
                <w:rFonts w:cs="Calibri"/>
              </w:rPr>
            </w:pPr>
          </w:p>
        </w:tc>
        <w:tc>
          <w:tcPr>
            <w:tcW w:w="2046" w:type="dxa"/>
            <w:tcBorders>
              <w:top w:val="single" w:sz="4" w:space="0" w:color="auto"/>
              <w:left w:val="single" w:sz="4" w:space="0" w:color="auto"/>
              <w:bottom w:val="single" w:sz="4" w:space="0" w:color="auto"/>
              <w:right w:val="single" w:sz="4" w:space="0" w:color="auto"/>
            </w:tcBorders>
            <w:shd w:val="clear" w:color="auto" w:fill="FFFFFF"/>
          </w:tcPr>
          <w:p w:rsidR="008039B4" w:rsidRPr="006925EB" w:rsidRDefault="008039B4" w:rsidP="006925EB">
            <w:pPr>
              <w:rPr>
                <w:rFonts w:cs="Calibri"/>
              </w:rPr>
            </w:pPr>
          </w:p>
        </w:tc>
      </w:tr>
      <w:tr w:rsidR="005F7183" w:rsidRPr="006925EB" w:rsidTr="00A4692D">
        <w:trPr>
          <w:cantSplit/>
        </w:trPr>
        <w:tc>
          <w:tcPr>
            <w:tcW w:w="1530" w:type="dxa"/>
            <w:tcBorders>
              <w:top w:val="single" w:sz="4" w:space="0" w:color="auto"/>
              <w:left w:val="single" w:sz="4" w:space="0" w:color="auto"/>
              <w:bottom w:val="single" w:sz="4" w:space="0" w:color="auto"/>
              <w:right w:val="single" w:sz="4" w:space="0" w:color="auto"/>
            </w:tcBorders>
            <w:shd w:val="clear" w:color="auto" w:fill="FFFFFF"/>
          </w:tcPr>
          <w:p w:rsidR="005F7183" w:rsidRDefault="005F7183">
            <w:r>
              <w:t>10/18-12</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5F7183" w:rsidRPr="006925EB" w:rsidRDefault="00DC790C" w:rsidP="006925E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cs="Calibri"/>
              </w:rPr>
            </w:pPr>
            <w:r>
              <w:rPr>
                <w:rFonts w:cs="Calibri"/>
              </w:rPr>
              <w:t xml:space="preserve">EC Members are to provide </w:t>
            </w:r>
            <w:r w:rsidRPr="00DC790C">
              <w:rPr>
                <w:rFonts w:cs="Calibri"/>
              </w:rPr>
              <w:t xml:space="preserve">recommendations for gifts under $20.00 to </w:t>
            </w:r>
            <w:proofErr w:type="spellStart"/>
            <w:r w:rsidRPr="00DC790C">
              <w:rPr>
                <w:rFonts w:cs="Calibri"/>
              </w:rPr>
              <w:t>R.Kalantari</w:t>
            </w:r>
            <w:proofErr w:type="spellEnd"/>
            <w:r w:rsidRPr="00DC790C">
              <w:rPr>
                <w:rFonts w:cs="Calibri"/>
              </w:rPr>
              <w:t>.</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5F7183" w:rsidRPr="006925EB" w:rsidRDefault="00DC790C" w:rsidP="006925EB">
            <w:pPr>
              <w:rPr>
                <w:rFonts w:cs="Calibri"/>
              </w:rPr>
            </w:pPr>
            <w:r w:rsidRPr="00DC790C">
              <w:rPr>
                <w:rFonts w:cs="Calibri"/>
              </w:rPr>
              <w:t>All EC members</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5F7183" w:rsidRDefault="005F7183" w:rsidP="006925EB">
            <w:pPr>
              <w:jc w:val="center"/>
              <w:rPr>
                <w:rFonts w:cs="Calibri"/>
              </w:rPr>
            </w:pPr>
          </w:p>
        </w:tc>
        <w:tc>
          <w:tcPr>
            <w:tcW w:w="2046" w:type="dxa"/>
            <w:tcBorders>
              <w:top w:val="single" w:sz="4" w:space="0" w:color="auto"/>
              <w:left w:val="single" w:sz="4" w:space="0" w:color="auto"/>
              <w:bottom w:val="single" w:sz="4" w:space="0" w:color="auto"/>
              <w:right w:val="single" w:sz="4" w:space="0" w:color="auto"/>
            </w:tcBorders>
            <w:shd w:val="clear" w:color="auto" w:fill="FFFFFF"/>
          </w:tcPr>
          <w:p w:rsidR="005F7183" w:rsidRPr="006925EB" w:rsidRDefault="005F7183" w:rsidP="006925EB">
            <w:pPr>
              <w:rPr>
                <w:rFonts w:cs="Calibri"/>
              </w:rPr>
            </w:pPr>
          </w:p>
        </w:tc>
      </w:tr>
      <w:tr w:rsidR="006925EB" w:rsidRPr="006925EB" w:rsidTr="00A4692D">
        <w:trPr>
          <w:cantSplit/>
        </w:trPr>
        <w:tc>
          <w:tcPr>
            <w:tcW w:w="1530"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RDefault="006925EB" w:rsidP="006925EB">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jc w:val="both"/>
            </w:pP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RDefault="006925EB" w:rsidP="006925E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cs="Calibri"/>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RDefault="006925EB" w:rsidP="006925EB">
            <w:pPr>
              <w:rPr>
                <w:rFonts w:cs="Calibri"/>
                <w:snapToGrid w:val="0"/>
                <w:spacing w:val="-3"/>
              </w:rPr>
            </w:pP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RDefault="006925EB" w:rsidP="006925EB">
            <w:pPr>
              <w:jc w:val="center"/>
              <w:rPr>
                <w:rFonts w:cs="Calibri"/>
              </w:rPr>
            </w:pPr>
          </w:p>
        </w:tc>
        <w:tc>
          <w:tcPr>
            <w:tcW w:w="2046"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RDefault="006925EB" w:rsidP="006925EB">
            <w:pPr>
              <w:rPr>
                <w:rFonts w:cs="Calibri"/>
              </w:rPr>
            </w:pPr>
          </w:p>
        </w:tc>
      </w:tr>
      <w:tr w:rsidR="006925EB" w:rsidRPr="006925EB" w:rsidTr="00A4692D">
        <w:trPr>
          <w:cantSplit/>
        </w:trPr>
        <w:tc>
          <w:tcPr>
            <w:tcW w:w="1530"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RDefault="006925EB" w:rsidP="006925EB">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jc w:val="both"/>
            </w:pPr>
            <w:r w:rsidRPr="006925EB">
              <w:lastRenderedPageBreak/>
              <w:t>9/18-04</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RDefault="006925EB" w:rsidP="006925E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cs="Calibri"/>
              </w:rPr>
            </w:pPr>
            <w:r w:rsidRPr="006925EB">
              <w:rPr>
                <w:rFonts w:cs="Calibri"/>
              </w:rPr>
              <w:t>Further investigate potential for WPI meeting in spring or next fall</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RDefault="006925EB" w:rsidP="006925EB">
            <w:pPr>
              <w:rPr>
                <w:rFonts w:cs="Calibri"/>
                <w:snapToGrid w:val="0"/>
                <w:spacing w:val="-3"/>
              </w:rPr>
            </w:pPr>
            <w:proofErr w:type="spellStart"/>
            <w:r w:rsidRPr="006925EB">
              <w:rPr>
                <w:rFonts w:cs="Calibri"/>
              </w:rPr>
              <w:t>S.Stamm</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RDefault="006925EB" w:rsidP="006925EB">
            <w:pPr>
              <w:jc w:val="center"/>
              <w:rPr>
                <w:rFonts w:cs="Calibri"/>
              </w:rPr>
            </w:pPr>
          </w:p>
        </w:tc>
        <w:tc>
          <w:tcPr>
            <w:tcW w:w="2046"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RDefault="008039B4" w:rsidP="006925EB">
            <w:pPr>
              <w:rPr>
                <w:rFonts w:cs="Calibri"/>
              </w:rPr>
            </w:pPr>
            <w:r>
              <w:rPr>
                <w:rFonts w:cs="Calibri"/>
              </w:rPr>
              <w:t>Send follow-up email; still no response</w:t>
            </w:r>
          </w:p>
        </w:tc>
      </w:tr>
      <w:tr w:rsidR="006925EB" w:rsidRPr="006925EB" w:rsidTr="00A4692D">
        <w:trPr>
          <w:cantSplit/>
        </w:trPr>
        <w:tc>
          <w:tcPr>
            <w:tcW w:w="1530"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RDefault="006925EB" w:rsidP="006925EB">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jc w:val="both"/>
            </w:pPr>
            <w:r w:rsidRPr="006925EB">
              <w:t>9/18-05</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RDefault="006925EB" w:rsidP="006925E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cs="Calibri"/>
              </w:rPr>
            </w:pPr>
            <w:r w:rsidRPr="006925EB">
              <w:rPr>
                <w:rFonts w:cs="Calibri"/>
              </w:rPr>
              <w:t xml:space="preserve">Coordinate arrangements with </w:t>
            </w:r>
            <w:proofErr w:type="spellStart"/>
            <w:r w:rsidRPr="006925EB">
              <w:rPr>
                <w:rFonts w:cs="Calibri"/>
              </w:rPr>
              <w:t>R.Kalantari</w:t>
            </w:r>
            <w:proofErr w:type="spellEnd"/>
            <w:r w:rsidRPr="006925EB">
              <w:rPr>
                <w:rFonts w:cs="Calibri"/>
              </w:rPr>
              <w:t xml:space="preserve"> as a speaker and contact with Burlington teacher</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RDefault="006925EB" w:rsidP="006925EB">
            <w:pPr>
              <w:rPr>
                <w:rFonts w:cs="Calibri"/>
                <w:snapToGrid w:val="0"/>
                <w:spacing w:val="-3"/>
              </w:rPr>
            </w:pPr>
            <w:proofErr w:type="spellStart"/>
            <w:r w:rsidRPr="006925EB">
              <w:rPr>
                <w:rFonts w:cs="Calibri"/>
              </w:rPr>
              <w:t>C.Roy</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RDefault="006925EB" w:rsidP="006925EB">
            <w:pPr>
              <w:jc w:val="center"/>
              <w:rPr>
                <w:rFonts w:cs="Calibri"/>
              </w:rPr>
            </w:pPr>
          </w:p>
        </w:tc>
        <w:tc>
          <w:tcPr>
            <w:tcW w:w="2046"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RDefault="008039B4" w:rsidP="006925EB">
            <w:pPr>
              <w:rPr>
                <w:rFonts w:cs="Calibri"/>
              </w:rPr>
            </w:pPr>
            <w:r>
              <w:rPr>
                <w:rFonts w:cs="Calibri"/>
              </w:rPr>
              <w:t>Ongoing</w:t>
            </w:r>
          </w:p>
        </w:tc>
      </w:tr>
      <w:tr w:rsidR="006925EB" w:rsidRPr="006925EB" w:rsidTr="00A4692D">
        <w:trPr>
          <w:cantSplit/>
        </w:trPr>
        <w:tc>
          <w:tcPr>
            <w:tcW w:w="1530"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RDefault="006925EB" w:rsidP="006925EB">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jc w:val="both"/>
            </w:pPr>
            <w:r w:rsidRPr="006925EB">
              <w:t>9/18-06</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RDefault="006925EB" w:rsidP="006925E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cs="Calibri"/>
              </w:rPr>
            </w:pPr>
            <w:r w:rsidRPr="006925EB">
              <w:rPr>
                <w:rFonts w:cs="Calibri"/>
              </w:rPr>
              <w:t>Contact Westbor</w:t>
            </w:r>
            <w:r w:rsidR="00F85CD4">
              <w:rPr>
                <w:rFonts w:cs="Calibri"/>
              </w:rPr>
              <w:t>o</w:t>
            </w:r>
            <w:r w:rsidRPr="006925EB">
              <w:rPr>
                <w:rFonts w:cs="Calibri"/>
              </w:rPr>
              <w:t>/Waltham schools for outreach program</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RDefault="006925EB" w:rsidP="006925EB">
            <w:pPr>
              <w:rPr>
                <w:rFonts w:cs="Calibri"/>
                <w:snapToGrid w:val="0"/>
                <w:spacing w:val="-3"/>
              </w:rPr>
            </w:pPr>
            <w:r w:rsidRPr="006925EB">
              <w:rPr>
                <w:rFonts w:cs="Calibri"/>
              </w:rPr>
              <w:t>D. Kapitz</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RDefault="006925EB" w:rsidP="006925EB">
            <w:pPr>
              <w:jc w:val="center"/>
              <w:rPr>
                <w:rFonts w:cs="Calibri"/>
              </w:rPr>
            </w:pPr>
          </w:p>
        </w:tc>
        <w:tc>
          <w:tcPr>
            <w:tcW w:w="2046"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RDefault="008039B4" w:rsidP="006925EB">
            <w:pPr>
              <w:rPr>
                <w:rFonts w:cs="Calibri"/>
              </w:rPr>
            </w:pPr>
            <w:r>
              <w:rPr>
                <w:rFonts w:cs="Calibri"/>
              </w:rPr>
              <w:t>No action</w:t>
            </w:r>
          </w:p>
        </w:tc>
      </w:tr>
      <w:tr w:rsidR="006925EB" w:rsidRPr="006925EB" w:rsidDel="000C4D06" w:rsidTr="00A4692D">
        <w:trPr>
          <w:cantSplit/>
          <w:del w:id="7" w:author="Christine H. Roy" w:date="2018-10-23T09:09:00Z"/>
        </w:trPr>
        <w:tc>
          <w:tcPr>
            <w:tcW w:w="1530"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Del="000C4D06" w:rsidRDefault="006925EB" w:rsidP="006925EB">
            <w:pPr>
              <w:rPr>
                <w:del w:id="8" w:author="Christine H. Roy" w:date="2018-10-23T09:09:00Z"/>
              </w:rPr>
            </w:pPr>
            <w:bookmarkStart w:id="9" w:name="_GoBack"/>
            <w:bookmarkEnd w:id="9"/>
            <w:del w:id="10" w:author="Christine H. Roy" w:date="2018-10-23T09:09:00Z">
              <w:r w:rsidRPr="006925EB" w:rsidDel="000C4D06">
                <w:delText>7/18-04</w:delText>
              </w:r>
            </w:del>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Del="000C4D06" w:rsidRDefault="006925EB" w:rsidP="006925E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del w:id="11" w:author="Christine H. Roy" w:date="2018-10-23T09:09:00Z"/>
                <w:rFonts w:cs="Calibri"/>
              </w:rPr>
            </w:pPr>
            <w:del w:id="12" w:author="Christine H. Roy" w:date="2018-10-23T09:09:00Z">
              <w:r w:rsidRPr="006925EB" w:rsidDel="000C4D06">
                <w:rPr>
                  <w:rFonts w:cs="Calibri"/>
                </w:rPr>
                <w:delText>If agreed by speaker contact local news sources to advertise October meeting.</w:delText>
              </w:r>
            </w:del>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Del="000C4D06" w:rsidRDefault="006925EB" w:rsidP="006925EB">
            <w:pPr>
              <w:rPr>
                <w:del w:id="13" w:author="Christine H. Roy" w:date="2018-10-23T09:09:00Z"/>
                <w:rFonts w:cs="Calibri"/>
                <w:snapToGrid w:val="0"/>
                <w:spacing w:val="-3"/>
              </w:rPr>
            </w:pPr>
            <w:del w:id="14" w:author="Christine H. Roy" w:date="2018-10-23T09:09:00Z">
              <w:r w:rsidRPr="006925EB" w:rsidDel="000C4D06">
                <w:rPr>
                  <w:rFonts w:cs="Calibri"/>
                  <w:snapToGrid w:val="0"/>
                  <w:spacing w:val="-3"/>
                </w:rPr>
                <w:delText xml:space="preserve">D.Kapitz, C.Roy, </w:delText>
              </w:r>
            </w:del>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Del="000C4D06" w:rsidRDefault="006925EB" w:rsidP="006925EB">
            <w:pPr>
              <w:jc w:val="center"/>
              <w:rPr>
                <w:del w:id="15" w:author="Christine H. Roy" w:date="2018-10-23T09:09:00Z"/>
                <w:rFonts w:cs="Calibri"/>
              </w:rPr>
            </w:pPr>
          </w:p>
        </w:tc>
        <w:tc>
          <w:tcPr>
            <w:tcW w:w="2046"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Del="000C4D06" w:rsidRDefault="006925EB" w:rsidP="006925EB">
            <w:pPr>
              <w:rPr>
                <w:del w:id="16" w:author="Christine H. Roy" w:date="2018-10-23T09:09:00Z"/>
                <w:rFonts w:cs="Calibri"/>
              </w:rPr>
            </w:pPr>
          </w:p>
        </w:tc>
      </w:tr>
      <w:tr w:rsidR="006925EB" w:rsidRPr="006925EB" w:rsidTr="00A4692D">
        <w:trPr>
          <w:cantSplit/>
        </w:trPr>
        <w:tc>
          <w:tcPr>
            <w:tcW w:w="1530" w:type="dxa"/>
            <w:tcBorders>
              <w:top w:val="single" w:sz="4" w:space="0" w:color="auto"/>
              <w:left w:val="single" w:sz="4" w:space="0" w:color="auto"/>
              <w:bottom w:val="single" w:sz="4" w:space="0" w:color="auto"/>
              <w:right w:val="single" w:sz="4" w:space="0" w:color="auto"/>
            </w:tcBorders>
            <w:hideMark/>
          </w:tcPr>
          <w:p w:rsidR="006925EB" w:rsidRPr="006925EB" w:rsidRDefault="006925EB" w:rsidP="006925EB">
            <w:r w:rsidRPr="006925EB">
              <w:t>5/18-05</w:t>
            </w:r>
          </w:p>
        </w:tc>
        <w:tc>
          <w:tcPr>
            <w:tcW w:w="3422" w:type="dxa"/>
            <w:tcBorders>
              <w:top w:val="single" w:sz="4" w:space="0" w:color="auto"/>
              <w:left w:val="single" w:sz="4" w:space="0" w:color="auto"/>
              <w:bottom w:val="single" w:sz="4" w:space="0" w:color="auto"/>
              <w:right w:val="single" w:sz="4" w:space="0" w:color="auto"/>
            </w:tcBorders>
            <w:hideMark/>
          </w:tcPr>
          <w:p w:rsidR="006925EB" w:rsidRPr="006925EB" w:rsidRDefault="006925EB" w:rsidP="006925E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cs="Calibri"/>
              </w:rPr>
            </w:pPr>
            <w:r w:rsidRPr="006925EB">
              <w:rPr>
                <w:rFonts w:cs="Calibri"/>
              </w:rPr>
              <w:t>Work to reschedule a Seabrook tour.</w:t>
            </w:r>
          </w:p>
        </w:tc>
        <w:tc>
          <w:tcPr>
            <w:tcW w:w="2155" w:type="dxa"/>
            <w:tcBorders>
              <w:top w:val="single" w:sz="4" w:space="0" w:color="auto"/>
              <w:left w:val="single" w:sz="4" w:space="0" w:color="auto"/>
              <w:bottom w:val="single" w:sz="4" w:space="0" w:color="auto"/>
              <w:right w:val="single" w:sz="4" w:space="0" w:color="auto"/>
            </w:tcBorders>
            <w:hideMark/>
          </w:tcPr>
          <w:p w:rsidR="006925EB" w:rsidRPr="006925EB" w:rsidRDefault="006925EB" w:rsidP="006925EB">
            <w:pPr>
              <w:rPr>
                <w:rFonts w:cs="Calibri"/>
                <w:snapToGrid w:val="0"/>
                <w:spacing w:val="-3"/>
              </w:rPr>
            </w:pPr>
            <w:proofErr w:type="spellStart"/>
            <w:r w:rsidRPr="006925EB">
              <w:rPr>
                <w:rFonts w:cs="Calibri"/>
              </w:rPr>
              <w:t>A.Aghara</w:t>
            </w:r>
            <w:proofErr w:type="spellEnd"/>
            <w:r w:rsidRPr="006925EB">
              <w:rPr>
                <w:rFonts w:cs="Calibri"/>
              </w:rPr>
              <w:t xml:space="preserve">/ </w:t>
            </w:r>
            <w:proofErr w:type="spellStart"/>
            <w:r w:rsidRPr="006925EB">
              <w:rPr>
                <w:rFonts w:cs="Calibri"/>
              </w:rPr>
              <w:t>S.Stamm</w:t>
            </w:r>
            <w:proofErr w:type="spellEnd"/>
          </w:p>
        </w:tc>
        <w:tc>
          <w:tcPr>
            <w:tcW w:w="1116" w:type="dxa"/>
            <w:tcBorders>
              <w:top w:val="single" w:sz="4" w:space="0" w:color="auto"/>
              <w:left w:val="single" w:sz="4" w:space="0" w:color="auto"/>
              <w:bottom w:val="single" w:sz="4" w:space="0" w:color="auto"/>
              <w:right w:val="single" w:sz="4" w:space="0" w:color="auto"/>
            </w:tcBorders>
          </w:tcPr>
          <w:p w:rsidR="006925EB" w:rsidRPr="006925EB" w:rsidRDefault="006925EB" w:rsidP="006925EB">
            <w:pPr>
              <w:jc w:val="center"/>
              <w:rPr>
                <w:rFonts w:cs="Calibri"/>
              </w:rPr>
            </w:pPr>
          </w:p>
        </w:tc>
        <w:tc>
          <w:tcPr>
            <w:tcW w:w="2046" w:type="dxa"/>
            <w:tcBorders>
              <w:top w:val="single" w:sz="4" w:space="0" w:color="auto"/>
              <w:left w:val="single" w:sz="4" w:space="0" w:color="auto"/>
              <w:bottom w:val="single" w:sz="4" w:space="0" w:color="auto"/>
              <w:right w:val="single" w:sz="4" w:space="0" w:color="auto"/>
            </w:tcBorders>
          </w:tcPr>
          <w:p w:rsidR="006925EB" w:rsidRPr="006925EB" w:rsidRDefault="006925EB" w:rsidP="006925EB">
            <w:pPr>
              <w:rPr>
                <w:rFonts w:cs="Calibri"/>
              </w:rPr>
            </w:pPr>
          </w:p>
        </w:tc>
      </w:tr>
      <w:tr w:rsidR="006925EB" w:rsidRPr="006925EB" w:rsidTr="00A4692D">
        <w:trPr>
          <w:cantSplit/>
        </w:trPr>
        <w:tc>
          <w:tcPr>
            <w:tcW w:w="1530" w:type="dxa"/>
            <w:tcBorders>
              <w:top w:val="single" w:sz="4" w:space="0" w:color="auto"/>
              <w:left w:val="single" w:sz="4" w:space="0" w:color="auto"/>
              <w:bottom w:val="single" w:sz="4" w:space="0" w:color="auto"/>
              <w:right w:val="single" w:sz="4" w:space="0" w:color="auto"/>
            </w:tcBorders>
            <w:shd w:val="clear" w:color="auto" w:fill="FFFFFF"/>
            <w:hideMark/>
          </w:tcPr>
          <w:p w:rsidR="006925EB" w:rsidRPr="006925EB" w:rsidRDefault="006925EB" w:rsidP="006925EB">
            <w:pPr>
              <w:rPr>
                <w:rFonts w:ascii="Times New Roman" w:hAnsi="Times New Roman"/>
              </w:rPr>
            </w:pPr>
            <w:r w:rsidRPr="006925EB">
              <w:t>1/18-08</w:t>
            </w:r>
          </w:p>
        </w:tc>
        <w:tc>
          <w:tcPr>
            <w:tcW w:w="3422" w:type="dxa"/>
            <w:tcBorders>
              <w:top w:val="single" w:sz="4" w:space="0" w:color="auto"/>
              <w:left w:val="single" w:sz="4" w:space="0" w:color="auto"/>
              <w:bottom w:val="single" w:sz="4" w:space="0" w:color="auto"/>
              <w:right w:val="single" w:sz="4" w:space="0" w:color="auto"/>
            </w:tcBorders>
            <w:shd w:val="clear" w:color="auto" w:fill="FFFFFF"/>
            <w:hideMark/>
          </w:tcPr>
          <w:p w:rsidR="006925EB" w:rsidRPr="006925EB" w:rsidRDefault="006925EB" w:rsidP="006925EB">
            <w:pPr>
              <w:widowControl w:val="0"/>
              <w:tabs>
                <w:tab w:val="left" w:pos="1080"/>
              </w:tabs>
              <w:suppressAutoHyphens/>
              <w:rPr>
                <w:rFonts w:cs="Calibri"/>
              </w:rPr>
            </w:pPr>
            <w:r w:rsidRPr="006925EB">
              <w:rPr>
                <w:rFonts w:cs="Calibri"/>
              </w:rPr>
              <w:t>Assess ANSNE participation and develop plan for Boy Scout Merit Badge in March with UML</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6925EB" w:rsidRPr="006925EB" w:rsidRDefault="006925EB" w:rsidP="006925EB">
            <w:pPr>
              <w:rPr>
                <w:rFonts w:cs="Calibri"/>
              </w:rPr>
            </w:pPr>
            <w:proofErr w:type="spellStart"/>
            <w:r w:rsidRPr="006925EB">
              <w:rPr>
                <w:rFonts w:cs="Calibri"/>
              </w:rPr>
              <w:t>D.Kapitz</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RDefault="006925EB" w:rsidP="006925EB">
            <w:pPr>
              <w:jc w:val="center"/>
              <w:rPr>
                <w:rFonts w:cs="Calibri"/>
              </w:rPr>
            </w:pPr>
          </w:p>
        </w:tc>
        <w:tc>
          <w:tcPr>
            <w:tcW w:w="2046"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RDefault="006925EB" w:rsidP="006925EB">
            <w:pPr>
              <w:rPr>
                <w:rFonts w:cs="Calibri"/>
              </w:rPr>
            </w:pPr>
          </w:p>
        </w:tc>
      </w:tr>
      <w:tr w:rsidR="006925EB" w:rsidRPr="006925EB" w:rsidTr="00A4692D">
        <w:trPr>
          <w:cantSplit/>
        </w:trPr>
        <w:tc>
          <w:tcPr>
            <w:tcW w:w="1530" w:type="dxa"/>
            <w:tcBorders>
              <w:top w:val="single" w:sz="4" w:space="0" w:color="auto"/>
              <w:left w:val="single" w:sz="4" w:space="0" w:color="auto"/>
              <w:bottom w:val="single" w:sz="4" w:space="0" w:color="auto"/>
              <w:right w:val="single" w:sz="4" w:space="0" w:color="auto"/>
            </w:tcBorders>
            <w:shd w:val="clear" w:color="auto" w:fill="FFFFFF"/>
            <w:hideMark/>
          </w:tcPr>
          <w:p w:rsidR="006925EB" w:rsidRPr="006925EB" w:rsidRDefault="006925EB" w:rsidP="006925EB">
            <w:r w:rsidRPr="006925EB">
              <w:rPr>
                <w:rFonts w:cs="Calibri"/>
              </w:rPr>
              <w:t>9/2017-07</w:t>
            </w:r>
          </w:p>
        </w:tc>
        <w:tc>
          <w:tcPr>
            <w:tcW w:w="3422" w:type="dxa"/>
            <w:tcBorders>
              <w:top w:val="single" w:sz="4" w:space="0" w:color="auto"/>
              <w:left w:val="single" w:sz="4" w:space="0" w:color="auto"/>
              <w:bottom w:val="single" w:sz="4" w:space="0" w:color="auto"/>
              <w:right w:val="single" w:sz="4" w:space="0" w:color="auto"/>
            </w:tcBorders>
            <w:shd w:val="clear" w:color="auto" w:fill="FFFFFF"/>
            <w:hideMark/>
          </w:tcPr>
          <w:p w:rsidR="006925EB" w:rsidRPr="006925EB" w:rsidRDefault="006925EB" w:rsidP="006925EB">
            <w:pPr>
              <w:widowControl w:val="0"/>
              <w:tabs>
                <w:tab w:val="left" w:pos="1080"/>
              </w:tabs>
              <w:suppressAutoHyphens/>
              <w:rPr>
                <w:rFonts w:cs="Calibri"/>
              </w:rPr>
            </w:pPr>
            <w:r w:rsidRPr="006925EB">
              <w:rPr>
                <w:rFonts w:cs="Calibri"/>
              </w:rPr>
              <w:t xml:space="preserve">Design Team Mentor –  </w:t>
            </w:r>
            <w:proofErr w:type="spellStart"/>
            <w:r w:rsidRPr="006925EB">
              <w:rPr>
                <w:rFonts w:cs="Calibri"/>
              </w:rPr>
              <w:t>B.Currier</w:t>
            </w:r>
            <w:proofErr w:type="spellEnd"/>
            <w:r w:rsidRPr="006925EB">
              <w:rPr>
                <w:rFonts w:cs="Calibri"/>
              </w:rPr>
              <w:t xml:space="preserve"> and S. Aghara to propose options</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6925EB" w:rsidRPr="006925EB" w:rsidRDefault="006925EB" w:rsidP="006925EB">
            <w:pPr>
              <w:rPr>
                <w:rFonts w:cs="Calibri"/>
              </w:rPr>
            </w:pPr>
            <w:r w:rsidRPr="006925EB">
              <w:rPr>
                <w:rFonts w:cs="Calibri"/>
              </w:rPr>
              <w:t>S.Aghara</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RDefault="006925EB" w:rsidP="006925EB">
            <w:pPr>
              <w:jc w:val="center"/>
              <w:rPr>
                <w:rFonts w:cs="Calibri"/>
              </w:rPr>
            </w:pPr>
          </w:p>
        </w:tc>
        <w:tc>
          <w:tcPr>
            <w:tcW w:w="2046"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RDefault="006925EB" w:rsidP="006925EB">
            <w:pPr>
              <w:rPr>
                <w:rFonts w:cs="Calibri"/>
              </w:rPr>
            </w:pPr>
          </w:p>
        </w:tc>
      </w:tr>
      <w:tr w:rsidR="006925EB" w:rsidRPr="006925EB" w:rsidTr="00A4692D">
        <w:trPr>
          <w:cantSplit/>
        </w:trPr>
        <w:tc>
          <w:tcPr>
            <w:tcW w:w="1530"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RDefault="006925EB" w:rsidP="006925EB">
            <w:pPr>
              <w:rPr>
                <w:rFonts w:cs="Calibri"/>
              </w:rPr>
            </w:pP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RDefault="006925EB" w:rsidP="006925EB">
            <w:pPr>
              <w:rPr>
                <w:rFonts w:cs="Calibri"/>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RDefault="006925EB" w:rsidP="006925EB">
            <w:pPr>
              <w:rPr>
                <w:rFonts w:cs="Calibri"/>
              </w:rPr>
            </w:pP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RDefault="006925EB" w:rsidP="006925EB">
            <w:pPr>
              <w:jc w:val="center"/>
              <w:rPr>
                <w:rFonts w:cs="Calibri"/>
              </w:rPr>
            </w:pPr>
          </w:p>
        </w:tc>
        <w:tc>
          <w:tcPr>
            <w:tcW w:w="2046" w:type="dxa"/>
            <w:tcBorders>
              <w:top w:val="single" w:sz="4" w:space="0" w:color="auto"/>
              <w:left w:val="single" w:sz="4" w:space="0" w:color="auto"/>
              <w:bottom w:val="single" w:sz="4" w:space="0" w:color="auto"/>
              <w:right w:val="single" w:sz="4" w:space="0" w:color="auto"/>
            </w:tcBorders>
            <w:shd w:val="clear" w:color="auto" w:fill="FFFFFF"/>
          </w:tcPr>
          <w:p w:rsidR="006925EB" w:rsidRPr="006925EB" w:rsidRDefault="006925EB" w:rsidP="006925EB">
            <w:pPr>
              <w:rPr>
                <w:rFonts w:cs="Calibri"/>
              </w:rPr>
            </w:pPr>
          </w:p>
        </w:tc>
      </w:tr>
    </w:tbl>
    <w:p w:rsidR="00E91921" w:rsidRPr="00372E56" w:rsidRDefault="00E91921" w:rsidP="00981D4C">
      <w:pPr>
        <w:ind w:left="1440"/>
        <w:rPr>
          <w:rFonts w:ascii="Times New Roman" w:hAnsi="Times New Roman"/>
          <w:sz w:val="24"/>
          <w:szCs w:val="24"/>
        </w:rPr>
      </w:pPr>
    </w:p>
    <w:sectPr w:rsidR="00E91921" w:rsidRPr="00372E56" w:rsidSect="001D22C5">
      <w:pgSz w:w="12240" w:h="15840"/>
      <w:pgMar w:top="1008" w:right="1152" w:bottom="87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D7E" w:rsidRDefault="00236D7E" w:rsidP="00981D4C">
      <w:r>
        <w:separator/>
      </w:r>
    </w:p>
  </w:endnote>
  <w:endnote w:type="continuationSeparator" w:id="0">
    <w:p w:rsidR="00236D7E" w:rsidRDefault="00236D7E" w:rsidP="0098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D7E" w:rsidRDefault="00236D7E" w:rsidP="00981D4C">
      <w:r>
        <w:separator/>
      </w:r>
    </w:p>
  </w:footnote>
  <w:footnote w:type="continuationSeparator" w:id="0">
    <w:p w:rsidR="00236D7E" w:rsidRDefault="00236D7E" w:rsidP="00981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F38"/>
    <w:multiLevelType w:val="hybridMultilevel"/>
    <w:tmpl w:val="12D25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4F98"/>
    <w:multiLevelType w:val="hybridMultilevel"/>
    <w:tmpl w:val="6BD0AA88"/>
    <w:lvl w:ilvl="0" w:tplc="6F661C3A">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C207C"/>
    <w:multiLevelType w:val="hybridMultilevel"/>
    <w:tmpl w:val="C3369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C181D"/>
    <w:multiLevelType w:val="hybridMultilevel"/>
    <w:tmpl w:val="70D8B1D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1A335047"/>
    <w:multiLevelType w:val="hybridMultilevel"/>
    <w:tmpl w:val="EF80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82207"/>
    <w:multiLevelType w:val="hybridMultilevel"/>
    <w:tmpl w:val="1FC892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821C98"/>
    <w:multiLevelType w:val="hybridMultilevel"/>
    <w:tmpl w:val="3312C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B70D3E"/>
    <w:multiLevelType w:val="hybridMultilevel"/>
    <w:tmpl w:val="64B4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0A0DF4"/>
    <w:multiLevelType w:val="hybridMultilevel"/>
    <w:tmpl w:val="0E04025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F05801"/>
    <w:multiLevelType w:val="hybridMultilevel"/>
    <w:tmpl w:val="D64CA50C"/>
    <w:lvl w:ilvl="0" w:tplc="C8BEB5A8">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B34F02"/>
    <w:multiLevelType w:val="hybridMultilevel"/>
    <w:tmpl w:val="3D8228CA"/>
    <w:lvl w:ilvl="0" w:tplc="212846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D49C2"/>
    <w:multiLevelType w:val="hybridMultilevel"/>
    <w:tmpl w:val="97144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DA01A7"/>
    <w:multiLevelType w:val="hybridMultilevel"/>
    <w:tmpl w:val="1DE2C9E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DA75F53"/>
    <w:multiLevelType w:val="hybridMultilevel"/>
    <w:tmpl w:val="BECAE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D90187"/>
    <w:multiLevelType w:val="hybridMultilevel"/>
    <w:tmpl w:val="0F8E1B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67D3C"/>
    <w:multiLevelType w:val="hybridMultilevel"/>
    <w:tmpl w:val="0592ECC6"/>
    <w:lvl w:ilvl="0" w:tplc="6F661C3A">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4667C"/>
    <w:multiLevelType w:val="hybridMultilevel"/>
    <w:tmpl w:val="F328EFC2"/>
    <w:lvl w:ilvl="0" w:tplc="18B65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843C7"/>
    <w:multiLevelType w:val="hybridMultilevel"/>
    <w:tmpl w:val="2B18BAC0"/>
    <w:lvl w:ilvl="0" w:tplc="E2487748">
      <w:start w:val="1"/>
      <w:numFmt w:val="decimal"/>
      <w:lvlText w:val="%1."/>
      <w:lvlJc w:val="left"/>
      <w:pPr>
        <w:ind w:left="720" w:hanging="360"/>
      </w:pPr>
      <w:rPr>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263554A"/>
    <w:multiLevelType w:val="hybridMultilevel"/>
    <w:tmpl w:val="643244F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9" w15:restartNumberingAfterBreak="0">
    <w:nsid w:val="54CB2FC8"/>
    <w:multiLevelType w:val="hybridMultilevel"/>
    <w:tmpl w:val="A116307A"/>
    <w:lvl w:ilvl="0" w:tplc="8E780EB8">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73FDA"/>
    <w:multiLevelType w:val="hybridMultilevel"/>
    <w:tmpl w:val="814A5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CA0393"/>
    <w:multiLevelType w:val="hybridMultilevel"/>
    <w:tmpl w:val="D8BC59A2"/>
    <w:lvl w:ilvl="0" w:tplc="6F661C3A">
      <w:numFmt w:val="bullet"/>
      <w:lvlText w:val="-"/>
      <w:lvlJc w:val="left"/>
      <w:pPr>
        <w:ind w:left="1440" w:hanging="360"/>
      </w:pPr>
      <w:rPr>
        <w:rFonts w:ascii="Times" w:eastAsia="Times New Roman" w:hAnsi="Times" w:cs="Time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D406DD"/>
    <w:multiLevelType w:val="hybridMultilevel"/>
    <w:tmpl w:val="07860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5773CA"/>
    <w:multiLevelType w:val="hybridMultilevel"/>
    <w:tmpl w:val="48905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1020B"/>
    <w:multiLevelType w:val="hybridMultilevel"/>
    <w:tmpl w:val="24CAA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3A535E"/>
    <w:multiLevelType w:val="hybridMultilevel"/>
    <w:tmpl w:val="2474D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FA23596"/>
    <w:multiLevelType w:val="hybridMultilevel"/>
    <w:tmpl w:val="0B5AE0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FD6AFA"/>
    <w:multiLevelType w:val="hybridMultilevel"/>
    <w:tmpl w:val="8FC2862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9"/>
  </w:num>
  <w:num w:numId="2">
    <w:abstractNumId w:val="9"/>
  </w:num>
  <w:num w:numId="3">
    <w:abstractNumId w:val="26"/>
  </w:num>
  <w:num w:numId="4">
    <w:abstractNumId w:val="10"/>
  </w:num>
  <w:num w:numId="5">
    <w:abstractNumId w:val="11"/>
  </w:num>
  <w:num w:numId="6">
    <w:abstractNumId w:val="8"/>
  </w:num>
  <w:num w:numId="7">
    <w:abstractNumId w:val="24"/>
  </w:num>
  <w:num w:numId="8">
    <w:abstractNumId w:val="14"/>
  </w:num>
  <w:num w:numId="9">
    <w:abstractNumId w:val="18"/>
  </w:num>
  <w:num w:numId="10">
    <w:abstractNumId w:val="3"/>
  </w:num>
  <w:num w:numId="11">
    <w:abstractNumId w:val="19"/>
  </w:num>
  <w:num w:numId="12">
    <w:abstractNumId w:val="20"/>
  </w:num>
  <w:num w:numId="13">
    <w:abstractNumId w:val="25"/>
  </w:num>
  <w:num w:numId="14">
    <w:abstractNumId w:val="0"/>
  </w:num>
  <w:num w:numId="15">
    <w:abstractNumId w:val="1"/>
  </w:num>
  <w:num w:numId="16">
    <w:abstractNumId w:val="22"/>
  </w:num>
  <w:num w:numId="17">
    <w:abstractNumId w:val="6"/>
  </w:num>
  <w:num w:numId="18">
    <w:abstractNumId w:val="7"/>
  </w:num>
  <w:num w:numId="19">
    <w:abstractNumId w:val="27"/>
  </w:num>
  <w:num w:numId="20">
    <w:abstractNumId w:val="23"/>
  </w:num>
  <w:num w:numId="21">
    <w:abstractNumId w:val="21"/>
  </w:num>
  <w:num w:numId="22">
    <w:abstractNumId w:val="15"/>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7"/>
  </w:num>
  <w:num w:numId="27">
    <w:abstractNumId w:val="17"/>
  </w:num>
  <w:num w:numId="28">
    <w:abstractNumId w:val="16"/>
  </w:num>
  <w:num w:numId="29">
    <w:abstractNumId w:val="1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2"/>
  </w:num>
  <w:num w:numId="3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e H. Roy">
    <w15:presenceInfo w15:providerId="AD" w15:userId="S-1-5-21-839522115-484061587-725345543-3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8DF"/>
    <w:rsid w:val="000139FC"/>
    <w:rsid w:val="000355A9"/>
    <w:rsid w:val="00042E6F"/>
    <w:rsid w:val="0005382B"/>
    <w:rsid w:val="00056CF8"/>
    <w:rsid w:val="0006659B"/>
    <w:rsid w:val="0007287C"/>
    <w:rsid w:val="000754E3"/>
    <w:rsid w:val="00075BDF"/>
    <w:rsid w:val="000760C9"/>
    <w:rsid w:val="00077420"/>
    <w:rsid w:val="000C4D06"/>
    <w:rsid w:val="000E46E7"/>
    <w:rsid w:val="000F56C5"/>
    <w:rsid w:val="001040D7"/>
    <w:rsid w:val="001120BC"/>
    <w:rsid w:val="001132D0"/>
    <w:rsid w:val="00115922"/>
    <w:rsid w:val="0015256A"/>
    <w:rsid w:val="0018533B"/>
    <w:rsid w:val="00185E19"/>
    <w:rsid w:val="001A4158"/>
    <w:rsid w:val="001C4BA6"/>
    <w:rsid w:val="001D22C5"/>
    <w:rsid w:val="001F341B"/>
    <w:rsid w:val="00201D12"/>
    <w:rsid w:val="00206318"/>
    <w:rsid w:val="00230D4E"/>
    <w:rsid w:val="00236D7E"/>
    <w:rsid w:val="00245F76"/>
    <w:rsid w:val="002654B9"/>
    <w:rsid w:val="002A6867"/>
    <w:rsid w:val="002A7A73"/>
    <w:rsid w:val="002B760D"/>
    <w:rsid w:val="002C1470"/>
    <w:rsid w:val="002C6A3F"/>
    <w:rsid w:val="002E08DF"/>
    <w:rsid w:val="002E6628"/>
    <w:rsid w:val="002E671D"/>
    <w:rsid w:val="002F0619"/>
    <w:rsid w:val="002F1858"/>
    <w:rsid w:val="002F6B35"/>
    <w:rsid w:val="00302632"/>
    <w:rsid w:val="00321212"/>
    <w:rsid w:val="00341AA8"/>
    <w:rsid w:val="00367447"/>
    <w:rsid w:val="00372E56"/>
    <w:rsid w:val="003A5F6C"/>
    <w:rsid w:val="003B3855"/>
    <w:rsid w:val="003B4338"/>
    <w:rsid w:val="003D0F76"/>
    <w:rsid w:val="003D204D"/>
    <w:rsid w:val="003E0FAA"/>
    <w:rsid w:val="003E32A5"/>
    <w:rsid w:val="003E484F"/>
    <w:rsid w:val="003F26EC"/>
    <w:rsid w:val="00405427"/>
    <w:rsid w:val="00424F92"/>
    <w:rsid w:val="004363B7"/>
    <w:rsid w:val="004708A5"/>
    <w:rsid w:val="00470BE5"/>
    <w:rsid w:val="00471975"/>
    <w:rsid w:val="0047738E"/>
    <w:rsid w:val="004968E2"/>
    <w:rsid w:val="004A6289"/>
    <w:rsid w:val="004B43EE"/>
    <w:rsid w:val="004C1557"/>
    <w:rsid w:val="004C1A08"/>
    <w:rsid w:val="004F1412"/>
    <w:rsid w:val="00520356"/>
    <w:rsid w:val="0053682C"/>
    <w:rsid w:val="005368DB"/>
    <w:rsid w:val="00552299"/>
    <w:rsid w:val="0055515A"/>
    <w:rsid w:val="005622A9"/>
    <w:rsid w:val="005A25E9"/>
    <w:rsid w:val="005A3033"/>
    <w:rsid w:val="005C29AA"/>
    <w:rsid w:val="005D265B"/>
    <w:rsid w:val="005F04FE"/>
    <w:rsid w:val="005F7183"/>
    <w:rsid w:val="00610321"/>
    <w:rsid w:val="00611771"/>
    <w:rsid w:val="00620911"/>
    <w:rsid w:val="00620E6F"/>
    <w:rsid w:val="00631E8C"/>
    <w:rsid w:val="006452CA"/>
    <w:rsid w:val="0064719F"/>
    <w:rsid w:val="00652A90"/>
    <w:rsid w:val="00662F8A"/>
    <w:rsid w:val="00663899"/>
    <w:rsid w:val="006925EB"/>
    <w:rsid w:val="006A499D"/>
    <w:rsid w:val="006B02E6"/>
    <w:rsid w:val="006B45D5"/>
    <w:rsid w:val="006B5616"/>
    <w:rsid w:val="006D4CFE"/>
    <w:rsid w:val="006E5A84"/>
    <w:rsid w:val="006F1336"/>
    <w:rsid w:val="00700812"/>
    <w:rsid w:val="0070525D"/>
    <w:rsid w:val="0071502F"/>
    <w:rsid w:val="007262EC"/>
    <w:rsid w:val="0074479F"/>
    <w:rsid w:val="007533E9"/>
    <w:rsid w:val="00760CEE"/>
    <w:rsid w:val="0077642C"/>
    <w:rsid w:val="00777611"/>
    <w:rsid w:val="00780426"/>
    <w:rsid w:val="00795D9F"/>
    <w:rsid w:val="007A23F4"/>
    <w:rsid w:val="007D003B"/>
    <w:rsid w:val="008039B4"/>
    <w:rsid w:val="0080426F"/>
    <w:rsid w:val="00822C37"/>
    <w:rsid w:val="008236B7"/>
    <w:rsid w:val="00830399"/>
    <w:rsid w:val="00840FF0"/>
    <w:rsid w:val="008422CC"/>
    <w:rsid w:val="00845D89"/>
    <w:rsid w:val="00865EBB"/>
    <w:rsid w:val="008902C2"/>
    <w:rsid w:val="00892C04"/>
    <w:rsid w:val="008972EF"/>
    <w:rsid w:val="00907C67"/>
    <w:rsid w:val="00913025"/>
    <w:rsid w:val="009170B6"/>
    <w:rsid w:val="00921B73"/>
    <w:rsid w:val="00923CD5"/>
    <w:rsid w:val="00932301"/>
    <w:rsid w:val="00955BF1"/>
    <w:rsid w:val="00957F03"/>
    <w:rsid w:val="009651D1"/>
    <w:rsid w:val="00972AA0"/>
    <w:rsid w:val="00974AE9"/>
    <w:rsid w:val="00981D4C"/>
    <w:rsid w:val="009A3F9E"/>
    <w:rsid w:val="009C188B"/>
    <w:rsid w:val="009C2C16"/>
    <w:rsid w:val="00A02061"/>
    <w:rsid w:val="00A02549"/>
    <w:rsid w:val="00A13CD3"/>
    <w:rsid w:val="00A170FF"/>
    <w:rsid w:val="00A25F2E"/>
    <w:rsid w:val="00A27E18"/>
    <w:rsid w:val="00A32CA3"/>
    <w:rsid w:val="00A34B23"/>
    <w:rsid w:val="00A52007"/>
    <w:rsid w:val="00A56145"/>
    <w:rsid w:val="00A77707"/>
    <w:rsid w:val="00A83D61"/>
    <w:rsid w:val="00A84F71"/>
    <w:rsid w:val="00AB4F74"/>
    <w:rsid w:val="00AC05D2"/>
    <w:rsid w:val="00B015D8"/>
    <w:rsid w:val="00B21C53"/>
    <w:rsid w:val="00B4605A"/>
    <w:rsid w:val="00B70F2A"/>
    <w:rsid w:val="00BA0DCA"/>
    <w:rsid w:val="00BB3062"/>
    <w:rsid w:val="00BC0076"/>
    <w:rsid w:val="00BC475B"/>
    <w:rsid w:val="00BC6DC6"/>
    <w:rsid w:val="00BD2A2B"/>
    <w:rsid w:val="00BE4686"/>
    <w:rsid w:val="00BF063F"/>
    <w:rsid w:val="00BF62F4"/>
    <w:rsid w:val="00C04F74"/>
    <w:rsid w:val="00C063FF"/>
    <w:rsid w:val="00C118DA"/>
    <w:rsid w:val="00C1435D"/>
    <w:rsid w:val="00C27463"/>
    <w:rsid w:val="00C356E7"/>
    <w:rsid w:val="00C530F2"/>
    <w:rsid w:val="00C708B6"/>
    <w:rsid w:val="00C7635F"/>
    <w:rsid w:val="00C824D8"/>
    <w:rsid w:val="00C83FE5"/>
    <w:rsid w:val="00CA578F"/>
    <w:rsid w:val="00CD45FF"/>
    <w:rsid w:val="00CD7E80"/>
    <w:rsid w:val="00D03CBD"/>
    <w:rsid w:val="00D1745A"/>
    <w:rsid w:val="00D31364"/>
    <w:rsid w:val="00D40634"/>
    <w:rsid w:val="00D43083"/>
    <w:rsid w:val="00D47022"/>
    <w:rsid w:val="00D5355D"/>
    <w:rsid w:val="00D87A9C"/>
    <w:rsid w:val="00D9027B"/>
    <w:rsid w:val="00D92048"/>
    <w:rsid w:val="00D933AF"/>
    <w:rsid w:val="00DA6BC2"/>
    <w:rsid w:val="00DB1881"/>
    <w:rsid w:val="00DB6722"/>
    <w:rsid w:val="00DC5F7D"/>
    <w:rsid w:val="00DC790C"/>
    <w:rsid w:val="00DD1534"/>
    <w:rsid w:val="00E2338C"/>
    <w:rsid w:val="00E25107"/>
    <w:rsid w:val="00E25AD5"/>
    <w:rsid w:val="00E30497"/>
    <w:rsid w:val="00E30A04"/>
    <w:rsid w:val="00E337BB"/>
    <w:rsid w:val="00E447A7"/>
    <w:rsid w:val="00E53DE9"/>
    <w:rsid w:val="00E53E10"/>
    <w:rsid w:val="00E57CDE"/>
    <w:rsid w:val="00E60E06"/>
    <w:rsid w:val="00E81EFA"/>
    <w:rsid w:val="00E91921"/>
    <w:rsid w:val="00EB0DB6"/>
    <w:rsid w:val="00EB240D"/>
    <w:rsid w:val="00EB338A"/>
    <w:rsid w:val="00EC0F5C"/>
    <w:rsid w:val="00EF4B77"/>
    <w:rsid w:val="00F02665"/>
    <w:rsid w:val="00F10961"/>
    <w:rsid w:val="00F30B7D"/>
    <w:rsid w:val="00F33EB7"/>
    <w:rsid w:val="00F34D6C"/>
    <w:rsid w:val="00F51A66"/>
    <w:rsid w:val="00F5391B"/>
    <w:rsid w:val="00F540D5"/>
    <w:rsid w:val="00F5770A"/>
    <w:rsid w:val="00F77FC7"/>
    <w:rsid w:val="00F834FA"/>
    <w:rsid w:val="00F85CD4"/>
    <w:rsid w:val="00FB0C5C"/>
    <w:rsid w:val="00FC4DA1"/>
    <w:rsid w:val="00FD3225"/>
    <w:rsid w:val="00FD4BE0"/>
    <w:rsid w:val="00FE34C1"/>
    <w:rsid w:val="00FE51A7"/>
    <w:rsid w:val="00FE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D2B1"/>
  <w15:docId w15:val="{526E12C9-E892-42E9-8B02-8A2292AD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2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8DF"/>
    <w:pPr>
      <w:ind w:left="720"/>
    </w:pPr>
  </w:style>
  <w:style w:type="table" w:styleId="TableGrid">
    <w:name w:val="Table Grid"/>
    <w:basedOn w:val="TableNormal"/>
    <w:uiPriority w:val="59"/>
    <w:rsid w:val="00932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968E2"/>
    <w:rPr>
      <w:sz w:val="20"/>
      <w:szCs w:val="20"/>
    </w:rPr>
  </w:style>
  <w:style w:type="character" w:customStyle="1" w:styleId="CommentTextChar">
    <w:name w:val="Comment Text Char"/>
    <w:basedOn w:val="DefaultParagraphFont"/>
    <w:link w:val="CommentText"/>
    <w:uiPriority w:val="99"/>
    <w:semiHidden/>
    <w:rsid w:val="004968E2"/>
    <w:rPr>
      <w:rFonts w:ascii="Calibri" w:hAnsi="Calibri" w:cs="Times New Roman"/>
      <w:sz w:val="20"/>
      <w:szCs w:val="20"/>
    </w:rPr>
  </w:style>
  <w:style w:type="character" w:styleId="CommentReference">
    <w:name w:val="annotation reference"/>
    <w:uiPriority w:val="99"/>
    <w:semiHidden/>
    <w:unhideWhenUsed/>
    <w:rsid w:val="004968E2"/>
    <w:rPr>
      <w:sz w:val="16"/>
      <w:szCs w:val="16"/>
    </w:rPr>
  </w:style>
  <w:style w:type="paragraph" w:styleId="BalloonText">
    <w:name w:val="Balloon Text"/>
    <w:basedOn w:val="Normal"/>
    <w:link w:val="BalloonTextChar"/>
    <w:uiPriority w:val="99"/>
    <w:semiHidden/>
    <w:unhideWhenUsed/>
    <w:rsid w:val="004968E2"/>
    <w:rPr>
      <w:rFonts w:ascii="Tahoma" w:hAnsi="Tahoma" w:cs="Tahoma"/>
      <w:sz w:val="16"/>
      <w:szCs w:val="16"/>
    </w:rPr>
  </w:style>
  <w:style w:type="character" w:customStyle="1" w:styleId="BalloonTextChar">
    <w:name w:val="Balloon Text Char"/>
    <w:basedOn w:val="DefaultParagraphFont"/>
    <w:link w:val="BalloonText"/>
    <w:uiPriority w:val="99"/>
    <w:semiHidden/>
    <w:rsid w:val="004968E2"/>
    <w:rPr>
      <w:rFonts w:ascii="Tahoma" w:hAnsi="Tahoma" w:cs="Tahoma"/>
      <w:sz w:val="16"/>
      <w:szCs w:val="16"/>
    </w:rPr>
  </w:style>
  <w:style w:type="table" w:customStyle="1" w:styleId="TableGrid1">
    <w:name w:val="Table Grid1"/>
    <w:basedOn w:val="TableNormal"/>
    <w:next w:val="TableGrid"/>
    <w:uiPriority w:val="59"/>
    <w:rsid w:val="00631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3D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C5F7D"/>
    <w:rPr>
      <w:color w:val="0000FF" w:themeColor="hyperlink"/>
      <w:u w:val="single"/>
    </w:rPr>
  </w:style>
  <w:style w:type="paragraph" w:styleId="Header">
    <w:name w:val="header"/>
    <w:basedOn w:val="Normal"/>
    <w:link w:val="HeaderChar"/>
    <w:uiPriority w:val="99"/>
    <w:unhideWhenUsed/>
    <w:rsid w:val="00981D4C"/>
    <w:pPr>
      <w:tabs>
        <w:tab w:val="center" w:pos="4680"/>
        <w:tab w:val="right" w:pos="9360"/>
      </w:tabs>
    </w:pPr>
  </w:style>
  <w:style w:type="character" w:customStyle="1" w:styleId="HeaderChar">
    <w:name w:val="Header Char"/>
    <w:basedOn w:val="DefaultParagraphFont"/>
    <w:link w:val="Header"/>
    <w:uiPriority w:val="99"/>
    <w:rsid w:val="00981D4C"/>
    <w:rPr>
      <w:rFonts w:ascii="Calibri" w:hAnsi="Calibri" w:cs="Times New Roman"/>
    </w:rPr>
  </w:style>
  <w:style w:type="paragraph" w:styleId="Footer">
    <w:name w:val="footer"/>
    <w:basedOn w:val="Normal"/>
    <w:link w:val="FooterChar"/>
    <w:uiPriority w:val="99"/>
    <w:unhideWhenUsed/>
    <w:rsid w:val="00981D4C"/>
    <w:pPr>
      <w:tabs>
        <w:tab w:val="center" w:pos="4680"/>
        <w:tab w:val="right" w:pos="9360"/>
      </w:tabs>
    </w:pPr>
  </w:style>
  <w:style w:type="character" w:customStyle="1" w:styleId="FooterChar">
    <w:name w:val="Footer Char"/>
    <w:basedOn w:val="DefaultParagraphFont"/>
    <w:link w:val="Footer"/>
    <w:uiPriority w:val="99"/>
    <w:rsid w:val="00981D4C"/>
    <w:rPr>
      <w:rFonts w:ascii="Calibri" w:hAnsi="Calibri" w:cs="Times New Roman"/>
    </w:rPr>
  </w:style>
  <w:style w:type="table" w:customStyle="1" w:styleId="TableGrid11">
    <w:name w:val="Table Grid11"/>
    <w:basedOn w:val="TableNormal"/>
    <w:next w:val="TableGrid"/>
    <w:uiPriority w:val="59"/>
    <w:rsid w:val="006925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4A628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93046">
      <w:bodyDiv w:val="1"/>
      <w:marLeft w:val="0"/>
      <w:marRight w:val="0"/>
      <w:marTop w:val="0"/>
      <w:marBottom w:val="0"/>
      <w:divBdr>
        <w:top w:val="none" w:sz="0" w:space="0" w:color="auto"/>
        <w:left w:val="none" w:sz="0" w:space="0" w:color="auto"/>
        <w:bottom w:val="none" w:sz="0" w:space="0" w:color="auto"/>
        <w:right w:val="none" w:sz="0" w:space="0" w:color="auto"/>
      </w:divBdr>
    </w:div>
    <w:div w:id="225378687">
      <w:bodyDiv w:val="1"/>
      <w:marLeft w:val="0"/>
      <w:marRight w:val="0"/>
      <w:marTop w:val="0"/>
      <w:marBottom w:val="0"/>
      <w:divBdr>
        <w:top w:val="none" w:sz="0" w:space="0" w:color="auto"/>
        <w:left w:val="none" w:sz="0" w:space="0" w:color="auto"/>
        <w:bottom w:val="none" w:sz="0" w:space="0" w:color="auto"/>
        <w:right w:val="none" w:sz="0" w:space="0" w:color="auto"/>
      </w:divBdr>
    </w:div>
    <w:div w:id="530454829">
      <w:bodyDiv w:val="1"/>
      <w:marLeft w:val="0"/>
      <w:marRight w:val="0"/>
      <w:marTop w:val="0"/>
      <w:marBottom w:val="0"/>
      <w:divBdr>
        <w:top w:val="none" w:sz="0" w:space="0" w:color="auto"/>
        <w:left w:val="none" w:sz="0" w:space="0" w:color="auto"/>
        <w:bottom w:val="none" w:sz="0" w:space="0" w:color="auto"/>
        <w:right w:val="none" w:sz="0" w:space="0" w:color="auto"/>
      </w:divBdr>
    </w:div>
    <w:div w:id="577714775">
      <w:bodyDiv w:val="1"/>
      <w:marLeft w:val="0"/>
      <w:marRight w:val="0"/>
      <w:marTop w:val="0"/>
      <w:marBottom w:val="0"/>
      <w:divBdr>
        <w:top w:val="none" w:sz="0" w:space="0" w:color="auto"/>
        <w:left w:val="none" w:sz="0" w:space="0" w:color="auto"/>
        <w:bottom w:val="none" w:sz="0" w:space="0" w:color="auto"/>
        <w:right w:val="none" w:sz="0" w:space="0" w:color="auto"/>
      </w:divBdr>
    </w:div>
    <w:div w:id="826284922">
      <w:bodyDiv w:val="1"/>
      <w:marLeft w:val="0"/>
      <w:marRight w:val="0"/>
      <w:marTop w:val="0"/>
      <w:marBottom w:val="0"/>
      <w:divBdr>
        <w:top w:val="none" w:sz="0" w:space="0" w:color="auto"/>
        <w:left w:val="none" w:sz="0" w:space="0" w:color="auto"/>
        <w:bottom w:val="none" w:sz="0" w:space="0" w:color="auto"/>
        <w:right w:val="none" w:sz="0" w:space="0" w:color="auto"/>
      </w:divBdr>
    </w:div>
    <w:div w:id="866136123">
      <w:bodyDiv w:val="1"/>
      <w:marLeft w:val="0"/>
      <w:marRight w:val="0"/>
      <w:marTop w:val="0"/>
      <w:marBottom w:val="0"/>
      <w:divBdr>
        <w:top w:val="none" w:sz="0" w:space="0" w:color="auto"/>
        <w:left w:val="none" w:sz="0" w:space="0" w:color="auto"/>
        <w:bottom w:val="none" w:sz="0" w:space="0" w:color="auto"/>
        <w:right w:val="none" w:sz="0" w:space="0" w:color="auto"/>
      </w:divBdr>
    </w:div>
    <w:div w:id="994650389">
      <w:bodyDiv w:val="1"/>
      <w:marLeft w:val="0"/>
      <w:marRight w:val="0"/>
      <w:marTop w:val="0"/>
      <w:marBottom w:val="0"/>
      <w:divBdr>
        <w:top w:val="none" w:sz="0" w:space="0" w:color="auto"/>
        <w:left w:val="none" w:sz="0" w:space="0" w:color="auto"/>
        <w:bottom w:val="none" w:sz="0" w:space="0" w:color="auto"/>
        <w:right w:val="none" w:sz="0" w:space="0" w:color="auto"/>
      </w:divBdr>
    </w:div>
    <w:div w:id="1311599274">
      <w:bodyDiv w:val="1"/>
      <w:marLeft w:val="0"/>
      <w:marRight w:val="0"/>
      <w:marTop w:val="0"/>
      <w:marBottom w:val="0"/>
      <w:divBdr>
        <w:top w:val="none" w:sz="0" w:space="0" w:color="auto"/>
        <w:left w:val="none" w:sz="0" w:space="0" w:color="auto"/>
        <w:bottom w:val="none" w:sz="0" w:space="0" w:color="auto"/>
        <w:right w:val="none" w:sz="0" w:space="0" w:color="auto"/>
      </w:divBdr>
    </w:div>
    <w:div w:id="1655134760">
      <w:bodyDiv w:val="1"/>
      <w:marLeft w:val="0"/>
      <w:marRight w:val="0"/>
      <w:marTop w:val="0"/>
      <w:marBottom w:val="0"/>
      <w:divBdr>
        <w:top w:val="none" w:sz="0" w:space="0" w:color="auto"/>
        <w:left w:val="none" w:sz="0" w:space="0" w:color="auto"/>
        <w:bottom w:val="none" w:sz="0" w:space="0" w:color="auto"/>
        <w:right w:val="none" w:sz="0" w:space="0" w:color="auto"/>
      </w:divBdr>
    </w:div>
    <w:div w:id="20278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ocal.an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pheil@elysium-v.com518-488-7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20436-DDEE-44EE-909B-29369E59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Kalantari, Bob</dc:creator>
  <cp:lastModifiedBy>Christine H. Roy</cp:lastModifiedBy>
  <cp:revision>9</cp:revision>
  <cp:lastPrinted>2018-05-17T16:37:00Z</cp:lastPrinted>
  <dcterms:created xsi:type="dcterms:W3CDTF">2018-10-19T19:29:00Z</dcterms:created>
  <dcterms:modified xsi:type="dcterms:W3CDTF">2018-10-23T13:10:00Z</dcterms:modified>
</cp:coreProperties>
</file>