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DF59C" w14:textId="77777777" w:rsidR="00E81C0E" w:rsidRPr="00372E56" w:rsidRDefault="00245F54" w:rsidP="00E81C0E">
      <w:pPr>
        <w:jc w:val="center"/>
        <w:rPr>
          <w:rFonts w:ascii="Times New Roman" w:hAnsi="Times New Roman"/>
          <w:b/>
          <w:sz w:val="24"/>
          <w:szCs w:val="24"/>
        </w:rPr>
      </w:pPr>
      <w:r>
        <w:rPr>
          <w:rFonts w:ascii="Times New Roman" w:hAnsi="Times New Roman"/>
          <w:b/>
          <w:sz w:val="24"/>
          <w:szCs w:val="24"/>
        </w:rPr>
        <w:t>Minutes</w:t>
      </w:r>
      <w:r w:rsidR="00E81C0E">
        <w:rPr>
          <w:rFonts w:ascii="Times New Roman" w:hAnsi="Times New Roman"/>
          <w:b/>
          <w:sz w:val="24"/>
          <w:szCs w:val="24"/>
        </w:rPr>
        <w:t xml:space="preserve"> </w:t>
      </w:r>
      <w:r w:rsidR="00E81C0E" w:rsidRPr="00372E56">
        <w:rPr>
          <w:rFonts w:ascii="Times New Roman" w:hAnsi="Times New Roman"/>
          <w:b/>
          <w:sz w:val="24"/>
          <w:szCs w:val="24"/>
        </w:rPr>
        <w:t xml:space="preserve">for ANS-NE </w:t>
      </w:r>
      <w:r w:rsidR="00E81C0E">
        <w:rPr>
          <w:rFonts w:ascii="Times New Roman" w:hAnsi="Times New Roman"/>
          <w:b/>
          <w:sz w:val="24"/>
          <w:szCs w:val="24"/>
        </w:rPr>
        <w:t xml:space="preserve">EC </w:t>
      </w:r>
      <w:r w:rsidR="00E81C0E" w:rsidRPr="00372E56">
        <w:rPr>
          <w:rFonts w:ascii="Times New Roman" w:hAnsi="Times New Roman"/>
          <w:b/>
          <w:sz w:val="24"/>
          <w:szCs w:val="24"/>
        </w:rPr>
        <w:t>meeting</w:t>
      </w:r>
    </w:p>
    <w:p w14:paraId="23844900" w14:textId="77777777" w:rsidR="00E81C0E" w:rsidRDefault="00E81C0E" w:rsidP="00E81C0E">
      <w:pPr>
        <w:jc w:val="center"/>
        <w:rPr>
          <w:rFonts w:ascii="Times New Roman" w:hAnsi="Times New Roman"/>
          <w:b/>
          <w:sz w:val="24"/>
          <w:szCs w:val="24"/>
        </w:rPr>
      </w:pPr>
      <w:r>
        <w:rPr>
          <w:rFonts w:ascii="Times New Roman" w:hAnsi="Times New Roman"/>
          <w:b/>
          <w:sz w:val="24"/>
          <w:szCs w:val="24"/>
        </w:rPr>
        <w:t>4:00 pm November 12, 2019</w:t>
      </w:r>
    </w:p>
    <w:p w14:paraId="24F14AFC" w14:textId="77777777" w:rsidR="00E81C0E" w:rsidRDefault="00A46632" w:rsidP="00E81C0E">
      <w:pPr>
        <w:jc w:val="center"/>
        <w:rPr>
          <w:rFonts w:ascii="Times New Roman" w:hAnsi="Times New Roman"/>
          <w:b/>
          <w:sz w:val="24"/>
          <w:szCs w:val="24"/>
        </w:rPr>
      </w:pPr>
      <w:r>
        <w:rPr>
          <w:rFonts w:ascii="Times New Roman" w:hAnsi="Times New Roman"/>
          <w:b/>
          <w:sz w:val="24"/>
          <w:szCs w:val="24"/>
        </w:rPr>
        <w:t>SGH Waltham Office</w:t>
      </w:r>
    </w:p>
    <w:p w14:paraId="57D6720C" w14:textId="77777777" w:rsidR="00E81C0E" w:rsidRPr="00372E56" w:rsidRDefault="00E81C0E" w:rsidP="00E81C0E">
      <w:pPr>
        <w:jc w:val="center"/>
        <w:rPr>
          <w:rFonts w:ascii="Times New Roman" w:hAnsi="Times New Roman"/>
          <w:b/>
          <w:sz w:val="24"/>
          <w:szCs w:val="24"/>
        </w:rPr>
      </w:pPr>
    </w:p>
    <w:p w14:paraId="58E221A8" w14:textId="774EAD98" w:rsidR="009515C5" w:rsidRDefault="00245F54" w:rsidP="00E81C0E">
      <w:pPr>
        <w:rPr>
          <w:rFonts w:ascii="Times New Roman" w:hAnsi="Times New Roman"/>
          <w:b/>
          <w:sz w:val="24"/>
          <w:szCs w:val="24"/>
        </w:rPr>
      </w:pPr>
      <w:r>
        <w:rPr>
          <w:rFonts w:ascii="Times New Roman" w:hAnsi="Times New Roman"/>
          <w:b/>
          <w:sz w:val="24"/>
          <w:szCs w:val="24"/>
        </w:rPr>
        <w:t xml:space="preserve">Attendees: </w:t>
      </w:r>
      <w:r w:rsidR="009515C5" w:rsidRPr="00245F54">
        <w:rPr>
          <w:rFonts w:ascii="Times New Roman" w:hAnsi="Times New Roman"/>
          <w:bCs/>
          <w:sz w:val="24"/>
          <w:szCs w:val="24"/>
        </w:rPr>
        <w:t xml:space="preserve">Nadia </w:t>
      </w:r>
      <w:del w:id="0" w:author="Christine H. Roy" w:date="2019-11-14T10:01:00Z">
        <w:r w:rsidR="009515C5" w:rsidRPr="00245F54" w:rsidDel="00FA2243">
          <w:rPr>
            <w:rFonts w:ascii="Times New Roman" w:hAnsi="Times New Roman"/>
            <w:bCs/>
            <w:sz w:val="24"/>
            <w:szCs w:val="24"/>
          </w:rPr>
          <w:delText>Glacksburg</w:delText>
        </w:r>
      </w:del>
      <w:ins w:id="1" w:author="Christine H. Roy" w:date="2019-11-14T10:01:00Z">
        <w:r w:rsidR="00FA2243">
          <w:rPr>
            <w:rFonts w:ascii="Times New Roman" w:hAnsi="Times New Roman"/>
            <w:bCs/>
            <w:sz w:val="24"/>
            <w:szCs w:val="24"/>
          </w:rPr>
          <w:t>Glucksberg</w:t>
        </w:r>
      </w:ins>
      <w:r w:rsidR="009515C5" w:rsidRPr="00245F54">
        <w:rPr>
          <w:rFonts w:ascii="Times New Roman" w:hAnsi="Times New Roman"/>
          <w:bCs/>
          <w:sz w:val="24"/>
          <w:szCs w:val="24"/>
        </w:rPr>
        <w:t xml:space="preserve">, Scott Ingalls, Jerry Balayan, Dixon Brant, Steve </w:t>
      </w:r>
      <w:proofErr w:type="spellStart"/>
      <w:r w:rsidR="009515C5" w:rsidRPr="00245F54">
        <w:rPr>
          <w:rFonts w:ascii="Times New Roman" w:hAnsi="Times New Roman"/>
          <w:bCs/>
          <w:sz w:val="24"/>
          <w:szCs w:val="24"/>
        </w:rPr>
        <w:t>Stamm</w:t>
      </w:r>
      <w:proofErr w:type="spellEnd"/>
      <w:r w:rsidR="009515C5" w:rsidRPr="00245F54">
        <w:rPr>
          <w:rFonts w:ascii="Times New Roman" w:hAnsi="Times New Roman"/>
          <w:bCs/>
          <w:sz w:val="24"/>
          <w:szCs w:val="24"/>
        </w:rPr>
        <w:t>, Bob Capstick, Dick Martin, Jim Pappas, Darvin Kapitz</w:t>
      </w:r>
      <w:r w:rsidR="00D84262" w:rsidRPr="00245F54">
        <w:rPr>
          <w:rFonts w:ascii="Times New Roman" w:hAnsi="Times New Roman"/>
          <w:bCs/>
          <w:sz w:val="24"/>
          <w:szCs w:val="24"/>
        </w:rPr>
        <w:t>, Brian Campbell</w:t>
      </w:r>
    </w:p>
    <w:p w14:paraId="76320810" w14:textId="77777777" w:rsidR="009515C5" w:rsidRDefault="009515C5" w:rsidP="00E81C0E">
      <w:pPr>
        <w:rPr>
          <w:rFonts w:ascii="Times New Roman" w:hAnsi="Times New Roman"/>
          <w:b/>
          <w:sz w:val="24"/>
          <w:szCs w:val="24"/>
        </w:rPr>
      </w:pPr>
    </w:p>
    <w:p w14:paraId="786C4C70" w14:textId="77777777" w:rsidR="00E81C0E" w:rsidRPr="00DB2EB3" w:rsidRDefault="00E81C0E" w:rsidP="00E81C0E">
      <w:pPr>
        <w:rPr>
          <w:rFonts w:ascii="Times New Roman" w:hAnsi="Times New Roman"/>
          <w:b/>
          <w:sz w:val="24"/>
          <w:szCs w:val="24"/>
        </w:rPr>
      </w:pPr>
      <w:r>
        <w:rPr>
          <w:rFonts w:ascii="Times New Roman" w:hAnsi="Times New Roman"/>
          <w:b/>
          <w:sz w:val="24"/>
          <w:szCs w:val="24"/>
        </w:rPr>
        <w:t>Discussion Summary:</w:t>
      </w:r>
    </w:p>
    <w:p w14:paraId="6DBD63FD" w14:textId="77777777" w:rsidR="00E81C0E" w:rsidRPr="00372E56" w:rsidRDefault="00E81C0E" w:rsidP="00E81C0E">
      <w:pPr>
        <w:pStyle w:val="ListParagraph"/>
        <w:numPr>
          <w:ilvl w:val="0"/>
          <w:numId w:val="11"/>
        </w:numPr>
        <w:rPr>
          <w:rFonts w:ascii="Times New Roman" w:hAnsi="Times New Roman"/>
          <w:b/>
          <w:sz w:val="24"/>
          <w:szCs w:val="24"/>
        </w:rPr>
      </w:pPr>
      <w:r w:rsidRPr="00372E56">
        <w:rPr>
          <w:rFonts w:ascii="Times New Roman" w:hAnsi="Times New Roman"/>
          <w:b/>
          <w:sz w:val="24"/>
          <w:szCs w:val="24"/>
        </w:rPr>
        <w:t xml:space="preserve">Quorum </w:t>
      </w:r>
      <w:r w:rsidR="00245F54">
        <w:rPr>
          <w:rFonts w:ascii="Times New Roman" w:hAnsi="Times New Roman"/>
          <w:b/>
          <w:sz w:val="24"/>
          <w:szCs w:val="24"/>
        </w:rPr>
        <w:t>Declared</w:t>
      </w:r>
    </w:p>
    <w:p w14:paraId="15B1D221" w14:textId="77777777" w:rsidR="00E81C0E" w:rsidRPr="007E5F76" w:rsidRDefault="00E81C0E" w:rsidP="00E81C0E">
      <w:pPr>
        <w:pStyle w:val="ListParagraph"/>
        <w:numPr>
          <w:ilvl w:val="0"/>
          <w:numId w:val="11"/>
        </w:numPr>
        <w:rPr>
          <w:rFonts w:ascii="Times New Roman" w:hAnsi="Times New Roman"/>
          <w:sz w:val="24"/>
          <w:szCs w:val="24"/>
        </w:rPr>
      </w:pPr>
      <w:r w:rsidRPr="00372E56">
        <w:rPr>
          <w:rFonts w:ascii="Times New Roman" w:hAnsi="Times New Roman"/>
          <w:b/>
          <w:sz w:val="24"/>
          <w:szCs w:val="24"/>
        </w:rPr>
        <w:t xml:space="preserve">Approval of last meeting minutes </w:t>
      </w:r>
      <w:r>
        <w:rPr>
          <w:rFonts w:ascii="Times New Roman" w:hAnsi="Times New Roman"/>
          <w:b/>
          <w:sz w:val="24"/>
          <w:szCs w:val="24"/>
        </w:rPr>
        <w:t>– (ALL)</w:t>
      </w:r>
      <w:r w:rsidR="009515C5">
        <w:rPr>
          <w:rFonts w:ascii="Times New Roman" w:hAnsi="Times New Roman"/>
          <w:b/>
          <w:sz w:val="24"/>
          <w:szCs w:val="24"/>
        </w:rPr>
        <w:t xml:space="preserve"> - </w:t>
      </w:r>
      <w:r w:rsidR="009515C5" w:rsidRPr="00245F54">
        <w:rPr>
          <w:rFonts w:ascii="Times New Roman" w:hAnsi="Times New Roman"/>
          <w:bCs/>
          <w:sz w:val="24"/>
          <w:szCs w:val="24"/>
        </w:rPr>
        <w:t>Approved</w:t>
      </w:r>
    </w:p>
    <w:p w14:paraId="61D70125" w14:textId="77777777" w:rsidR="00E81C0E" w:rsidRPr="00990423" w:rsidRDefault="00E81C0E" w:rsidP="00E81C0E">
      <w:pPr>
        <w:pStyle w:val="ListParagraph"/>
        <w:numPr>
          <w:ilvl w:val="0"/>
          <w:numId w:val="11"/>
        </w:numPr>
        <w:rPr>
          <w:rFonts w:ascii="Times New Roman" w:hAnsi="Times New Roman"/>
          <w:sz w:val="24"/>
          <w:szCs w:val="24"/>
        </w:rPr>
      </w:pPr>
      <w:r w:rsidRPr="00990423">
        <w:rPr>
          <w:rFonts w:ascii="Times New Roman" w:hAnsi="Times New Roman"/>
          <w:b/>
          <w:sz w:val="24"/>
          <w:szCs w:val="24"/>
        </w:rPr>
        <w:t>Chair Report (</w:t>
      </w:r>
      <w:proofErr w:type="spellStart"/>
      <w:proofErr w:type="gramStart"/>
      <w:r>
        <w:rPr>
          <w:rFonts w:ascii="Times New Roman" w:hAnsi="Times New Roman"/>
          <w:b/>
          <w:sz w:val="24"/>
          <w:szCs w:val="24"/>
        </w:rPr>
        <w:t>D.Kaptiz</w:t>
      </w:r>
      <w:proofErr w:type="spellEnd"/>
      <w:proofErr w:type="gramEnd"/>
      <w:r w:rsidRPr="00990423">
        <w:rPr>
          <w:rFonts w:ascii="Times New Roman" w:hAnsi="Times New Roman"/>
          <w:b/>
          <w:sz w:val="24"/>
          <w:szCs w:val="24"/>
        </w:rPr>
        <w:t xml:space="preserve">) </w:t>
      </w:r>
    </w:p>
    <w:p w14:paraId="1053DB62" w14:textId="77777777" w:rsidR="00E81C0E" w:rsidRDefault="00E81C0E" w:rsidP="00E81C0E">
      <w:pPr>
        <w:pStyle w:val="ListParagraph"/>
        <w:numPr>
          <w:ilvl w:val="1"/>
          <w:numId w:val="11"/>
        </w:numPr>
        <w:rPr>
          <w:rFonts w:ascii="Times New Roman" w:hAnsi="Times New Roman"/>
          <w:sz w:val="24"/>
          <w:szCs w:val="24"/>
        </w:rPr>
      </w:pPr>
      <w:r>
        <w:rPr>
          <w:rFonts w:ascii="Times New Roman" w:hAnsi="Times New Roman"/>
          <w:sz w:val="24"/>
          <w:szCs w:val="24"/>
        </w:rPr>
        <w:t>Local Sections Committee</w:t>
      </w:r>
      <w:r w:rsidR="00C86AA0">
        <w:rPr>
          <w:rFonts w:ascii="Times New Roman" w:hAnsi="Times New Roman"/>
          <w:sz w:val="24"/>
          <w:szCs w:val="24"/>
        </w:rPr>
        <w:t xml:space="preserve">/ 1-ANS </w:t>
      </w:r>
      <w:proofErr w:type="gramStart"/>
      <w:r>
        <w:rPr>
          <w:rFonts w:ascii="Times New Roman" w:hAnsi="Times New Roman"/>
          <w:sz w:val="24"/>
          <w:szCs w:val="24"/>
        </w:rPr>
        <w:t>Update  (</w:t>
      </w:r>
      <w:proofErr w:type="gramEnd"/>
      <w:r>
        <w:rPr>
          <w:rFonts w:ascii="Times New Roman" w:hAnsi="Times New Roman"/>
          <w:sz w:val="24"/>
          <w:szCs w:val="24"/>
        </w:rPr>
        <w:t>/</w:t>
      </w:r>
      <w:proofErr w:type="spellStart"/>
      <w:r>
        <w:rPr>
          <w:rFonts w:ascii="Times New Roman" w:hAnsi="Times New Roman"/>
          <w:sz w:val="24"/>
          <w:szCs w:val="24"/>
        </w:rPr>
        <w:t>D.Kapitz</w:t>
      </w:r>
      <w:proofErr w:type="spellEnd"/>
      <w:r>
        <w:rPr>
          <w:rFonts w:ascii="Times New Roman" w:hAnsi="Times New Roman"/>
          <w:sz w:val="24"/>
          <w:szCs w:val="24"/>
        </w:rPr>
        <w:t xml:space="preserve">/ </w:t>
      </w:r>
      <w:proofErr w:type="spellStart"/>
      <w:r>
        <w:rPr>
          <w:rFonts w:ascii="Times New Roman" w:hAnsi="Times New Roman"/>
          <w:sz w:val="24"/>
          <w:szCs w:val="24"/>
        </w:rPr>
        <w:t>S.Stamm</w:t>
      </w:r>
      <w:proofErr w:type="spellEnd"/>
      <w:r>
        <w:rPr>
          <w:rFonts w:ascii="Times New Roman" w:hAnsi="Times New Roman"/>
          <w:sz w:val="24"/>
          <w:szCs w:val="24"/>
        </w:rPr>
        <w:t>)</w:t>
      </w:r>
    </w:p>
    <w:p w14:paraId="7C140A80" w14:textId="5C5C7AB0" w:rsidR="009515C5" w:rsidRPr="009515C5" w:rsidRDefault="009515C5" w:rsidP="009515C5">
      <w:pPr>
        <w:pStyle w:val="ListParagraph"/>
        <w:numPr>
          <w:ilvl w:val="2"/>
          <w:numId w:val="11"/>
        </w:numPr>
        <w:rPr>
          <w:rFonts w:ascii="Times New Roman" w:hAnsi="Times New Roman"/>
          <w:sz w:val="24"/>
          <w:szCs w:val="24"/>
        </w:rPr>
      </w:pPr>
      <w:r>
        <w:rPr>
          <w:rFonts w:ascii="Times New Roman" w:hAnsi="Times New Roman"/>
          <w:sz w:val="24"/>
          <w:szCs w:val="24"/>
        </w:rPr>
        <w:t xml:space="preserve">Summary: </w:t>
      </w:r>
      <w:ins w:id="2" w:author="Christine H. Roy" w:date="2019-11-15T13:11:00Z">
        <w:r w:rsidR="0093615A">
          <w:rPr>
            <w:rFonts w:ascii="Times New Roman" w:hAnsi="Times New Roman"/>
            <w:sz w:val="24"/>
            <w:szCs w:val="24"/>
          </w:rPr>
          <w:t>Darvin reported that he had responded to the ANS questionnaire stating t</w:t>
        </w:r>
      </w:ins>
      <w:ins w:id="3" w:author="Christine H. Roy" w:date="2019-11-15T13:12:00Z">
        <w:r w:rsidR="0093615A">
          <w:rPr>
            <w:rFonts w:ascii="Times New Roman" w:hAnsi="Times New Roman"/>
            <w:sz w:val="24"/>
            <w:szCs w:val="24"/>
          </w:rPr>
          <w:t>hat the NE Section feels</w:t>
        </w:r>
      </w:ins>
      <w:del w:id="4" w:author="Christine H. Roy" w:date="2019-11-15T13:12:00Z">
        <w:r w:rsidR="00245F54" w:rsidDel="0093615A">
          <w:rPr>
            <w:rFonts w:ascii="Times New Roman" w:hAnsi="Times New Roman"/>
            <w:sz w:val="24"/>
            <w:szCs w:val="24"/>
          </w:rPr>
          <w:delText>W</w:delText>
        </w:r>
        <w:r w:rsidDel="0093615A">
          <w:rPr>
            <w:rFonts w:ascii="Times New Roman" w:hAnsi="Times New Roman"/>
            <w:sz w:val="24"/>
            <w:szCs w:val="24"/>
          </w:rPr>
          <w:delText xml:space="preserve">e </w:delText>
        </w:r>
        <w:bookmarkStart w:id="5" w:name="_GoBack"/>
        <w:bookmarkEnd w:id="5"/>
        <w:r w:rsidDel="0093615A">
          <w:rPr>
            <w:rFonts w:ascii="Times New Roman" w:hAnsi="Times New Roman"/>
            <w:sz w:val="24"/>
            <w:szCs w:val="24"/>
          </w:rPr>
          <w:delText>don’t feel</w:delText>
        </w:r>
      </w:del>
      <w:r>
        <w:rPr>
          <w:rFonts w:ascii="Times New Roman" w:hAnsi="Times New Roman"/>
          <w:sz w:val="24"/>
          <w:szCs w:val="24"/>
        </w:rPr>
        <w:t xml:space="preserve"> that local members should </w:t>
      </w:r>
      <w:del w:id="6" w:author="Christine H. Roy" w:date="2019-11-14T10:03:00Z">
        <w:r w:rsidDel="00FA2243">
          <w:rPr>
            <w:rFonts w:ascii="Times New Roman" w:hAnsi="Times New Roman"/>
            <w:sz w:val="24"/>
            <w:szCs w:val="24"/>
          </w:rPr>
          <w:delText xml:space="preserve">not </w:delText>
        </w:r>
      </w:del>
      <w:r>
        <w:rPr>
          <w:rFonts w:ascii="Times New Roman" w:hAnsi="Times New Roman"/>
          <w:sz w:val="24"/>
          <w:szCs w:val="24"/>
        </w:rPr>
        <w:t>be obligated to join national ANS, we don’t want additional funds from ANS, we’re in favor of ANS connecting us with members who are not local members but are national members, and we think it is better for member lists to be kept by the local section</w:t>
      </w:r>
      <w:ins w:id="7" w:author="Christine H. Roy" w:date="2019-11-15T13:12:00Z">
        <w:r w:rsidR="0093615A">
          <w:rPr>
            <w:rFonts w:ascii="Times New Roman" w:hAnsi="Times New Roman"/>
            <w:sz w:val="24"/>
            <w:szCs w:val="24"/>
          </w:rPr>
          <w:t>.  He also stated he would reach out to Gil and Sukesh regarding representing the NE Section at the Local Sections Committee meeting if they are attending the November ANS annual meeting.</w:t>
        </w:r>
      </w:ins>
    </w:p>
    <w:p w14:paraId="27E3D0C7" w14:textId="77777777" w:rsidR="00E81C0E" w:rsidRDefault="00E81C0E" w:rsidP="00E81C0E">
      <w:pPr>
        <w:pStyle w:val="ListParagraph"/>
        <w:numPr>
          <w:ilvl w:val="0"/>
          <w:numId w:val="11"/>
        </w:numPr>
        <w:rPr>
          <w:rFonts w:ascii="Times New Roman" w:hAnsi="Times New Roman"/>
          <w:sz w:val="24"/>
          <w:szCs w:val="24"/>
        </w:rPr>
      </w:pPr>
      <w:r w:rsidRPr="0010587D">
        <w:rPr>
          <w:rFonts w:ascii="Times New Roman" w:hAnsi="Times New Roman"/>
          <w:b/>
          <w:sz w:val="24"/>
          <w:szCs w:val="24"/>
        </w:rPr>
        <w:t>Student Conference Funding Pro</w:t>
      </w:r>
      <w:r>
        <w:rPr>
          <w:rFonts w:ascii="Times New Roman" w:hAnsi="Times New Roman"/>
          <w:b/>
          <w:sz w:val="24"/>
          <w:szCs w:val="24"/>
        </w:rPr>
        <w:t>gram Kick Off</w:t>
      </w:r>
      <w:r>
        <w:rPr>
          <w:rFonts w:ascii="Times New Roman" w:hAnsi="Times New Roman"/>
          <w:sz w:val="24"/>
          <w:szCs w:val="24"/>
        </w:rPr>
        <w:t xml:space="preserve"> (</w:t>
      </w:r>
      <w:proofErr w:type="spellStart"/>
      <w:proofErr w:type="gramStart"/>
      <w:r w:rsidRPr="007E5F76">
        <w:rPr>
          <w:rFonts w:ascii="Times New Roman" w:hAnsi="Times New Roman"/>
          <w:sz w:val="24"/>
          <w:szCs w:val="24"/>
        </w:rPr>
        <w:t>J.Nuechterlein</w:t>
      </w:r>
      <w:proofErr w:type="spellEnd"/>
      <w:proofErr w:type="gramEnd"/>
      <w:r w:rsidRPr="007E5F76">
        <w:rPr>
          <w:rFonts w:ascii="Times New Roman" w:hAnsi="Times New Roman"/>
          <w:sz w:val="24"/>
          <w:szCs w:val="24"/>
        </w:rPr>
        <w:t xml:space="preserve">, </w:t>
      </w:r>
      <w:proofErr w:type="spellStart"/>
      <w:r w:rsidRPr="007E5F76">
        <w:rPr>
          <w:rFonts w:ascii="Times New Roman" w:hAnsi="Times New Roman"/>
          <w:sz w:val="24"/>
          <w:szCs w:val="24"/>
        </w:rPr>
        <w:t>C.Roy</w:t>
      </w:r>
      <w:proofErr w:type="spellEnd"/>
      <w:r w:rsidRPr="007E5F76">
        <w:rPr>
          <w:rFonts w:ascii="Times New Roman" w:hAnsi="Times New Roman"/>
          <w:sz w:val="24"/>
          <w:szCs w:val="24"/>
        </w:rPr>
        <w:t xml:space="preserve"> and </w:t>
      </w:r>
      <w:proofErr w:type="spellStart"/>
      <w:r w:rsidRPr="007E5F76">
        <w:rPr>
          <w:rFonts w:ascii="Times New Roman" w:hAnsi="Times New Roman"/>
          <w:sz w:val="24"/>
          <w:szCs w:val="24"/>
        </w:rPr>
        <w:t>J.Balayan</w:t>
      </w:r>
      <w:proofErr w:type="spellEnd"/>
      <w:r>
        <w:rPr>
          <w:rFonts w:ascii="Times New Roman" w:hAnsi="Times New Roman"/>
          <w:sz w:val="24"/>
          <w:szCs w:val="24"/>
        </w:rPr>
        <w:t>)</w:t>
      </w:r>
    </w:p>
    <w:p w14:paraId="69CD3AEE" w14:textId="77777777" w:rsidR="009515C5" w:rsidRPr="009515C5" w:rsidRDefault="009515C5" w:rsidP="009515C5">
      <w:pPr>
        <w:pStyle w:val="ListParagraph"/>
        <w:numPr>
          <w:ilvl w:val="2"/>
          <w:numId w:val="11"/>
        </w:numPr>
        <w:rPr>
          <w:rFonts w:ascii="Times New Roman" w:hAnsi="Times New Roman"/>
          <w:bCs/>
          <w:sz w:val="24"/>
          <w:szCs w:val="24"/>
        </w:rPr>
      </w:pPr>
      <w:r w:rsidRPr="009515C5">
        <w:rPr>
          <w:rFonts w:ascii="Times New Roman" w:hAnsi="Times New Roman"/>
          <w:bCs/>
          <w:sz w:val="24"/>
          <w:szCs w:val="24"/>
        </w:rPr>
        <w:t>Joel put together a letter for students and now students can submit applications for student or spring meeting.</w:t>
      </w:r>
      <w:r>
        <w:rPr>
          <w:rFonts w:ascii="Times New Roman" w:hAnsi="Times New Roman"/>
          <w:bCs/>
          <w:sz w:val="24"/>
          <w:szCs w:val="24"/>
        </w:rPr>
        <w:t xml:space="preserve">  Darvin or </w:t>
      </w:r>
      <w:r w:rsidR="001442FF">
        <w:rPr>
          <w:rFonts w:ascii="Times New Roman" w:hAnsi="Times New Roman"/>
          <w:bCs/>
          <w:sz w:val="24"/>
          <w:szCs w:val="24"/>
        </w:rPr>
        <w:t>Scholarship Committee Chair</w:t>
      </w:r>
      <w:r>
        <w:rPr>
          <w:rFonts w:ascii="Times New Roman" w:hAnsi="Times New Roman"/>
          <w:bCs/>
          <w:sz w:val="24"/>
          <w:szCs w:val="24"/>
        </w:rPr>
        <w:t xml:space="preserve"> can send out the letter request to students.  Bob K. could be the chair.  Darvin will check in with Bob, and he could send the letter to students.</w:t>
      </w:r>
    </w:p>
    <w:p w14:paraId="015AB819" w14:textId="77777777" w:rsidR="00E81C0E" w:rsidRPr="00D9027B" w:rsidRDefault="00E81C0E" w:rsidP="00E81C0E">
      <w:pPr>
        <w:pStyle w:val="ListParagraph"/>
        <w:numPr>
          <w:ilvl w:val="0"/>
          <w:numId w:val="11"/>
        </w:numPr>
        <w:rPr>
          <w:rFonts w:ascii="Times New Roman" w:hAnsi="Times New Roman"/>
          <w:sz w:val="24"/>
          <w:szCs w:val="24"/>
        </w:rPr>
      </w:pPr>
      <w:r w:rsidRPr="00D9027B">
        <w:rPr>
          <w:rFonts w:ascii="Times New Roman" w:hAnsi="Times New Roman"/>
          <w:b/>
          <w:sz w:val="24"/>
          <w:szCs w:val="24"/>
        </w:rPr>
        <w:t xml:space="preserve">Treasurers </w:t>
      </w:r>
      <w:proofErr w:type="gramStart"/>
      <w:r w:rsidRPr="00D9027B">
        <w:rPr>
          <w:rFonts w:ascii="Times New Roman" w:hAnsi="Times New Roman"/>
          <w:b/>
          <w:sz w:val="24"/>
          <w:szCs w:val="24"/>
        </w:rPr>
        <w:t xml:space="preserve">Report </w:t>
      </w:r>
      <w:r w:rsidRPr="00D9027B">
        <w:rPr>
          <w:rFonts w:ascii="Times New Roman" w:eastAsia="Times New Roman" w:hAnsi="Times New Roman"/>
          <w:snapToGrid w:val="0"/>
          <w:spacing w:val="-3"/>
          <w:sz w:val="24"/>
          <w:szCs w:val="24"/>
        </w:rPr>
        <w:t xml:space="preserve"> (</w:t>
      </w:r>
      <w:proofErr w:type="spellStart"/>
      <w:proofErr w:type="gramEnd"/>
      <w:r>
        <w:rPr>
          <w:rFonts w:ascii="Times New Roman" w:eastAsia="Times New Roman" w:hAnsi="Times New Roman"/>
          <w:snapToGrid w:val="0"/>
          <w:spacing w:val="-3"/>
          <w:sz w:val="24"/>
          <w:szCs w:val="24"/>
        </w:rPr>
        <w:t>J.Balayan</w:t>
      </w:r>
      <w:proofErr w:type="spellEnd"/>
      <w:r>
        <w:rPr>
          <w:rFonts w:ascii="Times New Roman" w:eastAsia="Times New Roman" w:hAnsi="Times New Roman"/>
          <w:snapToGrid w:val="0"/>
          <w:spacing w:val="-3"/>
          <w:sz w:val="24"/>
          <w:szCs w:val="24"/>
        </w:rPr>
        <w:t xml:space="preserve">/ </w:t>
      </w:r>
      <w:proofErr w:type="spellStart"/>
      <w:r>
        <w:rPr>
          <w:rFonts w:ascii="Times New Roman" w:eastAsia="Times New Roman" w:hAnsi="Times New Roman"/>
          <w:snapToGrid w:val="0"/>
          <w:spacing w:val="-3"/>
          <w:sz w:val="24"/>
          <w:szCs w:val="24"/>
        </w:rPr>
        <w:t>J.Pappas</w:t>
      </w:r>
      <w:proofErr w:type="spellEnd"/>
      <w:r w:rsidRPr="00D9027B">
        <w:rPr>
          <w:rFonts w:ascii="Times New Roman" w:eastAsia="Times New Roman" w:hAnsi="Times New Roman"/>
          <w:snapToGrid w:val="0"/>
          <w:spacing w:val="-3"/>
          <w:sz w:val="24"/>
          <w:szCs w:val="24"/>
        </w:rPr>
        <w:t xml:space="preserve">) </w:t>
      </w:r>
    </w:p>
    <w:p w14:paraId="10553F52" w14:textId="77777777" w:rsidR="00E81C0E" w:rsidRDefault="00E81C0E" w:rsidP="00E81C0E">
      <w:pPr>
        <w:pStyle w:val="ListParagraph"/>
        <w:numPr>
          <w:ilvl w:val="0"/>
          <w:numId w:val="32"/>
        </w:numPr>
        <w:rPr>
          <w:rFonts w:ascii="Times New Roman" w:hAnsi="Times New Roman"/>
          <w:sz w:val="24"/>
          <w:szCs w:val="24"/>
        </w:rPr>
      </w:pPr>
      <w:r>
        <w:rPr>
          <w:rFonts w:ascii="Times New Roman" w:hAnsi="Times New Roman"/>
          <w:sz w:val="24"/>
          <w:szCs w:val="24"/>
        </w:rPr>
        <w:t>Treasurer Report Approval</w:t>
      </w:r>
      <w:r w:rsidR="00BC3C4A">
        <w:rPr>
          <w:rFonts w:ascii="Times New Roman" w:hAnsi="Times New Roman"/>
          <w:sz w:val="24"/>
          <w:szCs w:val="24"/>
        </w:rPr>
        <w:t xml:space="preserve"> </w:t>
      </w:r>
      <w:r w:rsidR="001442FF">
        <w:rPr>
          <w:rFonts w:ascii="Times New Roman" w:hAnsi="Times New Roman"/>
          <w:sz w:val="24"/>
          <w:szCs w:val="24"/>
        </w:rPr>
        <w:t>– Meeting registration list needs to be sent out before this can be approved.</w:t>
      </w:r>
    </w:p>
    <w:p w14:paraId="316AF506" w14:textId="77777777" w:rsidR="00E81C0E" w:rsidRDefault="00E81C0E" w:rsidP="00E81C0E">
      <w:pPr>
        <w:pStyle w:val="ListParagraph"/>
        <w:numPr>
          <w:ilvl w:val="0"/>
          <w:numId w:val="32"/>
        </w:numPr>
        <w:rPr>
          <w:rFonts w:ascii="Times New Roman" w:hAnsi="Times New Roman"/>
          <w:sz w:val="24"/>
          <w:szCs w:val="24"/>
        </w:rPr>
      </w:pPr>
      <w:r>
        <w:rPr>
          <w:rFonts w:ascii="Times New Roman" w:hAnsi="Times New Roman"/>
          <w:sz w:val="24"/>
          <w:szCs w:val="24"/>
        </w:rPr>
        <w:t>Audit Committee Status (</w:t>
      </w:r>
      <w:proofErr w:type="spellStart"/>
      <w:r>
        <w:rPr>
          <w:rFonts w:ascii="Times New Roman" w:hAnsi="Times New Roman"/>
          <w:sz w:val="24"/>
          <w:szCs w:val="24"/>
        </w:rPr>
        <w:t>J.Balayan</w:t>
      </w:r>
      <w:proofErr w:type="spellEnd"/>
      <w:r>
        <w:rPr>
          <w:rFonts w:ascii="Times New Roman" w:hAnsi="Times New Roman"/>
          <w:sz w:val="24"/>
          <w:szCs w:val="24"/>
        </w:rPr>
        <w:t>/</w:t>
      </w:r>
      <w:proofErr w:type="spellStart"/>
      <w:r>
        <w:rPr>
          <w:rFonts w:ascii="Times New Roman" w:hAnsi="Times New Roman"/>
          <w:sz w:val="24"/>
          <w:szCs w:val="24"/>
        </w:rPr>
        <w:t>S.Stamm</w:t>
      </w:r>
      <w:proofErr w:type="spellEnd"/>
      <w:r>
        <w:rPr>
          <w:rFonts w:ascii="Times New Roman" w:hAnsi="Times New Roman"/>
          <w:sz w:val="24"/>
          <w:szCs w:val="24"/>
        </w:rPr>
        <w:t>)</w:t>
      </w:r>
      <w:r w:rsidR="001442FF">
        <w:rPr>
          <w:rFonts w:ascii="Times New Roman" w:hAnsi="Times New Roman"/>
          <w:sz w:val="24"/>
          <w:szCs w:val="24"/>
        </w:rPr>
        <w:t xml:space="preserve"> – Audit report draft prepared and is under review.</w:t>
      </w:r>
    </w:p>
    <w:p w14:paraId="6F46AA0D" w14:textId="77777777" w:rsidR="00E81C0E" w:rsidRPr="00DB2EB3" w:rsidRDefault="00E81C0E" w:rsidP="00E81C0E">
      <w:pPr>
        <w:pStyle w:val="ListParagraph"/>
        <w:numPr>
          <w:ilvl w:val="0"/>
          <w:numId w:val="11"/>
        </w:numPr>
        <w:rPr>
          <w:rFonts w:ascii="Times New Roman" w:hAnsi="Times New Roman"/>
          <w:b/>
          <w:sz w:val="24"/>
          <w:szCs w:val="24"/>
        </w:rPr>
      </w:pPr>
      <w:r w:rsidRPr="00471975">
        <w:rPr>
          <w:rFonts w:ascii="Times New Roman" w:hAnsi="Times New Roman"/>
          <w:b/>
          <w:sz w:val="24"/>
          <w:szCs w:val="24"/>
        </w:rPr>
        <w:t xml:space="preserve">Secretary’s </w:t>
      </w:r>
      <w:proofErr w:type="gramStart"/>
      <w:r w:rsidRPr="00471975">
        <w:rPr>
          <w:rFonts w:ascii="Times New Roman" w:hAnsi="Times New Roman"/>
          <w:b/>
          <w:sz w:val="24"/>
          <w:szCs w:val="24"/>
        </w:rPr>
        <w:t>Report</w:t>
      </w:r>
      <w:r w:rsidRPr="00471975">
        <w:rPr>
          <w:rFonts w:ascii="Times New Roman" w:hAnsi="Times New Roman"/>
          <w:sz w:val="24"/>
          <w:szCs w:val="24"/>
        </w:rPr>
        <w:t xml:space="preserve">  (</w:t>
      </w:r>
      <w:proofErr w:type="spellStart"/>
      <w:proofErr w:type="gramEnd"/>
      <w:r>
        <w:rPr>
          <w:rFonts w:ascii="Times New Roman" w:hAnsi="Times New Roman"/>
          <w:sz w:val="24"/>
          <w:szCs w:val="24"/>
        </w:rPr>
        <w:t>C.Roy</w:t>
      </w:r>
      <w:proofErr w:type="spellEnd"/>
      <w:r w:rsidRPr="00471975">
        <w:rPr>
          <w:rFonts w:ascii="Times New Roman" w:hAnsi="Times New Roman"/>
          <w:sz w:val="24"/>
          <w:szCs w:val="24"/>
        </w:rPr>
        <w:t>)</w:t>
      </w:r>
      <w:r w:rsidR="00BC3C4A">
        <w:rPr>
          <w:rFonts w:ascii="Times New Roman" w:hAnsi="Times New Roman"/>
          <w:sz w:val="24"/>
          <w:szCs w:val="24"/>
        </w:rPr>
        <w:t xml:space="preserve"> – Nothing new to report</w:t>
      </w:r>
    </w:p>
    <w:p w14:paraId="04F6A621" w14:textId="77777777" w:rsidR="00E81C0E" w:rsidRDefault="00E81C0E" w:rsidP="00E81C0E">
      <w:pPr>
        <w:pStyle w:val="ListParagraph"/>
        <w:numPr>
          <w:ilvl w:val="0"/>
          <w:numId w:val="11"/>
        </w:numPr>
        <w:rPr>
          <w:rFonts w:ascii="Times New Roman" w:hAnsi="Times New Roman"/>
          <w:b/>
          <w:sz w:val="24"/>
          <w:szCs w:val="24"/>
        </w:rPr>
      </w:pPr>
      <w:r w:rsidRPr="00372E56">
        <w:rPr>
          <w:rFonts w:ascii="Times New Roman" w:hAnsi="Times New Roman"/>
          <w:b/>
          <w:sz w:val="24"/>
          <w:szCs w:val="24"/>
        </w:rPr>
        <w:t>Committee Reports/ Discussion</w:t>
      </w:r>
    </w:p>
    <w:p w14:paraId="0550035A" w14:textId="77777777" w:rsidR="00E81C0E" w:rsidRDefault="00E81C0E" w:rsidP="00E81C0E">
      <w:pPr>
        <w:pStyle w:val="ListParagraph"/>
        <w:numPr>
          <w:ilvl w:val="1"/>
          <w:numId w:val="11"/>
        </w:numPr>
        <w:rPr>
          <w:rFonts w:ascii="Times New Roman" w:hAnsi="Times New Roman"/>
          <w:sz w:val="24"/>
          <w:szCs w:val="24"/>
        </w:rPr>
      </w:pPr>
      <w:r w:rsidRPr="00372E56">
        <w:rPr>
          <w:rFonts w:ascii="Times New Roman" w:hAnsi="Times New Roman"/>
          <w:sz w:val="24"/>
          <w:szCs w:val="24"/>
        </w:rPr>
        <w:t>Membership/Program Committee report</w:t>
      </w:r>
      <w:r>
        <w:rPr>
          <w:rFonts w:ascii="Times New Roman" w:hAnsi="Times New Roman"/>
          <w:sz w:val="24"/>
          <w:szCs w:val="24"/>
        </w:rPr>
        <w:t>s</w:t>
      </w:r>
      <w:r w:rsidRPr="00372E56">
        <w:rPr>
          <w:rFonts w:ascii="Times New Roman" w:hAnsi="Times New Roman"/>
          <w:sz w:val="24"/>
          <w:szCs w:val="24"/>
        </w:rPr>
        <w:t xml:space="preserve"> (</w:t>
      </w:r>
      <w:proofErr w:type="spellStart"/>
      <w:r w:rsidRPr="00372E56">
        <w:rPr>
          <w:rFonts w:ascii="Times New Roman" w:hAnsi="Times New Roman"/>
          <w:sz w:val="24"/>
          <w:szCs w:val="24"/>
        </w:rPr>
        <w:t>Stamm</w:t>
      </w:r>
      <w:proofErr w:type="spellEnd"/>
      <w:r w:rsidRPr="00372E56">
        <w:rPr>
          <w:rFonts w:ascii="Times New Roman" w:hAnsi="Times New Roman"/>
          <w:sz w:val="24"/>
          <w:szCs w:val="24"/>
        </w:rPr>
        <w:t>)</w:t>
      </w:r>
      <w:r>
        <w:rPr>
          <w:rFonts w:ascii="Times New Roman" w:hAnsi="Times New Roman"/>
          <w:sz w:val="24"/>
          <w:szCs w:val="24"/>
        </w:rPr>
        <w:t xml:space="preserve"> (Attachment A)</w:t>
      </w:r>
    </w:p>
    <w:p w14:paraId="699D527C" w14:textId="066B1290" w:rsidR="00E81C0E" w:rsidRDefault="00E81C0E" w:rsidP="00E81C0E">
      <w:pPr>
        <w:pStyle w:val="ListParagraph"/>
        <w:numPr>
          <w:ilvl w:val="2"/>
          <w:numId w:val="11"/>
        </w:numPr>
        <w:rPr>
          <w:rFonts w:ascii="Times New Roman" w:hAnsi="Times New Roman"/>
          <w:color w:val="000000" w:themeColor="text1"/>
          <w:sz w:val="24"/>
          <w:szCs w:val="24"/>
        </w:rPr>
      </w:pPr>
      <w:r>
        <w:rPr>
          <w:rFonts w:ascii="Times New Roman" w:hAnsi="Times New Roman"/>
          <w:color w:val="000000" w:themeColor="text1"/>
          <w:sz w:val="24"/>
          <w:szCs w:val="24"/>
        </w:rPr>
        <w:t xml:space="preserve">January meeting speaker (Seth </w:t>
      </w:r>
      <w:proofErr w:type="spellStart"/>
      <w:r>
        <w:rPr>
          <w:rFonts w:ascii="Times New Roman" w:hAnsi="Times New Roman"/>
          <w:color w:val="000000" w:themeColor="text1"/>
          <w:sz w:val="24"/>
          <w:szCs w:val="24"/>
        </w:rPr>
        <w:t>Grae</w:t>
      </w:r>
      <w:proofErr w:type="spellEnd"/>
      <w:r>
        <w:rPr>
          <w:rFonts w:ascii="Times New Roman" w:hAnsi="Times New Roman"/>
          <w:color w:val="000000" w:themeColor="text1"/>
          <w:sz w:val="24"/>
          <w:szCs w:val="24"/>
        </w:rPr>
        <w:t>) &amp; location (</w:t>
      </w:r>
      <w:proofErr w:type="spellStart"/>
      <w:del w:id="8" w:author="Christine H. Roy" w:date="2019-11-14T10:04:00Z">
        <w:r w:rsidDel="00FA2243">
          <w:rPr>
            <w:rFonts w:ascii="Times New Roman" w:hAnsi="Times New Roman"/>
            <w:color w:val="000000" w:themeColor="text1"/>
            <w:sz w:val="24"/>
            <w:szCs w:val="24"/>
          </w:rPr>
          <w:delText>R.Kalanari</w:delText>
        </w:r>
      </w:del>
      <w:ins w:id="9" w:author="Christine H. Roy" w:date="2019-11-14T10:04:00Z">
        <w:r w:rsidR="00FA2243">
          <w:rPr>
            <w:rFonts w:ascii="Times New Roman" w:hAnsi="Times New Roman"/>
            <w:color w:val="000000" w:themeColor="text1"/>
            <w:sz w:val="24"/>
            <w:szCs w:val="24"/>
          </w:rPr>
          <w:t>R.Kalantari</w:t>
        </w:r>
      </w:ins>
      <w:proofErr w:type="spellEnd"/>
      <w:r>
        <w:rPr>
          <w:rFonts w:ascii="Times New Roman" w:hAnsi="Times New Roman"/>
          <w:color w:val="000000" w:themeColor="text1"/>
          <w:sz w:val="24"/>
          <w:szCs w:val="24"/>
        </w:rPr>
        <w:t>)</w:t>
      </w:r>
    </w:p>
    <w:p w14:paraId="53724121" w14:textId="77777777" w:rsidR="00D56351" w:rsidRPr="00D56351" w:rsidRDefault="00E81C0E" w:rsidP="00D56351">
      <w:pPr>
        <w:pStyle w:val="ListParagraph"/>
        <w:numPr>
          <w:ilvl w:val="1"/>
          <w:numId w:val="11"/>
        </w:numPr>
        <w:rPr>
          <w:rFonts w:ascii="Times New Roman" w:hAnsi="Times New Roman"/>
          <w:sz w:val="24"/>
          <w:szCs w:val="24"/>
        </w:rPr>
      </w:pPr>
      <w:r w:rsidRPr="00471975">
        <w:rPr>
          <w:rFonts w:ascii="Times New Roman" w:hAnsi="Times New Roman"/>
          <w:sz w:val="24"/>
          <w:szCs w:val="24"/>
        </w:rPr>
        <w:t xml:space="preserve">Outreach activities report (Kapitz) </w:t>
      </w:r>
      <w:r w:rsidR="00D56351">
        <w:rPr>
          <w:rFonts w:ascii="Times New Roman" w:hAnsi="Times New Roman"/>
          <w:sz w:val="24"/>
          <w:szCs w:val="24"/>
        </w:rPr>
        <w:t xml:space="preserve">– Darvin reached out to multiple schools to suggest presenting </w:t>
      </w:r>
      <w:r w:rsidR="00E15FA7">
        <w:rPr>
          <w:rFonts w:ascii="Times New Roman" w:hAnsi="Times New Roman"/>
          <w:sz w:val="24"/>
          <w:szCs w:val="24"/>
        </w:rPr>
        <w:t>our</w:t>
      </w:r>
      <w:r w:rsidR="00D56351">
        <w:rPr>
          <w:rFonts w:ascii="Times New Roman" w:hAnsi="Times New Roman"/>
          <w:sz w:val="24"/>
          <w:szCs w:val="24"/>
        </w:rPr>
        <w:t xml:space="preserve"> nuclear presentation</w:t>
      </w:r>
      <w:r w:rsidR="007A6471">
        <w:rPr>
          <w:rFonts w:ascii="Times New Roman" w:hAnsi="Times New Roman"/>
          <w:sz w:val="24"/>
          <w:szCs w:val="24"/>
        </w:rPr>
        <w:t>.  Steve requests a list of the presentations we’re doing in the grades K-12.</w:t>
      </w:r>
    </w:p>
    <w:p w14:paraId="61395FE9" w14:textId="77777777" w:rsidR="00E81C0E" w:rsidRDefault="00E81C0E" w:rsidP="00E81C0E">
      <w:pPr>
        <w:pStyle w:val="ListParagraph"/>
        <w:numPr>
          <w:ilvl w:val="2"/>
          <w:numId w:val="11"/>
        </w:numPr>
        <w:rPr>
          <w:rFonts w:ascii="Times New Roman" w:hAnsi="Times New Roman"/>
          <w:sz w:val="24"/>
          <w:szCs w:val="24"/>
        </w:rPr>
      </w:pPr>
      <w:r>
        <w:rPr>
          <w:rFonts w:ascii="Times New Roman" w:hAnsi="Times New Roman"/>
          <w:sz w:val="24"/>
          <w:szCs w:val="24"/>
        </w:rPr>
        <w:t>Presentation Update (</w:t>
      </w:r>
      <w:proofErr w:type="spellStart"/>
      <w:proofErr w:type="gramStart"/>
      <w:r>
        <w:rPr>
          <w:rFonts w:ascii="Times New Roman" w:hAnsi="Times New Roman"/>
          <w:sz w:val="24"/>
          <w:szCs w:val="24"/>
        </w:rPr>
        <w:t>D.Kapitz</w:t>
      </w:r>
      <w:proofErr w:type="spellEnd"/>
      <w:proofErr w:type="gramEnd"/>
      <w:r w:rsidR="00A46632">
        <w:rPr>
          <w:rFonts w:ascii="Times New Roman" w:hAnsi="Times New Roman"/>
          <w:sz w:val="24"/>
          <w:szCs w:val="24"/>
        </w:rPr>
        <w:t>)</w:t>
      </w:r>
      <w:r w:rsidR="001442FF">
        <w:rPr>
          <w:rFonts w:ascii="Times New Roman" w:hAnsi="Times New Roman"/>
          <w:sz w:val="24"/>
          <w:szCs w:val="24"/>
        </w:rPr>
        <w:t xml:space="preserve"> Completed</w:t>
      </w:r>
    </w:p>
    <w:p w14:paraId="71214E13" w14:textId="77777777" w:rsidR="00E81C0E" w:rsidRDefault="00E81C0E" w:rsidP="00E81C0E">
      <w:pPr>
        <w:pStyle w:val="ListParagraph"/>
        <w:numPr>
          <w:ilvl w:val="2"/>
          <w:numId w:val="11"/>
        </w:numPr>
        <w:rPr>
          <w:rFonts w:ascii="Times New Roman" w:hAnsi="Times New Roman"/>
          <w:sz w:val="24"/>
          <w:szCs w:val="24"/>
        </w:rPr>
      </w:pPr>
      <w:r>
        <w:rPr>
          <w:rFonts w:ascii="Times New Roman" w:hAnsi="Times New Roman"/>
          <w:sz w:val="24"/>
          <w:szCs w:val="24"/>
        </w:rPr>
        <w:t>ANS Outreach education program (</w:t>
      </w:r>
      <w:proofErr w:type="spellStart"/>
      <w:proofErr w:type="gramStart"/>
      <w:r>
        <w:rPr>
          <w:rFonts w:ascii="Times New Roman" w:hAnsi="Times New Roman"/>
          <w:sz w:val="24"/>
          <w:szCs w:val="24"/>
        </w:rPr>
        <w:t>D.Kapitz</w:t>
      </w:r>
      <w:proofErr w:type="spellEnd"/>
      <w:proofErr w:type="gramEnd"/>
      <w:r>
        <w:rPr>
          <w:rFonts w:ascii="Times New Roman" w:hAnsi="Times New Roman"/>
          <w:sz w:val="24"/>
          <w:szCs w:val="24"/>
        </w:rPr>
        <w:t>)</w:t>
      </w:r>
      <w:r w:rsidR="001442FF">
        <w:rPr>
          <w:rFonts w:ascii="Times New Roman" w:hAnsi="Times New Roman"/>
          <w:sz w:val="24"/>
          <w:szCs w:val="24"/>
        </w:rPr>
        <w:t xml:space="preserve"> A num</w:t>
      </w:r>
      <w:r w:rsidR="00497FD7">
        <w:rPr>
          <w:rFonts w:ascii="Times New Roman" w:hAnsi="Times New Roman"/>
          <w:sz w:val="24"/>
          <w:szCs w:val="24"/>
        </w:rPr>
        <w:t>b</w:t>
      </w:r>
      <w:r w:rsidR="001442FF">
        <w:rPr>
          <w:rFonts w:ascii="Times New Roman" w:hAnsi="Times New Roman"/>
          <w:sz w:val="24"/>
          <w:szCs w:val="24"/>
        </w:rPr>
        <w:t>er of additional schools are being contacted.</w:t>
      </w:r>
    </w:p>
    <w:p w14:paraId="25BD2657" w14:textId="77777777" w:rsidR="00E81C0E" w:rsidRDefault="00E81C0E" w:rsidP="00E81C0E">
      <w:pPr>
        <w:pStyle w:val="ListParagraph"/>
        <w:numPr>
          <w:ilvl w:val="2"/>
          <w:numId w:val="11"/>
        </w:numPr>
        <w:rPr>
          <w:rFonts w:ascii="Times New Roman" w:hAnsi="Times New Roman"/>
          <w:sz w:val="24"/>
          <w:szCs w:val="24"/>
        </w:rPr>
      </w:pPr>
      <w:r>
        <w:rPr>
          <w:rFonts w:ascii="Times New Roman" w:hAnsi="Times New Roman"/>
          <w:sz w:val="24"/>
          <w:szCs w:val="24"/>
        </w:rPr>
        <w:t xml:space="preserve">Outreach </w:t>
      </w:r>
      <w:r w:rsidR="00A46632">
        <w:rPr>
          <w:rFonts w:ascii="Times New Roman" w:hAnsi="Times New Roman"/>
          <w:sz w:val="24"/>
          <w:szCs w:val="24"/>
        </w:rPr>
        <w:t xml:space="preserve">Request </w:t>
      </w:r>
      <w:r>
        <w:rPr>
          <w:rFonts w:ascii="Times New Roman" w:hAnsi="Times New Roman"/>
          <w:sz w:val="24"/>
          <w:szCs w:val="24"/>
        </w:rPr>
        <w:t>Feedback (</w:t>
      </w:r>
      <w:proofErr w:type="spellStart"/>
      <w:r w:rsidR="00A46632">
        <w:rPr>
          <w:rFonts w:ascii="Times New Roman" w:hAnsi="Times New Roman"/>
          <w:sz w:val="24"/>
          <w:szCs w:val="24"/>
        </w:rPr>
        <w:t>D.</w:t>
      </w:r>
      <w:r>
        <w:rPr>
          <w:rFonts w:ascii="Times New Roman" w:hAnsi="Times New Roman"/>
          <w:sz w:val="24"/>
          <w:szCs w:val="24"/>
        </w:rPr>
        <w:t>Kapitz</w:t>
      </w:r>
      <w:proofErr w:type="spellEnd"/>
      <w:r w:rsidR="00A46632">
        <w:rPr>
          <w:rFonts w:ascii="Times New Roman" w:hAnsi="Times New Roman"/>
          <w:sz w:val="24"/>
          <w:szCs w:val="24"/>
        </w:rPr>
        <w:t>/</w:t>
      </w:r>
      <w:proofErr w:type="spellStart"/>
      <w:r w:rsidR="00A46632">
        <w:rPr>
          <w:rFonts w:ascii="Times New Roman" w:hAnsi="Times New Roman"/>
          <w:sz w:val="24"/>
          <w:szCs w:val="24"/>
        </w:rPr>
        <w:t>S.Stamm</w:t>
      </w:r>
      <w:proofErr w:type="spellEnd"/>
      <w:r>
        <w:rPr>
          <w:rFonts w:ascii="Times New Roman" w:hAnsi="Times New Roman"/>
          <w:sz w:val="24"/>
          <w:szCs w:val="24"/>
        </w:rPr>
        <w:t>)</w:t>
      </w:r>
    </w:p>
    <w:p w14:paraId="64749FC2" w14:textId="77777777" w:rsidR="00E81C0E" w:rsidRDefault="00E81C0E" w:rsidP="00E81C0E">
      <w:pPr>
        <w:pStyle w:val="ListParagraph"/>
        <w:numPr>
          <w:ilvl w:val="2"/>
          <w:numId w:val="11"/>
        </w:numPr>
        <w:rPr>
          <w:rFonts w:ascii="Times New Roman" w:hAnsi="Times New Roman"/>
          <w:sz w:val="24"/>
          <w:szCs w:val="24"/>
        </w:rPr>
      </w:pPr>
      <w:r>
        <w:rPr>
          <w:rFonts w:ascii="Times New Roman" w:hAnsi="Times New Roman"/>
          <w:sz w:val="24"/>
          <w:szCs w:val="24"/>
        </w:rPr>
        <w:t xml:space="preserve">MA Stem Program participation </w:t>
      </w:r>
      <w:r w:rsidR="00A46632">
        <w:rPr>
          <w:rFonts w:ascii="Times New Roman" w:hAnsi="Times New Roman"/>
          <w:sz w:val="24"/>
          <w:szCs w:val="24"/>
        </w:rPr>
        <w:t>(</w:t>
      </w:r>
      <w:proofErr w:type="spellStart"/>
      <w:r w:rsidR="00A46632">
        <w:rPr>
          <w:rFonts w:ascii="Times New Roman" w:hAnsi="Times New Roman"/>
          <w:sz w:val="24"/>
          <w:szCs w:val="24"/>
        </w:rPr>
        <w:t>Stamm</w:t>
      </w:r>
      <w:proofErr w:type="spellEnd"/>
      <w:r w:rsidR="00A46632">
        <w:rPr>
          <w:rFonts w:ascii="Times New Roman" w:hAnsi="Times New Roman"/>
          <w:sz w:val="24"/>
          <w:szCs w:val="24"/>
        </w:rPr>
        <w:t>/Others?)</w:t>
      </w:r>
      <w:r w:rsidR="00236010">
        <w:rPr>
          <w:rFonts w:ascii="Times New Roman" w:hAnsi="Times New Roman"/>
          <w:sz w:val="24"/>
          <w:szCs w:val="24"/>
        </w:rPr>
        <w:t xml:space="preserve"> </w:t>
      </w:r>
      <w:r w:rsidR="001442FF">
        <w:rPr>
          <w:rFonts w:ascii="Times New Roman" w:hAnsi="Times New Roman"/>
          <w:sz w:val="24"/>
          <w:szCs w:val="24"/>
        </w:rPr>
        <w:t xml:space="preserve">Steve had performed reviews of several student projects. No one else had volunteered. </w:t>
      </w:r>
    </w:p>
    <w:p w14:paraId="6921D29B" w14:textId="77777777" w:rsidR="00A46632" w:rsidRDefault="00A46632" w:rsidP="00E81C0E">
      <w:pPr>
        <w:pStyle w:val="ListParagraph"/>
        <w:numPr>
          <w:ilvl w:val="2"/>
          <w:numId w:val="11"/>
        </w:numPr>
        <w:rPr>
          <w:rFonts w:ascii="Times New Roman" w:hAnsi="Times New Roman"/>
          <w:sz w:val="24"/>
          <w:szCs w:val="24"/>
        </w:rPr>
      </w:pPr>
      <w:r>
        <w:rPr>
          <w:rFonts w:ascii="Times New Roman" w:hAnsi="Times New Roman"/>
          <w:sz w:val="24"/>
          <w:szCs w:val="24"/>
        </w:rPr>
        <w:t>Burlington Middle School Career Day (</w:t>
      </w:r>
      <w:proofErr w:type="spellStart"/>
      <w:r>
        <w:rPr>
          <w:rFonts w:ascii="Times New Roman" w:hAnsi="Times New Roman"/>
          <w:sz w:val="24"/>
          <w:szCs w:val="24"/>
        </w:rPr>
        <w:t>Stamm</w:t>
      </w:r>
      <w:proofErr w:type="spellEnd"/>
      <w:r>
        <w:rPr>
          <w:rFonts w:ascii="Times New Roman" w:hAnsi="Times New Roman"/>
          <w:sz w:val="24"/>
          <w:szCs w:val="24"/>
        </w:rPr>
        <w:t>)</w:t>
      </w:r>
      <w:r w:rsidR="001442FF" w:rsidRPr="001442FF">
        <w:rPr>
          <w:rFonts w:ascii="Times New Roman" w:hAnsi="Times New Roman"/>
          <w:sz w:val="24"/>
          <w:szCs w:val="24"/>
        </w:rPr>
        <w:t xml:space="preserve"> </w:t>
      </w:r>
      <w:r w:rsidR="001442FF">
        <w:rPr>
          <w:rFonts w:ascii="Times New Roman" w:hAnsi="Times New Roman"/>
          <w:sz w:val="24"/>
          <w:szCs w:val="24"/>
        </w:rPr>
        <w:t>Steve discussed his participation through Zoom in presenting to students</w:t>
      </w:r>
    </w:p>
    <w:p w14:paraId="51996B2F" w14:textId="77777777" w:rsidR="00E81C0E" w:rsidRPr="007450B2" w:rsidRDefault="00E81C0E" w:rsidP="00C86AA0">
      <w:pPr>
        <w:pStyle w:val="ListParagraph"/>
        <w:numPr>
          <w:ilvl w:val="0"/>
          <w:numId w:val="11"/>
        </w:numPr>
        <w:rPr>
          <w:rFonts w:ascii="Times New Roman" w:hAnsi="Times New Roman"/>
          <w:sz w:val="24"/>
          <w:szCs w:val="24"/>
        </w:rPr>
      </w:pPr>
      <w:r w:rsidRPr="00772EB6">
        <w:rPr>
          <w:rFonts w:ascii="Times New Roman" w:hAnsi="Times New Roman"/>
          <w:b/>
          <w:sz w:val="24"/>
          <w:szCs w:val="24"/>
        </w:rPr>
        <w:t>New Officer Transitions</w:t>
      </w:r>
      <w:r w:rsidR="00C86AA0">
        <w:rPr>
          <w:rFonts w:ascii="Times New Roman" w:hAnsi="Times New Roman"/>
          <w:b/>
          <w:sz w:val="24"/>
          <w:szCs w:val="24"/>
        </w:rPr>
        <w:t>:</w:t>
      </w:r>
      <w:r>
        <w:rPr>
          <w:rFonts w:ascii="Times New Roman" w:hAnsi="Times New Roman"/>
          <w:b/>
          <w:sz w:val="24"/>
          <w:szCs w:val="24"/>
        </w:rPr>
        <w:t xml:space="preserve"> </w:t>
      </w:r>
      <w:r w:rsidRPr="00DB2EB3">
        <w:rPr>
          <w:rFonts w:ascii="Times New Roman" w:hAnsi="Times New Roman"/>
          <w:sz w:val="24"/>
          <w:szCs w:val="24"/>
        </w:rPr>
        <w:t>Fidelity</w:t>
      </w:r>
      <w:r>
        <w:rPr>
          <w:rFonts w:ascii="Times New Roman" w:hAnsi="Times New Roman"/>
          <w:sz w:val="24"/>
          <w:szCs w:val="24"/>
        </w:rPr>
        <w:t>,</w:t>
      </w:r>
      <w:r w:rsidRPr="00DB2EB3">
        <w:rPr>
          <w:rFonts w:ascii="Times New Roman" w:hAnsi="Times New Roman"/>
          <w:sz w:val="24"/>
          <w:szCs w:val="24"/>
        </w:rPr>
        <w:t xml:space="preserve"> </w:t>
      </w:r>
      <w:r>
        <w:rPr>
          <w:rFonts w:ascii="Times New Roman" w:hAnsi="Times New Roman"/>
          <w:sz w:val="24"/>
          <w:szCs w:val="24"/>
        </w:rPr>
        <w:t xml:space="preserve">Amazon, </w:t>
      </w:r>
      <w:r w:rsidRPr="00DB2EB3">
        <w:rPr>
          <w:rFonts w:ascii="Times New Roman" w:hAnsi="Times New Roman"/>
          <w:sz w:val="24"/>
          <w:szCs w:val="24"/>
        </w:rPr>
        <w:t xml:space="preserve">speaker gift </w:t>
      </w:r>
      <w:r w:rsidRPr="007450B2">
        <w:rPr>
          <w:rFonts w:ascii="Times New Roman" w:hAnsi="Times New Roman"/>
          <w:sz w:val="24"/>
          <w:szCs w:val="24"/>
        </w:rPr>
        <w:t>management</w:t>
      </w:r>
      <w:r w:rsidR="007450B2" w:rsidRPr="007450B2">
        <w:rPr>
          <w:rFonts w:ascii="Times New Roman" w:hAnsi="Times New Roman"/>
          <w:sz w:val="24"/>
          <w:szCs w:val="24"/>
        </w:rPr>
        <w:t>, Website Training</w:t>
      </w:r>
      <w:r w:rsidR="00C86AA0">
        <w:rPr>
          <w:rFonts w:ascii="Times New Roman" w:hAnsi="Times New Roman"/>
          <w:sz w:val="24"/>
          <w:szCs w:val="24"/>
        </w:rPr>
        <w:t xml:space="preserve"> </w:t>
      </w:r>
      <w:r w:rsidR="00C86AA0" w:rsidRPr="00C86AA0">
        <w:rPr>
          <w:rFonts w:ascii="Times New Roman" w:hAnsi="Times New Roman"/>
          <w:sz w:val="24"/>
          <w:szCs w:val="24"/>
        </w:rPr>
        <w:t>(</w:t>
      </w:r>
      <w:proofErr w:type="spellStart"/>
      <w:proofErr w:type="gramStart"/>
      <w:r w:rsidR="00C86AA0">
        <w:rPr>
          <w:rFonts w:ascii="Times New Roman" w:hAnsi="Times New Roman"/>
          <w:sz w:val="24"/>
          <w:szCs w:val="24"/>
        </w:rPr>
        <w:t>D.Kapitz</w:t>
      </w:r>
      <w:proofErr w:type="spellEnd"/>
      <w:proofErr w:type="gramEnd"/>
      <w:r w:rsidR="00C86AA0">
        <w:rPr>
          <w:rFonts w:ascii="Times New Roman" w:hAnsi="Times New Roman"/>
          <w:sz w:val="24"/>
          <w:szCs w:val="24"/>
        </w:rPr>
        <w:t xml:space="preserve">, </w:t>
      </w:r>
      <w:proofErr w:type="spellStart"/>
      <w:r w:rsidR="00C86AA0" w:rsidRPr="00C86AA0">
        <w:rPr>
          <w:rFonts w:ascii="Times New Roman" w:hAnsi="Times New Roman"/>
          <w:sz w:val="24"/>
          <w:szCs w:val="24"/>
        </w:rPr>
        <w:t>J.Balayan</w:t>
      </w:r>
      <w:proofErr w:type="spellEnd"/>
      <w:r w:rsidR="00C86AA0" w:rsidRPr="00C86AA0">
        <w:rPr>
          <w:rFonts w:ascii="Times New Roman" w:hAnsi="Times New Roman"/>
          <w:sz w:val="24"/>
          <w:szCs w:val="24"/>
        </w:rPr>
        <w:t xml:space="preserve">, </w:t>
      </w:r>
      <w:proofErr w:type="spellStart"/>
      <w:r w:rsidR="00C86AA0" w:rsidRPr="00C86AA0">
        <w:rPr>
          <w:rFonts w:ascii="Times New Roman" w:hAnsi="Times New Roman"/>
          <w:sz w:val="24"/>
          <w:szCs w:val="24"/>
        </w:rPr>
        <w:t>D.Brandt</w:t>
      </w:r>
      <w:proofErr w:type="spellEnd"/>
      <w:r w:rsidR="00C86AA0">
        <w:rPr>
          <w:rFonts w:ascii="Times New Roman" w:hAnsi="Times New Roman"/>
          <w:sz w:val="24"/>
          <w:szCs w:val="24"/>
        </w:rPr>
        <w:t>,</w:t>
      </w:r>
      <w:r w:rsidR="00C86AA0" w:rsidRPr="00C86AA0">
        <w:rPr>
          <w:rFonts w:ascii="Times New Roman" w:hAnsi="Times New Roman"/>
          <w:sz w:val="24"/>
          <w:szCs w:val="24"/>
        </w:rPr>
        <w:t xml:space="preserve"> </w:t>
      </w:r>
      <w:proofErr w:type="spellStart"/>
      <w:r w:rsidR="00C86AA0" w:rsidRPr="00C86AA0">
        <w:rPr>
          <w:rFonts w:ascii="Times New Roman" w:hAnsi="Times New Roman"/>
          <w:sz w:val="24"/>
          <w:szCs w:val="24"/>
        </w:rPr>
        <w:t>S.Stamm</w:t>
      </w:r>
      <w:proofErr w:type="spellEnd"/>
      <w:r w:rsidR="00C86AA0" w:rsidRPr="00C86AA0">
        <w:rPr>
          <w:rFonts w:ascii="Times New Roman" w:hAnsi="Times New Roman"/>
          <w:sz w:val="24"/>
          <w:szCs w:val="24"/>
        </w:rPr>
        <w:t>)</w:t>
      </w:r>
      <w:r w:rsidR="00FA18A8">
        <w:rPr>
          <w:rFonts w:ascii="Times New Roman" w:hAnsi="Times New Roman"/>
          <w:sz w:val="24"/>
          <w:szCs w:val="24"/>
        </w:rPr>
        <w:t xml:space="preserve"> – Jerry should transfer fidelity account to Dixon</w:t>
      </w:r>
      <w:r w:rsidR="001442FF">
        <w:rPr>
          <w:rFonts w:ascii="Times New Roman" w:hAnsi="Times New Roman"/>
          <w:sz w:val="24"/>
          <w:szCs w:val="24"/>
        </w:rPr>
        <w:t xml:space="preserve"> and himself</w:t>
      </w:r>
      <w:r w:rsidR="00FA18A8">
        <w:rPr>
          <w:rFonts w:ascii="Times New Roman" w:hAnsi="Times New Roman"/>
          <w:sz w:val="24"/>
          <w:szCs w:val="24"/>
        </w:rPr>
        <w:t xml:space="preserve">.  Darvin </w:t>
      </w:r>
      <w:proofErr w:type="gramStart"/>
      <w:r w:rsidR="00FA18A8">
        <w:rPr>
          <w:rFonts w:ascii="Times New Roman" w:hAnsi="Times New Roman"/>
          <w:sz w:val="24"/>
          <w:szCs w:val="24"/>
        </w:rPr>
        <w:t>is in charge of</w:t>
      </w:r>
      <w:proofErr w:type="gramEnd"/>
      <w:r w:rsidR="00FA18A8">
        <w:rPr>
          <w:rFonts w:ascii="Times New Roman" w:hAnsi="Times New Roman"/>
          <w:sz w:val="24"/>
          <w:szCs w:val="24"/>
        </w:rPr>
        <w:t xml:space="preserve"> speaker gift management.</w:t>
      </w:r>
      <w:r w:rsidR="008C0028">
        <w:rPr>
          <w:rFonts w:ascii="Times New Roman" w:hAnsi="Times New Roman"/>
          <w:sz w:val="24"/>
          <w:szCs w:val="24"/>
        </w:rPr>
        <w:t xml:space="preserve">  Jerry and Dixon need to coordinate a time for website training.</w:t>
      </w:r>
    </w:p>
    <w:p w14:paraId="05B1D2FA" w14:textId="77777777" w:rsidR="00E81C0E" w:rsidRDefault="00E81C0E" w:rsidP="00E81C0E">
      <w:pPr>
        <w:pStyle w:val="ListParagraph"/>
        <w:numPr>
          <w:ilvl w:val="0"/>
          <w:numId w:val="11"/>
        </w:numPr>
        <w:rPr>
          <w:rFonts w:ascii="Times New Roman" w:hAnsi="Times New Roman"/>
          <w:sz w:val="24"/>
          <w:szCs w:val="24"/>
        </w:rPr>
      </w:pPr>
      <w:r w:rsidRPr="00471975">
        <w:rPr>
          <w:rFonts w:ascii="Times New Roman" w:hAnsi="Times New Roman"/>
          <w:b/>
          <w:sz w:val="24"/>
          <w:szCs w:val="24"/>
        </w:rPr>
        <w:t xml:space="preserve">Open Action Items Status </w:t>
      </w:r>
      <w:r w:rsidRPr="00471975">
        <w:rPr>
          <w:rFonts w:ascii="Times New Roman" w:hAnsi="Times New Roman"/>
          <w:sz w:val="24"/>
          <w:szCs w:val="24"/>
        </w:rPr>
        <w:t xml:space="preserve">(Attachment </w:t>
      </w:r>
      <w:r>
        <w:rPr>
          <w:rFonts w:ascii="Times New Roman" w:hAnsi="Times New Roman"/>
          <w:sz w:val="24"/>
          <w:szCs w:val="24"/>
        </w:rPr>
        <w:t>B</w:t>
      </w:r>
      <w:r w:rsidRPr="00471975">
        <w:rPr>
          <w:rFonts w:ascii="Times New Roman" w:hAnsi="Times New Roman"/>
          <w:sz w:val="24"/>
          <w:szCs w:val="24"/>
        </w:rPr>
        <w:t>)– (All)</w:t>
      </w:r>
    </w:p>
    <w:p w14:paraId="11F77FB0" w14:textId="77777777" w:rsidR="00E81C0E" w:rsidRPr="009B3E67" w:rsidRDefault="00E81C0E" w:rsidP="00E81C0E">
      <w:pPr>
        <w:pStyle w:val="ListParagraph"/>
        <w:widowControl w:val="0"/>
        <w:numPr>
          <w:ilvl w:val="0"/>
          <w:numId w:val="11"/>
        </w:numPr>
        <w:tabs>
          <w:tab w:val="left" w:pos="240"/>
          <w:tab w:val="left" w:pos="480"/>
          <w:tab w:val="left" w:pos="720"/>
          <w:tab w:val="left" w:pos="81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900" w:hanging="540"/>
        <w:jc w:val="both"/>
        <w:rPr>
          <w:rFonts w:ascii="Times" w:hAnsi="Times"/>
          <w:spacing w:val="-3"/>
          <w:sz w:val="24"/>
        </w:rPr>
      </w:pPr>
      <w:r w:rsidRPr="009B3E67">
        <w:rPr>
          <w:rFonts w:ascii="Times New Roman" w:hAnsi="Times New Roman"/>
          <w:b/>
          <w:sz w:val="24"/>
          <w:szCs w:val="24"/>
        </w:rPr>
        <w:lastRenderedPageBreak/>
        <w:t>Activity Calendar near term required open actions and status:</w:t>
      </w:r>
    </w:p>
    <w:p w14:paraId="5EEA459F" w14:textId="77777777" w:rsidR="00E81C0E" w:rsidRDefault="00E81C0E" w:rsidP="00E81C0E">
      <w:pPr>
        <w:keepNext/>
        <w:keepLines/>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900"/>
        <w:jc w:val="both"/>
        <w:rPr>
          <w:rFonts w:ascii="Times" w:hAnsi="Times"/>
          <w:spacing w:val="-3"/>
          <w:sz w:val="24"/>
        </w:rPr>
      </w:pPr>
      <w:r>
        <w:rPr>
          <w:rFonts w:ascii="Times" w:hAnsi="Times"/>
          <w:b/>
          <w:spacing w:val="-3"/>
          <w:sz w:val="24"/>
        </w:rPr>
        <w:t>June</w:t>
      </w:r>
    </w:p>
    <w:p w14:paraId="5C7DD7ED" w14:textId="77777777" w:rsidR="00E81C0E" w:rsidRPr="00367793" w:rsidRDefault="00E81C0E" w:rsidP="00E81C0E">
      <w:pPr>
        <w:widowControl w:val="0"/>
        <w:numPr>
          <w:ilvl w:val="0"/>
          <w:numId w:val="15"/>
        </w:numPr>
        <w:tabs>
          <w:tab w:val="left" w:pos="180"/>
          <w:tab w:val="left" w:pos="495"/>
          <w:tab w:val="left" w:pos="126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1260"/>
        <w:jc w:val="both"/>
        <w:rPr>
          <w:rFonts w:ascii="Times" w:eastAsia="Times New Roman" w:hAnsi="Times"/>
          <w:snapToGrid w:val="0"/>
          <w:spacing w:val="-3"/>
          <w:sz w:val="24"/>
          <w:szCs w:val="20"/>
        </w:rPr>
      </w:pPr>
      <w:r w:rsidRPr="00367793">
        <w:rPr>
          <w:rFonts w:ascii="Times" w:eastAsia="Times New Roman" w:hAnsi="Times"/>
          <w:snapToGrid w:val="0"/>
          <w:spacing w:val="-3"/>
          <w:sz w:val="24"/>
          <w:szCs w:val="20"/>
        </w:rPr>
        <w:t xml:space="preserve">Nominate committee members and Chairs – </w:t>
      </w:r>
      <w:r w:rsidRPr="00282B50">
        <w:rPr>
          <w:rFonts w:ascii="Times" w:eastAsia="Times New Roman" w:hAnsi="Times"/>
          <w:b/>
          <w:i/>
          <w:snapToGrid w:val="0"/>
          <w:spacing w:val="-3"/>
          <w:sz w:val="24"/>
          <w:szCs w:val="20"/>
        </w:rPr>
        <w:t>Incoming</w:t>
      </w:r>
      <w:r>
        <w:rPr>
          <w:rFonts w:ascii="Times" w:eastAsia="Times New Roman" w:hAnsi="Times"/>
          <w:snapToGrid w:val="0"/>
          <w:spacing w:val="-3"/>
          <w:sz w:val="24"/>
          <w:szCs w:val="20"/>
        </w:rPr>
        <w:t xml:space="preserve"> </w:t>
      </w:r>
      <w:r w:rsidRPr="00367793">
        <w:rPr>
          <w:rFonts w:ascii="Times" w:eastAsia="Times New Roman" w:hAnsi="Times"/>
          <w:b/>
          <w:i/>
          <w:snapToGrid w:val="0"/>
          <w:spacing w:val="-3"/>
          <w:sz w:val="24"/>
          <w:szCs w:val="20"/>
        </w:rPr>
        <w:t>Chair</w:t>
      </w:r>
    </w:p>
    <w:p w14:paraId="62D17FE7" w14:textId="77777777" w:rsidR="00E81C0E" w:rsidRPr="00D424F5" w:rsidRDefault="00E81C0E" w:rsidP="00E81C0E">
      <w:pPr>
        <w:keepNext/>
        <w:keepLines/>
        <w:widowControl w:val="0"/>
        <w:numPr>
          <w:ilvl w:val="0"/>
          <w:numId w:val="33"/>
        </w:numPr>
        <w:tabs>
          <w:tab w:val="left" w:pos="240"/>
          <w:tab w:val="left" w:pos="480"/>
          <w:tab w:val="left" w:pos="540"/>
          <w:tab w:val="left" w:pos="720"/>
          <w:tab w:val="left" w:pos="960"/>
          <w:tab w:val="left" w:pos="126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1260"/>
        <w:jc w:val="both"/>
        <w:rPr>
          <w:rFonts w:ascii="Times" w:hAnsi="Times"/>
          <w:spacing w:val="-3"/>
          <w:sz w:val="24"/>
        </w:rPr>
      </w:pPr>
      <w:r w:rsidRPr="00282B50">
        <w:rPr>
          <w:rFonts w:ascii="Times" w:eastAsia="Times New Roman" w:hAnsi="Times"/>
          <w:snapToGrid w:val="0"/>
          <w:spacing w:val="-3"/>
          <w:sz w:val="24"/>
          <w:szCs w:val="20"/>
        </w:rPr>
        <w:t xml:space="preserve">Approve committee members and Chairs – </w:t>
      </w:r>
      <w:r w:rsidRPr="00282B50">
        <w:rPr>
          <w:rFonts w:ascii="Times" w:eastAsia="Times New Roman" w:hAnsi="Times"/>
          <w:b/>
          <w:i/>
          <w:snapToGrid w:val="0"/>
          <w:spacing w:val="-3"/>
          <w:sz w:val="24"/>
          <w:szCs w:val="20"/>
        </w:rPr>
        <w:t>Incoming Executive Committee</w:t>
      </w:r>
      <w:r w:rsidRPr="00282B50">
        <w:rPr>
          <w:rFonts w:ascii="Times" w:eastAsia="Times New Roman" w:hAnsi="Times"/>
          <w:snapToGrid w:val="0"/>
          <w:spacing w:val="-3"/>
          <w:sz w:val="24"/>
          <w:szCs w:val="20"/>
        </w:rPr>
        <w:t xml:space="preserve"> </w:t>
      </w:r>
    </w:p>
    <w:p w14:paraId="1A24B4D6" w14:textId="77777777" w:rsidR="00E81C0E" w:rsidRDefault="00E81C0E" w:rsidP="00E81C0E">
      <w:pPr>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960" w:hanging="480"/>
        <w:jc w:val="both"/>
        <w:rPr>
          <w:rFonts w:ascii="Times" w:hAnsi="Times"/>
          <w:spacing w:val="-3"/>
          <w:sz w:val="24"/>
        </w:rPr>
      </w:pPr>
      <w:r>
        <w:rPr>
          <w:rFonts w:ascii="Times" w:hAnsi="Times"/>
          <w:spacing w:val="-3"/>
          <w:sz w:val="24"/>
        </w:rPr>
        <w:tab/>
      </w:r>
      <w:r>
        <w:rPr>
          <w:rFonts w:ascii="Times" w:hAnsi="Times"/>
          <w:b/>
          <w:spacing w:val="-3"/>
          <w:sz w:val="24"/>
        </w:rPr>
        <w:t>October</w:t>
      </w:r>
    </w:p>
    <w:p w14:paraId="0D3A2925" w14:textId="77777777" w:rsidR="007450B2" w:rsidRPr="004C526E" w:rsidRDefault="007450B2" w:rsidP="007450B2">
      <w:pPr>
        <w:widowControl w:val="0"/>
        <w:numPr>
          <w:ilvl w:val="0"/>
          <w:numId w:val="15"/>
        </w:numPr>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1339" w:hanging="432"/>
        <w:jc w:val="both"/>
        <w:rPr>
          <w:rFonts w:ascii="Times" w:hAnsi="Times"/>
          <w:b/>
          <w:i/>
          <w:spacing w:val="-3"/>
          <w:sz w:val="24"/>
        </w:rPr>
      </w:pPr>
      <w:r>
        <w:rPr>
          <w:rFonts w:ascii="Times" w:hAnsi="Times"/>
          <w:spacing w:val="-3"/>
          <w:sz w:val="24"/>
        </w:rPr>
        <w:t xml:space="preserve">Update student section officers and faculty advisors on ANS-NE mailing list- </w:t>
      </w:r>
      <w:r w:rsidRPr="004C526E">
        <w:rPr>
          <w:rFonts w:ascii="Times" w:hAnsi="Times"/>
          <w:b/>
          <w:i/>
          <w:spacing w:val="-3"/>
          <w:sz w:val="24"/>
        </w:rPr>
        <w:t>Membership Committee/ Secretary</w:t>
      </w:r>
      <w:r w:rsidR="00C86AA0">
        <w:rPr>
          <w:rFonts w:ascii="Times" w:hAnsi="Times"/>
          <w:b/>
          <w:i/>
          <w:spacing w:val="-3"/>
          <w:sz w:val="24"/>
        </w:rPr>
        <w:t xml:space="preserve"> </w:t>
      </w:r>
      <w:r w:rsidR="00C86AA0" w:rsidRPr="00C86AA0">
        <w:rPr>
          <w:rFonts w:ascii="Times" w:hAnsi="Times"/>
          <w:b/>
          <w:spacing w:val="-3"/>
          <w:sz w:val="24"/>
        </w:rPr>
        <w:t>DONE</w:t>
      </w:r>
    </w:p>
    <w:p w14:paraId="0B493B26" w14:textId="77777777" w:rsidR="00E81C0E" w:rsidRPr="004C526E" w:rsidRDefault="00E81C0E" w:rsidP="00E81C0E">
      <w:pPr>
        <w:widowControl w:val="0"/>
        <w:numPr>
          <w:ilvl w:val="0"/>
          <w:numId w:val="15"/>
        </w:numPr>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1339" w:hanging="432"/>
        <w:jc w:val="both"/>
        <w:rPr>
          <w:rFonts w:ascii="Times" w:hAnsi="Times"/>
          <w:spacing w:val="-3"/>
          <w:sz w:val="24"/>
        </w:rPr>
      </w:pPr>
      <w:r>
        <w:rPr>
          <w:rFonts w:ascii="Times" w:hAnsi="Times"/>
          <w:spacing w:val="-3"/>
          <w:sz w:val="24"/>
        </w:rPr>
        <w:t xml:space="preserve">Appoint section representative to attend the ANS National (Winter Annual) meeting Local Sections Committee meeting – </w:t>
      </w:r>
      <w:proofErr w:type="gramStart"/>
      <w:r w:rsidRPr="004C526E">
        <w:rPr>
          <w:rFonts w:ascii="Times" w:hAnsi="Times"/>
          <w:b/>
          <w:i/>
          <w:spacing w:val="-3"/>
          <w:sz w:val="24"/>
        </w:rPr>
        <w:t xml:space="preserve">Chair </w:t>
      </w:r>
      <w:r w:rsidR="003C4076">
        <w:rPr>
          <w:rFonts w:ascii="Times" w:hAnsi="Times"/>
          <w:b/>
          <w:i/>
          <w:spacing w:val="-3"/>
          <w:sz w:val="24"/>
        </w:rPr>
        <w:t xml:space="preserve"> </w:t>
      </w:r>
      <w:r w:rsidR="003C4076">
        <w:rPr>
          <w:rFonts w:ascii="Times" w:hAnsi="Times"/>
          <w:bCs/>
          <w:spacing w:val="-3"/>
          <w:sz w:val="24"/>
        </w:rPr>
        <w:t>Darvin</w:t>
      </w:r>
      <w:proofErr w:type="gramEnd"/>
      <w:r w:rsidR="003C4076">
        <w:rPr>
          <w:rFonts w:ascii="Times" w:hAnsi="Times"/>
          <w:bCs/>
          <w:spacing w:val="-3"/>
          <w:sz w:val="24"/>
        </w:rPr>
        <w:t xml:space="preserve"> will check with Sukesh and Gill to see if they are attending ANS meeting.</w:t>
      </w:r>
    </w:p>
    <w:p w14:paraId="136ED7F4" w14:textId="77777777" w:rsidR="00E81C0E" w:rsidRDefault="00E81C0E" w:rsidP="00E81C0E">
      <w:pPr>
        <w:widowControl w:val="0"/>
        <w:numPr>
          <w:ilvl w:val="0"/>
          <w:numId w:val="15"/>
        </w:numPr>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1339" w:hanging="432"/>
        <w:jc w:val="both"/>
        <w:rPr>
          <w:rFonts w:ascii="Times" w:hAnsi="Times"/>
          <w:spacing w:val="-3"/>
          <w:sz w:val="24"/>
        </w:rPr>
      </w:pPr>
      <w:r>
        <w:rPr>
          <w:rFonts w:ascii="Times" w:hAnsi="Times"/>
          <w:spacing w:val="-3"/>
          <w:sz w:val="24"/>
        </w:rPr>
        <w:t xml:space="preserve">File State Annual Report for Non-Profit Corporations with MA Secretary of State (pay $15.00 filing fee by check or $18.50 if filed online) – </w:t>
      </w:r>
      <w:r w:rsidRPr="00F124D9">
        <w:rPr>
          <w:rFonts w:ascii="Times" w:hAnsi="Times"/>
          <w:b/>
          <w:i/>
          <w:spacing w:val="-3"/>
          <w:sz w:val="24"/>
        </w:rPr>
        <w:t>Secretary</w:t>
      </w:r>
      <w:r w:rsidRPr="004C526E">
        <w:rPr>
          <w:rFonts w:ascii="Times" w:hAnsi="Times"/>
          <w:b/>
          <w:i/>
          <w:spacing w:val="-3"/>
          <w:sz w:val="24"/>
        </w:rPr>
        <w:t xml:space="preserve"> </w:t>
      </w:r>
      <w:r w:rsidRPr="004C526E">
        <w:rPr>
          <w:rFonts w:ascii="Times" w:hAnsi="Times"/>
          <w:spacing w:val="-3"/>
          <w:sz w:val="24"/>
        </w:rPr>
        <w:t>(November 1)</w:t>
      </w:r>
      <w:r w:rsidR="004B532D">
        <w:rPr>
          <w:rFonts w:ascii="Times" w:hAnsi="Times"/>
          <w:spacing w:val="-3"/>
          <w:sz w:val="24"/>
        </w:rPr>
        <w:t xml:space="preserve"> – Christine Roy to file the annual report</w:t>
      </w:r>
    </w:p>
    <w:p w14:paraId="1E5F797E" w14:textId="77777777" w:rsidR="00771A94" w:rsidRDefault="00771A94" w:rsidP="00771A94">
      <w:pPr>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990" w:hanging="270"/>
        <w:jc w:val="both"/>
        <w:rPr>
          <w:rFonts w:ascii="Times" w:hAnsi="Times"/>
          <w:spacing w:val="-3"/>
          <w:sz w:val="24"/>
        </w:rPr>
      </w:pPr>
      <w:r>
        <w:rPr>
          <w:rFonts w:ascii="Times" w:hAnsi="Times"/>
          <w:b/>
          <w:spacing w:val="-3"/>
          <w:sz w:val="24"/>
        </w:rPr>
        <w:t>January</w:t>
      </w:r>
    </w:p>
    <w:p w14:paraId="4FC4A60C" w14:textId="77777777" w:rsidR="00771A94" w:rsidRDefault="00771A94" w:rsidP="00771A94">
      <w:pPr>
        <w:widowControl w:val="0"/>
        <w:numPr>
          <w:ilvl w:val="0"/>
          <w:numId w:val="15"/>
        </w:numPr>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990" w:hanging="270"/>
        <w:jc w:val="both"/>
        <w:rPr>
          <w:rFonts w:ascii="Times" w:hAnsi="Times"/>
          <w:b/>
          <w:i/>
          <w:spacing w:val="-3"/>
          <w:sz w:val="24"/>
        </w:rPr>
      </w:pPr>
      <w:r>
        <w:rPr>
          <w:rFonts w:ascii="Times" w:hAnsi="Times"/>
          <w:spacing w:val="-3"/>
          <w:sz w:val="24"/>
        </w:rPr>
        <w:t xml:space="preserve">Appoint Nominating Committee (minimum of two members) – </w:t>
      </w:r>
      <w:r w:rsidRPr="004C526E">
        <w:rPr>
          <w:rFonts w:ascii="Times" w:hAnsi="Times"/>
          <w:b/>
          <w:i/>
          <w:spacing w:val="-3"/>
          <w:sz w:val="24"/>
        </w:rPr>
        <w:t>Chair</w:t>
      </w:r>
    </w:p>
    <w:p w14:paraId="4622FAF1" w14:textId="77777777" w:rsidR="00E81C0E" w:rsidRDefault="00E81C0E" w:rsidP="00C86AA0">
      <w:pPr>
        <w:pStyle w:val="ListParagraph"/>
        <w:numPr>
          <w:ilvl w:val="0"/>
          <w:numId w:val="11"/>
        </w:numPr>
        <w:tabs>
          <w:tab w:val="left" w:pos="240"/>
          <w:tab w:val="left" w:pos="720"/>
          <w:tab w:val="left" w:pos="81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747" w:hanging="387"/>
        <w:jc w:val="both"/>
        <w:rPr>
          <w:rFonts w:ascii="Times New Roman" w:hAnsi="Times New Roman"/>
          <w:b/>
          <w:sz w:val="24"/>
          <w:szCs w:val="24"/>
        </w:rPr>
      </w:pPr>
      <w:r w:rsidRPr="00372E56">
        <w:rPr>
          <w:rFonts w:ascii="Times New Roman" w:hAnsi="Times New Roman"/>
          <w:b/>
          <w:sz w:val="24"/>
          <w:szCs w:val="24"/>
        </w:rPr>
        <w:t>New Business</w:t>
      </w:r>
      <w:r>
        <w:rPr>
          <w:rFonts w:ascii="Times New Roman" w:hAnsi="Times New Roman"/>
          <w:b/>
          <w:sz w:val="24"/>
          <w:szCs w:val="24"/>
        </w:rPr>
        <w:t xml:space="preserve"> - </w:t>
      </w:r>
      <w:r w:rsidR="00ED4A23" w:rsidRPr="00ED4A23">
        <w:rPr>
          <w:rFonts w:ascii="Times New Roman" w:hAnsi="Times New Roman"/>
          <w:bCs/>
          <w:sz w:val="24"/>
          <w:szCs w:val="24"/>
        </w:rPr>
        <w:t>None</w:t>
      </w:r>
    </w:p>
    <w:p w14:paraId="4701CE8F" w14:textId="77777777" w:rsidR="00E81C0E" w:rsidRPr="00B81AB0" w:rsidRDefault="00E81C0E" w:rsidP="00E81C0E">
      <w:pPr>
        <w:pStyle w:val="ListParagraph"/>
        <w:numPr>
          <w:ilvl w:val="0"/>
          <w:numId w:val="11"/>
        </w:numPr>
        <w:tabs>
          <w:tab w:val="left" w:pos="240"/>
          <w:tab w:val="left" w:pos="720"/>
          <w:tab w:val="left" w:pos="81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spacing w:after="60"/>
        <w:ind w:hanging="389"/>
        <w:jc w:val="both"/>
        <w:rPr>
          <w:rFonts w:ascii="Times New Roman" w:hAnsi="Times New Roman"/>
          <w:sz w:val="24"/>
          <w:szCs w:val="24"/>
        </w:rPr>
      </w:pPr>
      <w:r w:rsidRPr="001D00F4">
        <w:rPr>
          <w:rFonts w:ascii="Times New Roman" w:hAnsi="Times New Roman"/>
          <w:b/>
          <w:sz w:val="24"/>
          <w:szCs w:val="24"/>
        </w:rPr>
        <w:t xml:space="preserve">Next EC meeting: </w:t>
      </w:r>
      <w:r w:rsidR="007450B2">
        <w:rPr>
          <w:rFonts w:ascii="Times New Roman" w:hAnsi="Times New Roman"/>
          <w:b/>
          <w:sz w:val="24"/>
          <w:szCs w:val="24"/>
        </w:rPr>
        <w:t xml:space="preserve">Conference Call:  </w:t>
      </w:r>
      <w:r w:rsidRPr="001D00F4">
        <w:rPr>
          <w:rFonts w:ascii="Times New Roman" w:hAnsi="Times New Roman"/>
          <w:sz w:val="24"/>
          <w:szCs w:val="24"/>
        </w:rPr>
        <w:t>4 pm</w:t>
      </w:r>
      <w:r>
        <w:rPr>
          <w:rFonts w:ascii="Times New Roman" w:hAnsi="Times New Roman"/>
          <w:sz w:val="24"/>
          <w:szCs w:val="24"/>
        </w:rPr>
        <w:t xml:space="preserve">, Tuesday, </w:t>
      </w:r>
      <w:r w:rsidR="007450B2">
        <w:rPr>
          <w:rFonts w:ascii="Times New Roman" w:hAnsi="Times New Roman"/>
          <w:sz w:val="24"/>
          <w:szCs w:val="24"/>
        </w:rPr>
        <w:t>December 10th</w:t>
      </w:r>
      <w:r w:rsidRPr="001D00F4">
        <w:rPr>
          <w:rFonts w:ascii="Times New Roman" w:hAnsi="Times New Roman"/>
          <w:b/>
          <w:sz w:val="24"/>
          <w:szCs w:val="24"/>
        </w:rPr>
        <w:t xml:space="preserve"> </w:t>
      </w:r>
      <w:r>
        <w:rPr>
          <w:rFonts w:ascii="Times New Roman" w:hAnsi="Times New Roman"/>
          <w:b/>
          <w:sz w:val="24"/>
          <w:szCs w:val="24"/>
        </w:rPr>
        <w:t>-</w:t>
      </w:r>
    </w:p>
    <w:p w14:paraId="2B5E2A14" w14:textId="77777777" w:rsidR="00E81C0E" w:rsidRPr="00C1650F" w:rsidRDefault="00E81C0E" w:rsidP="00E81C0E">
      <w:pPr>
        <w:pStyle w:val="ListParagraph"/>
        <w:numPr>
          <w:ilvl w:val="0"/>
          <w:numId w:val="11"/>
        </w:numPr>
        <w:tabs>
          <w:tab w:val="left" w:pos="240"/>
          <w:tab w:val="left" w:pos="720"/>
          <w:tab w:val="left" w:pos="81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spacing w:after="200" w:line="276" w:lineRule="auto"/>
        <w:ind w:hanging="387"/>
        <w:jc w:val="both"/>
        <w:rPr>
          <w:rFonts w:ascii="Times New Roman" w:hAnsi="Times New Roman"/>
          <w:b/>
          <w:sz w:val="24"/>
          <w:szCs w:val="24"/>
        </w:rPr>
      </w:pPr>
      <w:r w:rsidRPr="001D00F4">
        <w:rPr>
          <w:rFonts w:ascii="Times New Roman" w:hAnsi="Times New Roman"/>
          <w:b/>
          <w:sz w:val="24"/>
          <w:szCs w:val="24"/>
        </w:rPr>
        <w:t>Adjoin</w:t>
      </w:r>
      <w:r w:rsidRPr="00C1650F">
        <w:rPr>
          <w:rFonts w:ascii="Times New Roman" w:hAnsi="Times New Roman"/>
          <w:b/>
          <w:sz w:val="24"/>
          <w:szCs w:val="24"/>
        </w:rPr>
        <w:br w:type="page"/>
      </w:r>
    </w:p>
    <w:p w14:paraId="56810AD8" w14:textId="77777777" w:rsidR="00FD5A67" w:rsidRPr="00771A94" w:rsidRDefault="00FD5A67" w:rsidP="00771A94">
      <w:pPr>
        <w:tabs>
          <w:tab w:val="left" w:pos="240"/>
          <w:tab w:val="left" w:pos="720"/>
          <w:tab w:val="left" w:pos="81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spacing w:after="200" w:line="276" w:lineRule="auto"/>
        <w:ind w:left="333"/>
        <w:jc w:val="center"/>
        <w:rPr>
          <w:rFonts w:ascii="Times New Roman" w:hAnsi="Times New Roman"/>
          <w:sz w:val="24"/>
          <w:szCs w:val="24"/>
        </w:rPr>
      </w:pPr>
      <w:r w:rsidRPr="00771A94">
        <w:rPr>
          <w:rFonts w:ascii="Times New Roman" w:hAnsi="Times New Roman"/>
          <w:b/>
          <w:sz w:val="24"/>
          <w:szCs w:val="24"/>
        </w:rPr>
        <w:lastRenderedPageBreak/>
        <w:t>ATTACHMENT A</w:t>
      </w:r>
    </w:p>
    <w:p w14:paraId="2F89E88C" w14:textId="77777777" w:rsidR="00FD5A67" w:rsidRDefault="00FD5A67" w:rsidP="00FD5A67">
      <w:pPr>
        <w:rPr>
          <w:rFonts w:eastAsia="Calibri" w:cs="Arial"/>
          <w:sz w:val="24"/>
          <w:szCs w:val="24"/>
        </w:rPr>
      </w:pPr>
    </w:p>
    <w:p w14:paraId="58AB01CC" w14:textId="77777777" w:rsidR="00FD5A67" w:rsidRDefault="00FD5A67" w:rsidP="00FD5A67">
      <w:pPr>
        <w:rPr>
          <w:rFonts w:eastAsia="Calibri" w:cs="Arial"/>
          <w:sz w:val="24"/>
          <w:szCs w:val="24"/>
        </w:rPr>
      </w:pPr>
      <w:r>
        <w:rPr>
          <w:rFonts w:eastAsia="Calibri" w:cs="Arial"/>
          <w:sz w:val="24"/>
          <w:szCs w:val="24"/>
        </w:rPr>
        <w:t xml:space="preserve">Executive Meeting Report Membership &amp; Program Report </w:t>
      </w:r>
    </w:p>
    <w:p w14:paraId="3370DF21" w14:textId="77777777" w:rsidR="00FD5A67" w:rsidRDefault="00FD5A67" w:rsidP="00FD5A67">
      <w:pPr>
        <w:rPr>
          <w:rFonts w:eastAsia="Calibri" w:cs="Arial"/>
          <w:b/>
          <w:sz w:val="24"/>
          <w:szCs w:val="24"/>
        </w:rPr>
      </w:pPr>
      <w:r>
        <w:rPr>
          <w:rFonts w:eastAsia="Calibri" w:cs="Arial"/>
          <w:b/>
          <w:sz w:val="24"/>
          <w:szCs w:val="24"/>
        </w:rPr>
        <w:t>Membership Committee:</w:t>
      </w:r>
    </w:p>
    <w:p w14:paraId="0C2CBDAC" w14:textId="77777777" w:rsidR="00FD5A67" w:rsidRDefault="00FD5A67" w:rsidP="00FD5A67">
      <w:pPr>
        <w:rPr>
          <w:rFonts w:eastAsia="Calibri" w:cs="Arial"/>
          <w:sz w:val="24"/>
          <w:szCs w:val="24"/>
        </w:rPr>
      </w:pPr>
      <w:r>
        <w:rPr>
          <w:rFonts w:eastAsia="Calibri" w:cs="Arial"/>
          <w:sz w:val="24"/>
          <w:szCs w:val="24"/>
        </w:rPr>
        <w:t xml:space="preserve">Stats: </w:t>
      </w:r>
    </w:p>
    <w:tbl>
      <w:tblPr>
        <w:tblW w:w="1089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899"/>
        <w:gridCol w:w="626"/>
        <w:gridCol w:w="698"/>
        <w:gridCol w:w="697"/>
        <w:gridCol w:w="697"/>
        <w:gridCol w:w="697"/>
        <w:gridCol w:w="698"/>
        <w:gridCol w:w="698"/>
        <w:gridCol w:w="698"/>
        <w:gridCol w:w="698"/>
        <w:gridCol w:w="698"/>
        <w:gridCol w:w="698"/>
        <w:gridCol w:w="698"/>
        <w:gridCol w:w="698"/>
      </w:tblGrid>
      <w:tr w:rsidR="00771A94" w14:paraId="6A1786EB" w14:textId="77777777" w:rsidTr="0079286E">
        <w:trPr>
          <w:trHeight w:val="288"/>
        </w:trPr>
        <w:tc>
          <w:tcPr>
            <w:tcW w:w="1899" w:type="dxa"/>
            <w:tcBorders>
              <w:top w:val="single" w:sz="4" w:space="0" w:color="auto"/>
              <w:left w:val="single" w:sz="4" w:space="0" w:color="auto"/>
              <w:bottom w:val="single" w:sz="4" w:space="0" w:color="auto"/>
              <w:right w:val="single" w:sz="4" w:space="0" w:color="auto"/>
            </w:tcBorders>
            <w:shd w:val="clear" w:color="auto" w:fill="C6D9F1"/>
            <w:vAlign w:val="center"/>
          </w:tcPr>
          <w:p w14:paraId="2B752A4E" w14:textId="77777777" w:rsidR="00771A94" w:rsidRDefault="00771A94">
            <w:pPr>
              <w:spacing w:line="276" w:lineRule="auto"/>
              <w:jc w:val="center"/>
              <w:rPr>
                <w:rFonts w:eastAsia="Calibri" w:cs="Arial"/>
                <w:b/>
                <w:sz w:val="14"/>
                <w:szCs w:val="14"/>
              </w:rPr>
            </w:pPr>
          </w:p>
        </w:tc>
        <w:tc>
          <w:tcPr>
            <w:tcW w:w="626"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8E4BC5D" w14:textId="77777777" w:rsidR="00771A94" w:rsidRDefault="00771A94">
            <w:pPr>
              <w:spacing w:line="276" w:lineRule="auto"/>
              <w:jc w:val="center"/>
              <w:rPr>
                <w:rFonts w:eastAsia="Calibri" w:cs="Arial"/>
                <w:b/>
                <w:sz w:val="14"/>
                <w:szCs w:val="14"/>
              </w:rPr>
            </w:pPr>
            <w:r>
              <w:rPr>
                <w:rFonts w:eastAsia="Calibri" w:cs="Arial"/>
                <w:b/>
                <w:sz w:val="14"/>
                <w:szCs w:val="14"/>
              </w:rPr>
              <w:t>10/23/14</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A1B2750" w14:textId="77777777" w:rsidR="00771A94" w:rsidRDefault="00771A94">
            <w:pPr>
              <w:spacing w:line="276" w:lineRule="auto"/>
              <w:jc w:val="center"/>
              <w:rPr>
                <w:rFonts w:eastAsia="Calibri" w:cs="Arial"/>
                <w:b/>
                <w:sz w:val="14"/>
                <w:szCs w:val="14"/>
              </w:rPr>
            </w:pPr>
            <w:r>
              <w:rPr>
                <w:rFonts w:eastAsia="Calibri" w:cs="Arial"/>
                <w:b/>
                <w:sz w:val="14"/>
                <w:szCs w:val="14"/>
              </w:rPr>
              <w:t>6/17/15</w:t>
            </w:r>
          </w:p>
        </w:tc>
        <w:tc>
          <w:tcPr>
            <w:tcW w:w="6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EBFCE46" w14:textId="77777777" w:rsidR="00771A94" w:rsidRDefault="00771A94">
            <w:pPr>
              <w:spacing w:line="276" w:lineRule="auto"/>
              <w:jc w:val="center"/>
              <w:rPr>
                <w:rFonts w:eastAsia="Calibri" w:cs="Arial"/>
                <w:b/>
                <w:sz w:val="14"/>
                <w:szCs w:val="14"/>
              </w:rPr>
            </w:pPr>
            <w:r>
              <w:rPr>
                <w:rFonts w:eastAsia="Calibri" w:cs="Arial"/>
                <w:b/>
                <w:sz w:val="14"/>
                <w:szCs w:val="14"/>
              </w:rPr>
              <w:t>1/20/16</w:t>
            </w:r>
          </w:p>
        </w:tc>
        <w:tc>
          <w:tcPr>
            <w:tcW w:w="6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F5945B2" w14:textId="77777777" w:rsidR="00771A94" w:rsidRDefault="00771A94">
            <w:pPr>
              <w:spacing w:line="276" w:lineRule="auto"/>
              <w:jc w:val="center"/>
              <w:rPr>
                <w:rFonts w:eastAsia="Calibri" w:cs="Arial"/>
                <w:b/>
                <w:sz w:val="14"/>
                <w:szCs w:val="14"/>
              </w:rPr>
            </w:pPr>
            <w:r>
              <w:rPr>
                <w:rFonts w:eastAsia="Calibri" w:cs="Arial"/>
                <w:b/>
                <w:sz w:val="14"/>
                <w:szCs w:val="14"/>
              </w:rPr>
              <w:t>5/15/17</w:t>
            </w:r>
          </w:p>
        </w:tc>
        <w:tc>
          <w:tcPr>
            <w:tcW w:w="6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ED39795" w14:textId="77777777" w:rsidR="00771A94" w:rsidRDefault="00771A94">
            <w:pPr>
              <w:spacing w:line="276" w:lineRule="auto"/>
              <w:jc w:val="center"/>
              <w:rPr>
                <w:rFonts w:eastAsia="Calibri" w:cs="Arial"/>
                <w:b/>
                <w:sz w:val="14"/>
                <w:szCs w:val="14"/>
              </w:rPr>
            </w:pPr>
            <w:r>
              <w:rPr>
                <w:rFonts w:eastAsia="Calibri" w:cs="Arial"/>
                <w:b/>
                <w:sz w:val="14"/>
                <w:szCs w:val="14"/>
              </w:rPr>
              <w:t>5/16/18</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66AE167" w14:textId="77777777" w:rsidR="00771A94" w:rsidRDefault="00771A94">
            <w:pPr>
              <w:spacing w:line="276" w:lineRule="auto"/>
              <w:jc w:val="center"/>
              <w:rPr>
                <w:rFonts w:eastAsia="Calibri" w:cs="Arial"/>
                <w:b/>
                <w:sz w:val="14"/>
                <w:szCs w:val="14"/>
              </w:rPr>
            </w:pPr>
            <w:r>
              <w:rPr>
                <w:rFonts w:eastAsia="Calibri" w:cs="Arial"/>
                <w:b/>
                <w:sz w:val="14"/>
                <w:szCs w:val="14"/>
              </w:rPr>
              <w:t>10/18/18</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D56280D" w14:textId="77777777" w:rsidR="00771A94" w:rsidRDefault="00771A94">
            <w:pPr>
              <w:spacing w:line="276" w:lineRule="auto"/>
              <w:jc w:val="center"/>
              <w:rPr>
                <w:rFonts w:eastAsia="Calibri" w:cs="Arial"/>
                <w:b/>
                <w:sz w:val="14"/>
                <w:szCs w:val="14"/>
              </w:rPr>
            </w:pPr>
            <w:r>
              <w:rPr>
                <w:rFonts w:eastAsia="Calibri" w:cs="Arial"/>
                <w:b/>
                <w:sz w:val="14"/>
                <w:szCs w:val="14"/>
              </w:rPr>
              <w:t>4/23/19</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D4B4952" w14:textId="77777777" w:rsidR="00771A94" w:rsidRDefault="00771A94">
            <w:pPr>
              <w:spacing w:line="276" w:lineRule="auto"/>
              <w:jc w:val="center"/>
              <w:rPr>
                <w:rFonts w:eastAsia="Calibri" w:cs="Arial"/>
                <w:b/>
                <w:sz w:val="14"/>
                <w:szCs w:val="14"/>
              </w:rPr>
            </w:pPr>
            <w:r>
              <w:rPr>
                <w:rFonts w:eastAsia="Calibri" w:cs="Arial"/>
                <w:b/>
                <w:sz w:val="14"/>
                <w:szCs w:val="14"/>
              </w:rPr>
              <w:t>5/6/19</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C48BD62" w14:textId="77777777" w:rsidR="00771A94" w:rsidRDefault="00771A94">
            <w:pPr>
              <w:spacing w:line="276" w:lineRule="auto"/>
              <w:jc w:val="center"/>
              <w:rPr>
                <w:rFonts w:eastAsia="Calibri" w:cs="Arial"/>
                <w:b/>
                <w:sz w:val="14"/>
                <w:szCs w:val="14"/>
              </w:rPr>
            </w:pPr>
            <w:r>
              <w:rPr>
                <w:rFonts w:eastAsia="Calibri" w:cs="Arial"/>
                <w:b/>
                <w:sz w:val="14"/>
                <w:szCs w:val="14"/>
              </w:rPr>
              <w:t>6/18/19</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D963655" w14:textId="77777777" w:rsidR="00771A94" w:rsidRDefault="00771A94">
            <w:pPr>
              <w:spacing w:line="276" w:lineRule="auto"/>
              <w:jc w:val="center"/>
              <w:rPr>
                <w:rFonts w:eastAsia="Calibri" w:cs="Arial"/>
                <w:b/>
                <w:sz w:val="14"/>
                <w:szCs w:val="14"/>
              </w:rPr>
            </w:pPr>
            <w:r>
              <w:rPr>
                <w:rFonts w:eastAsia="Calibri" w:cs="Arial"/>
                <w:b/>
                <w:sz w:val="14"/>
                <w:szCs w:val="14"/>
              </w:rPr>
              <w:t>8/13/19</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6AF6400" w14:textId="77777777" w:rsidR="00771A94" w:rsidRPr="00771A94" w:rsidRDefault="00771A94">
            <w:pPr>
              <w:spacing w:line="276" w:lineRule="auto"/>
              <w:jc w:val="center"/>
              <w:rPr>
                <w:rFonts w:eastAsia="Calibri" w:cs="Arial"/>
                <w:b/>
                <w:color w:val="000000" w:themeColor="text1"/>
                <w:sz w:val="14"/>
                <w:szCs w:val="14"/>
              </w:rPr>
            </w:pPr>
            <w:r w:rsidRPr="00771A94">
              <w:rPr>
                <w:rFonts w:eastAsia="Calibri" w:cs="Arial"/>
                <w:b/>
                <w:color w:val="000000" w:themeColor="text1"/>
                <w:sz w:val="14"/>
                <w:szCs w:val="14"/>
              </w:rPr>
              <w:t>9/17/19</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tcPr>
          <w:p w14:paraId="119C1710" w14:textId="77777777" w:rsidR="00771A94" w:rsidRDefault="00771A94" w:rsidP="00C86AA0">
            <w:pPr>
              <w:spacing w:line="276" w:lineRule="auto"/>
              <w:jc w:val="center"/>
              <w:rPr>
                <w:rFonts w:eastAsia="Calibri" w:cs="Arial"/>
                <w:b/>
                <w:sz w:val="14"/>
                <w:szCs w:val="14"/>
              </w:rPr>
            </w:pPr>
            <w:r>
              <w:rPr>
                <w:rFonts w:eastAsia="Calibri" w:cs="Arial"/>
                <w:b/>
                <w:color w:val="FF0000"/>
                <w:sz w:val="14"/>
                <w:szCs w:val="14"/>
              </w:rPr>
              <w:t>1</w:t>
            </w:r>
            <w:r w:rsidR="00C86AA0">
              <w:rPr>
                <w:rFonts w:eastAsia="Calibri" w:cs="Arial"/>
                <w:b/>
                <w:color w:val="FF0000"/>
                <w:sz w:val="14"/>
                <w:szCs w:val="14"/>
              </w:rPr>
              <w:t>0</w:t>
            </w:r>
            <w:r>
              <w:rPr>
                <w:rFonts w:eastAsia="Calibri" w:cs="Arial"/>
                <w:b/>
                <w:color w:val="FF0000"/>
                <w:sz w:val="14"/>
                <w:szCs w:val="14"/>
              </w:rPr>
              <w:t>/</w:t>
            </w:r>
            <w:r w:rsidR="00C86AA0">
              <w:rPr>
                <w:rFonts w:eastAsia="Calibri" w:cs="Arial"/>
                <w:b/>
                <w:color w:val="FF0000"/>
                <w:sz w:val="14"/>
                <w:szCs w:val="14"/>
              </w:rPr>
              <w:t>27</w:t>
            </w:r>
            <w:r>
              <w:rPr>
                <w:rFonts w:eastAsia="Calibri" w:cs="Arial"/>
                <w:b/>
                <w:color w:val="FF0000"/>
                <w:sz w:val="14"/>
                <w:szCs w:val="14"/>
              </w:rPr>
              <w:t>/19</w:t>
            </w:r>
          </w:p>
        </w:tc>
        <w:tc>
          <w:tcPr>
            <w:tcW w:w="698" w:type="dxa"/>
            <w:tcBorders>
              <w:top w:val="single" w:sz="4" w:space="0" w:color="auto"/>
              <w:left w:val="single" w:sz="4" w:space="0" w:color="auto"/>
              <w:bottom w:val="single" w:sz="4" w:space="0" w:color="auto"/>
              <w:right w:val="single" w:sz="4" w:space="0" w:color="auto"/>
            </w:tcBorders>
            <w:shd w:val="clear" w:color="auto" w:fill="C6D9F1"/>
          </w:tcPr>
          <w:p w14:paraId="2C2D8A18" w14:textId="77777777" w:rsidR="00771A94" w:rsidRDefault="00771A94">
            <w:pPr>
              <w:spacing w:line="276" w:lineRule="auto"/>
              <w:jc w:val="center"/>
              <w:rPr>
                <w:rFonts w:eastAsia="Calibri" w:cs="Arial"/>
                <w:b/>
                <w:sz w:val="14"/>
                <w:szCs w:val="14"/>
              </w:rPr>
            </w:pPr>
          </w:p>
        </w:tc>
      </w:tr>
      <w:tr w:rsidR="00771A94" w14:paraId="0079EFCF" w14:textId="77777777" w:rsidTr="00771A94">
        <w:trPr>
          <w:trHeight w:val="288"/>
        </w:trPr>
        <w:tc>
          <w:tcPr>
            <w:tcW w:w="1899" w:type="dxa"/>
            <w:tcBorders>
              <w:top w:val="single" w:sz="4" w:space="0" w:color="auto"/>
              <w:left w:val="single" w:sz="4" w:space="0" w:color="auto"/>
              <w:bottom w:val="single" w:sz="4" w:space="0" w:color="auto"/>
              <w:right w:val="single" w:sz="4" w:space="0" w:color="auto"/>
            </w:tcBorders>
            <w:vAlign w:val="center"/>
            <w:hideMark/>
          </w:tcPr>
          <w:p w14:paraId="239FDB29" w14:textId="77777777" w:rsidR="00771A94" w:rsidRDefault="00771A94">
            <w:pPr>
              <w:spacing w:line="276" w:lineRule="auto"/>
              <w:rPr>
                <w:rFonts w:eastAsia="Calibri" w:cs="Arial"/>
                <w:sz w:val="20"/>
                <w:szCs w:val="20"/>
              </w:rPr>
            </w:pPr>
            <w:r>
              <w:rPr>
                <w:rFonts w:eastAsia="Calibri" w:cs="Arial"/>
                <w:sz w:val="20"/>
                <w:szCs w:val="20"/>
              </w:rPr>
              <w:t>Website Hits</w:t>
            </w:r>
          </w:p>
        </w:tc>
        <w:tc>
          <w:tcPr>
            <w:tcW w:w="626" w:type="dxa"/>
            <w:tcBorders>
              <w:top w:val="single" w:sz="4" w:space="0" w:color="auto"/>
              <w:left w:val="single" w:sz="4" w:space="0" w:color="auto"/>
              <w:bottom w:val="single" w:sz="4" w:space="0" w:color="auto"/>
              <w:right w:val="single" w:sz="4" w:space="0" w:color="auto"/>
            </w:tcBorders>
            <w:vAlign w:val="center"/>
            <w:hideMark/>
          </w:tcPr>
          <w:p w14:paraId="46A77C0D" w14:textId="77777777" w:rsidR="00771A94" w:rsidRDefault="00771A94">
            <w:pPr>
              <w:spacing w:line="276" w:lineRule="auto"/>
              <w:jc w:val="center"/>
              <w:rPr>
                <w:rFonts w:eastAsia="Calibri" w:cs="Arial"/>
                <w:sz w:val="18"/>
                <w:szCs w:val="18"/>
              </w:rPr>
            </w:pPr>
            <w:r>
              <w:rPr>
                <w:rFonts w:eastAsia="Calibri" w:cs="Arial"/>
                <w:sz w:val="18"/>
                <w:szCs w:val="18"/>
              </w:rPr>
              <w:t>6117</w:t>
            </w:r>
          </w:p>
        </w:tc>
        <w:tc>
          <w:tcPr>
            <w:tcW w:w="698" w:type="dxa"/>
            <w:tcBorders>
              <w:top w:val="single" w:sz="4" w:space="0" w:color="auto"/>
              <w:left w:val="single" w:sz="4" w:space="0" w:color="auto"/>
              <w:bottom w:val="single" w:sz="4" w:space="0" w:color="auto"/>
              <w:right w:val="single" w:sz="4" w:space="0" w:color="auto"/>
            </w:tcBorders>
            <w:vAlign w:val="center"/>
            <w:hideMark/>
          </w:tcPr>
          <w:p w14:paraId="224ED57E" w14:textId="77777777" w:rsidR="00771A94" w:rsidRDefault="00771A94">
            <w:pPr>
              <w:spacing w:line="276" w:lineRule="auto"/>
              <w:jc w:val="center"/>
              <w:rPr>
                <w:rFonts w:eastAsia="Calibri" w:cs="Arial"/>
                <w:sz w:val="18"/>
                <w:szCs w:val="18"/>
              </w:rPr>
            </w:pPr>
            <w:r>
              <w:rPr>
                <w:rFonts w:eastAsia="Calibri" w:cs="Arial"/>
                <w:sz w:val="18"/>
                <w:szCs w:val="18"/>
              </w:rPr>
              <w:t>71185</w:t>
            </w:r>
          </w:p>
        </w:tc>
        <w:tc>
          <w:tcPr>
            <w:tcW w:w="697" w:type="dxa"/>
            <w:tcBorders>
              <w:top w:val="single" w:sz="4" w:space="0" w:color="auto"/>
              <w:left w:val="single" w:sz="4" w:space="0" w:color="auto"/>
              <w:bottom w:val="single" w:sz="4" w:space="0" w:color="auto"/>
              <w:right w:val="single" w:sz="4" w:space="0" w:color="auto"/>
            </w:tcBorders>
            <w:vAlign w:val="center"/>
            <w:hideMark/>
          </w:tcPr>
          <w:p w14:paraId="45610349" w14:textId="77777777" w:rsidR="00771A94" w:rsidRDefault="00771A94">
            <w:pPr>
              <w:spacing w:line="276" w:lineRule="auto"/>
              <w:jc w:val="center"/>
              <w:rPr>
                <w:rFonts w:eastAsia="Calibri" w:cs="Arial"/>
                <w:sz w:val="18"/>
                <w:szCs w:val="18"/>
              </w:rPr>
            </w:pPr>
            <w:r>
              <w:rPr>
                <w:rFonts w:eastAsia="Calibri" w:cs="Arial"/>
                <w:sz w:val="18"/>
                <w:szCs w:val="18"/>
              </w:rPr>
              <w:t>7770</w:t>
            </w:r>
          </w:p>
        </w:tc>
        <w:tc>
          <w:tcPr>
            <w:tcW w:w="697" w:type="dxa"/>
            <w:tcBorders>
              <w:top w:val="single" w:sz="4" w:space="0" w:color="auto"/>
              <w:left w:val="single" w:sz="4" w:space="0" w:color="auto"/>
              <w:bottom w:val="single" w:sz="4" w:space="0" w:color="auto"/>
              <w:right w:val="single" w:sz="4" w:space="0" w:color="auto"/>
            </w:tcBorders>
            <w:vAlign w:val="center"/>
            <w:hideMark/>
          </w:tcPr>
          <w:p w14:paraId="35C7F06C" w14:textId="77777777" w:rsidR="00771A94" w:rsidRDefault="00771A94">
            <w:pPr>
              <w:spacing w:line="276" w:lineRule="auto"/>
              <w:jc w:val="center"/>
              <w:rPr>
                <w:rFonts w:eastAsia="Calibri" w:cs="Arial"/>
                <w:sz w:val="18"/>
                <w:szCs w:val="18"/>
              </w:rPr>
            </w:pPr>
            <w:r>
              <w:rPr>
                <w:rFonts w:eastAsia="Calibri" w:cs="Arial"/>
                <w:sz w:val="18"/>
                <w:szCs w:val="18"/>
              </w:rPr>
              <w:t>10085</w:t>
            </w:r>
          </w:p>
        </w:tc>
        <w:tc>
          <w:tcPr>
            <w:tcW w:w="697" w:type="dxa"/>
            <w:tcBorders>
              <w:top w:val="single" w:sz="4" w:space="0" w:color="auto"/>
              <w:left w:val="single" w:sz="4" w:space="0" w:color="auto"/>
              <w:bottom w:val="single" w:sz="4" w:space="0" w:color="auto"/>
              <w:right w:val="single" w:sz="4" w:space="0" w:color="auto"/>
            </w:tcBorders>
            <w:hideMark/>
          </w:tcPr>
          <w:p w14:paraId="525F1E19" w14:textId="77777777" w:rsidR="00771A94" w:rsidRDefault="00771A94">
            <w:pPr>
              <w:spacing w:line="276" w:lineRule="auto"/>
              <w:jc w:val="center"/>
              <w:rPr>
                <w:rFonts w:eastAsia="Calibri"/>
                <w:sz w:val="18"/>
                <w:szCs w:val="18"/>
              </w:rPr>
            </w:pPr>
            <w:r>
              <w:rPr>
                <w:rFonts w:eastAsia="Calibri"/>
                <w:sz w:val="18"/>
                <w:szCs w:val="18"/>
              </w:rPr>
              <w:t>NA</w:t>
            </w:r>
          </w:p>
        </w:tc>
        <w:tc>
          <w:tcPr>
            <w:tcW w:w="698" w:type="dxa"/>
            <w:tcBorders>
              <w:top w:val="single" w:sz="4" w:space="0" w:color="auto"/>
              <w:left w:val="single" w:sz="4" w:space="0" w:color="auto"/>
              <w:bottom w:val="single" w:sz="4" w:space="0" w:color="auto"/>
              <w:right w:val="single" w:sz="4" w:space="0" w:color="auto"/>
            </w:tcBorders>
            <w:hideMark/>
          </w:tcPr>
          <w:p w14:paraId="26128E22" w14:textId="77777777" w:rsidR="00771A94" w:rsidRDefault="00771A94">
            <w:pPr>
              <w:spacing w:line="276" w:lineRule="auto"/>
              <w:jc w:val="center"/>
              <w:rPr>
                <w:rFonts w:eastAsia="Calibri" w:cs="Arial"/>
                <w:sz w:val="18"/>
                <w:szCs w:val="18"/>
              </w:rPr>
            </w:pPr>
            <w:r>
              <w:rPr>
                <w:rFonts w:eastAsia="Calibri" w:cs="Arial"/>
                <w:sz w:val="18"/>
                <w:szCs w:val="18"/>
              </w:rPr>
              <w:t>11217</w:t>
            </w:r>
          </w:p>
        </w:tc>
        <w:tc>
          <w:tcPr>
            <w:tcW w:w="698" w:type="dxa"/>
            <w:tcBorders>
              <w:top w:val="single" w:sz="4" w:space="0" w:color="auto"/>
              <w:left w:val="single" w:sz="4" w:space="0" w:color="auto"/>
              <w:bottom w:val="single" w:sz="4" w:space="0" w:color="auto"/>
              <w:right w:val="single" w:sz="4" w:space="0" w:color="auto"/>
            </w:tcBorders>
            <w:hideMark/>
          </w:tcPr>
          <w:p w14:paraId="30E37B28" w14:textId="77777777" w:rsidR="00771A94" w:rsidRDefault="00771A94">
            <w:pPr>
              <w:spacing w:line="276" w:lineRule="auto"/>
              <w:rPr>
                <w:rFonts w:eastAsia="Calibri" w:cs="Arial"/>
                <w:sz w:val="18"/>
                <w:szCs w:val="18"/>
              </w:rPr>
            </w:pPr>
            <w:r>
              <w:rPr>
                <w:rFonts w:eastAsia="Calibri" w:cs="Arial"/>
                <w:sz w:val="18"/>
                <w:szCs w:val="18"/>
              </w:rPr>
              <w:t>39870</w:t>
            </w:r>
          </w:p>
        </w:tc>
        <w:tc>
          <w:tcPr>
            <w:tcW w:w="698" w:type="dxa"/>
            <w:tcBorders>
              <w:top w:val="single" w:sz="4" w:space="0" w:color="auto"/>
              <w:left w:val="single" w:sz="4" w:space="0" w:color="auto"/>
              <w:bottom w:val="single" w:sz="4" w:space="0" w:color="auto"/>
              <w:right w:val="single" w:sz="4" w:space="0" w:color="auto"/>
            </w:tcBorders>
            <w:hideMark/>
          </w:tcPr>
          <w:p w14:paraId="21F867FA" w14:textId="77777777" w:rsidR="00771A94" w:rsidRDefault="00771A94">
            <w:pPr>
              <w:spacing w:line="276" w:lineRule="auto"/>
              <w:jc w:val="center"/>
              <w:rPr>
                <w:rFonts w:eastAsia="Calibri"/>
                <w:sz w:val="18"/>
                <w:szCs w:val="18"/>
              </w:rPr>
            </w:pPr>
            <w:r>
              <w:rPr>
                <w:rFonts w:eastAsia="Calibri"/>
                <w:sz w:val="18"/>
                <w:szCs w:val="18"/>
              </w:rPr>
              <w:t>41231</w:t>
            </w:r>
          </w:p>
        </w:tc>
        <w:tc>
          <w:tcPr>
            <w:tcW w:w="698" w:type="dxa"/>
            <w:tcBorders>
              <w:top w:val="single" w:sz="4" w:space="0" w:color="auto"/>
              <w:left w:val="single" w:sz="4" w:space="0" w:color="auto"/>
              <w:bottom w:val="single" w:sz="4" w:space="0" w:color="auto"/>
              <w:right w:val="single" w:sz="4" w:space="0" w:color="auto"/>
            </w:tcBorders>
            <w:hideMark/>
          </w:tcPr>
          <w:p w14:paraId="51B9AF5F" w14:textId="77777777" w:rsidR="00771A94" w:rsidRDefault="00771A94">
            <w:pPr>
              <w:spacing w:line="276" w:lineRule="auto"/>
              <w:jc w:val="center"/>
              <w:rPr>
                <w:rFonts w:eastAsia="Calibri"/>
                <w:sz w:val="18"/>
                <w:szCs w:val="18"/>
              </w:rPr>
            </w:pPr>
            <w:r>
              <w:rPr>
                <w:rFonts w:eastAsia="Calibri"/>
                <w:sz w:val="18"/>
                <w:szCs w:val="18"/>
              </w:rPr>
              <w:t>44719</w:t>
            </w:r>
          </w:p>
        </w:tc>
        <w:tc>
          <w:tcPr>
            <w:tcW w:w="698" w:type="dxa"/>
            <w:tcBorders>
              <w:top w:val="single" w:sz="4" w:space="0" w:color="auto"/>
              <w:left w:val="single" w:sz="4" w:space="0" w:color="auto"/>
              <w:bottom w:val="single" w:sz="4" w:space="0" w:color="auto"/>
              <w:right w:val="single" w:sz="4" w:space="0" w:color="auto"/>
            </w:tcBorders>
            <w:hideMark/>
          </w:tcPr>
          <w:p w14:paraId="5B89A946" w14:textId="77777777" w:rsidR="00771A94" w:rsidRDefault="00771A94">
            <w:pPr>
              <w:spacing w:line="276" w:lineRule="auto"/>
              <w:jc w:val="center"/>
              <w:rPr>
                <w:rFonts w:eastAsia="Calibri"/>
                <w:sz w:val="18"/>
                <w:szCs w:val="18"/>
              </w:rPr>
            </w:pPr>
            <w:r>
              <w:rPr>
                <w:rFonts w:eastAsia="Calibri"/>
                <w:sz w:val="18"/>
                <w:szCs w:val="18"/>
              </w:rPr>
              <w:t>48973</w:t>
            </w:r>
          </w:p>
        </w:tc>
        <w:tc>
          <w:tcPr>
            <w:tcW w:w="698" w:type="dxa"/>
            <w:tcBorders>
              <w:top w:val="single" w:sz="4" w:space="0" w:color="auto"/>
              <w:left w:val="single" w:sz="4" w:space="0" w:color="auto"/>
              <w:bottom w:val="single" w:sz="4" w:space="0" w:color="auto"/>
              <w:right w:val="single" w:sz="4" w:space="0" w:color="auto"/>
            </w:tcBorders>
            <w:hideMark/>
          </w:tcPr>
          <w:p w14:paraId="4B2FD37F" w14:textId="77777777" w:rsidR="00771A94" w:rsidRPr="00771A94" w:rsidRDefault="00771A94">
            <w:pPr>
              <w:spacing w:line="276" w:lineRule="auto"/>
              <w:jc w:val="center"/>
              <w:rPr>
                <w:rFonts w:eastAsia="Calibri"/>
                <w:color w:val="000000" w:themeColor="text1"/>
                <w:sz w:val="18"/>
                <w:szCs w:val="18"/>
              </w:rPr>
            </w:pPr>
            <w:r w:rsidRPr="00771A94">
              <w:rPr>
                <w:rFonts w:eastAsia="Calibri"/>
                <w:color w:val="000000" w:themeColor="text1"/>
                <w:sz w:val="18"/>
                <w:szCs w:val="18"/>
              </w:rPr>
              <w:t>51700</w:t>
            </w:r>
          </w:p>
        </w:tc>
        <w:tc>
          <w:tcPr>
            <w:tcW w:w="698" w:type="dxa"/>
            <w:tcBorders>
              <w:top w:val="single" w:sz="4" w:space="0" w:color="auto"/>
              <w:left w:val="single" w:sz="4" w:space="0" w:color="auto"/>
              <w:bottom w:val="single" w:sz="4" w:space="0" w:color="auto"/>
              <w:right w:val="single" w:sz="4" w:space="0" w:color="auto"/>
            </w:tcBorders>
          </w:tcPr>
          <w:p w14:paraId="04D18CA7" w14:textId="77777777" w:rsidR="00771A94" w:rsidRDefault="00C86AA0" w:rsidP="00C86AA0">
            <w:pPr>
              <w:spacing w:line="276" w:lineRule="auto"/>
              <w:jc w:val="center"/>
              <w:rPr>
                <w:rFonts w:eastAsia="Calibri"/>
                <w:sz w:val="18"/>
                <w:szCs w:val="18"/>
              </w:rPr>
            </w:pPr>
            <w:r>
              <w:rPr>
                <w:rFonts w:eastAsia="Calibri"/>
                <w:color w:val="FF0000"/>
                <w:sz w:val="18"/>
                <w:szCs w:val="18"/>
              </w:rPr>
              <w:t>55056</w:t>
            </w:r>
          </w:p>
        </w:tc>
        <w:tc>
          <w:tcPr>
            <w:tcW w:w="698" w:type="dxa"/>
            <w:tcBorders>
              <w:top w:val="single" w:sz="4" w:space="0" w:color="auto"/>
              <w:left w:val="single" w:sz="4" w:space="0" w:color="auto"/>
              <w:bottom w:val="single" w:sz="4" w:space="0" w:color="auto"/>
              <w:right w:val="single" w:sz="4" w:space="0" w:color="auto"/>
            </w:tcBorders>
          </w:tcPr>
          <w:p w14:paraId="760D8A27" w14:textId="77777777" w:rsidR="00771A94" w:rsidRDefault="00771A94">
            <w:pPr>
              <w:spacing w:line="276" w:lineRule="auto"/>
              <w:jc w:val="center"/>
              <w:rPr>
                <w:rFonts w:eastAsia="Calibri"/>
                <w:sz w:val="18"/>
                <w:szCs w:val="18"/>
              </w:rPr>
            </w:pPr>
          </w:p>
        </w:tc>
      </w:tr>
      <w:tr w:rsidR="00771A94" w14:paraId="470A57EC" w14:textId="77777777" w:rsidTr="00771A94">
        <w:trPr>
          <w:trHeight w:val="288"/>
        </w:trPr>
        <w:tc>
          <w:tcPr>
            <w:tcW w:w="1899" w:type="dxa"/>
            <w:tcBorders>
              <w:top w:val="single" w:sz="4" w:space="0" w:color="auto"/>
              <w:left w:val="single" w:sz="4" w:space="0" w:color="auto"/>
              <w:bottom w:val="single" w:sz="4" w:space="0" w:color="auto"/>
              <w:right w:val="single" w:sz="4" w:space="0" w:color="auto"/>
            </w:tcBorders>
            <w:vAlign w:val="center"/>
            <w:hideMark/>
          </w:tcPr>
          <w:p w14:paraId="60F19291" w14:textId="77777777" w:rsidR="00771A94" w:rsidRDefault="00771A94">
            <w:pPr>
              <w:spacing w:line="276" w:lineRule="auto"/>
              <w:rPr>
                <w:rFonts w:eastAsia="Calibri" w:cs="Arial"/>
                <w:sz w:val="20"/>
                <w:szCs w:val="20"/>
              </w:rPr>
            </w:pPr>
            <w:r>
              <w:rPr>
                <w:rFonts w:eastAsia="Calibri" w:cs="Arial"/>
                <w:sz w:val="20"/>
                <w:szCs w:val="20"/>
              </w:rPr>
              <w:t>Email List Size</w:t>
            </w:r>
          </w:p>
        </w:tc>
        <w:tc>
          <w:tcPr>
            <w:tcW w:w="626" w:type="dxa"/>
            <w:tcBorders>
              <w:top w:val="single" w:sz="4" w:space="0" w:color="auto"/>
              <w:left w:val="single" w:sz="4" w:space="0" w:color="auto"/>
              <w:bottom w:val="single" w:sz="4" w:space="0" w:color="auto"/>
              <w:right w:val="single" w:sz="4" w:space="0" w:color="auto"/>
            </w:tcBorders>
            <w:vAlign w:val="center"/>
            <w:hideMark/>
          </w:tcPr>
          <w:p w14:paraId="2E90B1A0" w14:textId="77777777" w:rsidR="00771A94" w:rsidRDefault="00771A94">
            <w:pPr>
              <w:spacing w:line="276" w:lineRule="auto"/>
              <w:jc w:val="center"/>
              <w:rPr>
                <w:rFonts w:eastAsia="Calibri" w:cs="Arial"/>
                <w:sz w:val="18"/>
                <w:szCs w:val="18"/>
              </w:rPr>
            </w:pPr>
            <w:r>
              <w:rPr>
                <w:rFonts w:eastAsia="Calibri" w:cs="Arial"/>
                <w:sz w:val="18"/>
                <w:szCs w:val="18"/>
              </w:rPr>
              <w:t>5185</w:t>
            </w:r>
          </w:p>
        </w:tc>
        <w:tc>
          <w:tcPr>
            <w:tcW w:w="698" w:type="dxa"/>
            <w:tcBorders>
              <w:top w:val="single" w:sz="4" w:space="0" w:color="auto"/>
              <w:left w:val="single" w:sz="4" w:space="0" w:color="auto"/>
              <w:bottom w:val="single" w:sz="4" w:space="0" w:color="auto"/>
              <w:right w:val="single" w:sz="4" w:space="0" w:color="auto"/>
            </w:tcBorders>
            <w:vAlign w:val="center"/>
            <w:hideMark/>
          </w:tcPr>
          <w:p w14:paraId="7FFB0A1B" w14:textId="77777777" w:rsidR="00771A94" w:rsidRDefault="00771A94">
            <w:pPr>
              <w:spacing w:line="276" w:lineRule="auto"/>
              <w:jc w:val="center"/>
              <w:rPr>
                <w:rFonts w:eastAsia="Calibri" w:cs="Arial"/>
                <w:sz w:val="18"/>
                <w:szCs w:val="18"/>
              </w:rPr>
            </w:pPr>
            <w:r>
              <w:rPr>
                <w:rFonts w:eastAsia="Calibri" w:cs="Arial"/>
                <w:sz w:val="18"/>
                <w:szCs w:val="18"/>
              </w:rPr>
              <w:t>703</w:t>
            </w:r>
          </w:p>
        </w:tc>
        <w:tc>
          <w:tcPr>
            <w:tcW w:w="697" w:type="dxa"/>
            <w:tcBorders>
              <w:top w:val="single" w:sz="4" w:space="0" w:color="auto"/>
              <w:left w:val="single" w:sz="4" w:space="0" w:color="auto"/>
              <w:bottom w:val="single" w:sz="4" w:space="0" w:color="auto"/>
              <w:right w:val="single" w:sz="4" w:space="0" w:color="auto"/>
            </w:tcBorders>
            <w:vAlign w:val="center"/>
            <w:hideMark/>
          </w:tcPr>
          <w:p w14:paraId="5CBFBCD8" w14:textId="77777777" w:rsidR="00771A94" w:rsidRDefault="00771A94">
            <w:pPr>
              <w:spacing w:line="276" w:lineRule="auto"/>
              <w:jc w:val="center"/>
              <w:rPr>
                <w:rFonts w:eastAsia="Calibri" w:cs="Arial"/>
                <w:sz w:val="18"/>
                <w:szCs w:val="18"/>
              </w:rPr>
            </w:pPr>
            <w:r>
              <w:rPr>
                <w:rFonts w:eastAsia="Calibri" w:cs="Arial"/>
                <w:sz w:val="18"/>
                <w:szCs w:val="18"/>
              </w:rPr>
              <w:t>704</w:t>
            </w:r>
          </w:p>
        </w:tc>
        <w:tc>
          <w:tcPr>
            <w:tcW w:w="697" w:type="dxa"/>
            <w:tcBorders>
              <w:top w:val="single" w:sz="4" w:space="0" w:color="auto"/>
              <w:left w:val="single" w:sz="4" w:space="0" w:color="auto"/>
              <w:bottom w:val="single" w:sz="4" w:space="0" w:color="auto"/>
              <w:right w:val="single" w:sz="4" w:space="0" w:color="auto"/>
            </w:tcBorders>
            <w:vAlign w:val="center"/>
            <w:hideMark/>
          </w:tcPr>
          <w:p w14:paraId="42BCA13B" w14:textId="77777777" w:rsidR="00771A94" w:rsidRDefault="00771A94">
            <w:pPr>
              <w:spacing w:line="276" w:lineRule="auto"/>
              <w:jc w:val="center"/>
              <w:rPr>
                <w:rFonts w:eastAsia="Calibri" w:cs="Arial"/>
                <w:sz w:val="18"/>
                <w:szCs w:val="18"/>
              </w:rPr>
            </w:pPr>
            <w:r>
              <w:rPr>
                <w:rFonts w:eastAsia="Calibri" w:cs="Arial"/>
                <w:sz w:val="18"/>
                <w:szCs w:val="18"/>
              </w:rPr>
              <w:t>746</w:t>
            </w:r>
          </w:p>
        </w:tc>
        <w:tc>
          <w:tcPr>
            <w:tcW w:w="697" w:type="dxa"/>
            <w:tcBorders>
              <w:top w:val="single" w:sz="4" w:space="0" w:color="auto"/>
              <w:left w:val="single" w:sz="4" w:space="0" w:color="auto"/>
              <w:bottom w:val="single" w:sz="4" w:space="0" w:color="auto"/>
              <w:right w:val="single" w:sz="4" w:space="0" w:color="auto"/>
            </w:tcBorders>
            <w:hideMark/>
          </w:tcPr>
          <w:p w14:paraId="59822A73" w14:textId="77777777" w:rsidR="00771A94" w:rsidRDefault="00771A94">
            <w:pPr>
              <w:spacing w:line="276" w:lineRule="auto"/>
              <w:jc w:val="center"/>
              <w:rPr>
                <w:rFonts w:eastAsia="Calibri"/>
                <w:sz w:val="18"/>
                <w:szCs w:val="18"/>
              </w:rPr>
            </w:pPr>
            <w:r>
              <w:rPr>
                <w:rFonts w:eastAsia="Calibri"/>
                <w:sz w:val="18"/>
                <w:szCs w:val="18"/>
              </w:rPr>
              <w:t>751</w:t>
            </w:r>
          </w:p>
        </w:tc>
        <w:tc>
          <w:tcPr>
            <w:tcW w:w="698" w:type="dxa"/>
            <w:tcBorders>
              <w:top w:val="single" w:sz="4" w:space="0" w:color="auto"/>
              <w:left w:val="single" w:sz="4" w:space="0" w:color="auto"/>
              <w:bottom w:val="single" w:sz="4" w:space="0" w:color="auto"/>
              <w:right w:val="single" w:sz="4" w:space="0" w:color="auto"/>
            </w:tcBorders>
            <w:hideMark/>
          </w:tcPr>
          <w:p w14:paraId="71A36BB2" w14:textId="77777777" w:rsidR="00771A94" w:rsidRDefault="00771A94">
            <w:pPr>
              <w:spacing w:line="276" w:lineRule="auto"/>
              <w:jc w:val="center"/>
              <w:rPr>
                <w:rFonts w:eastAsia="Calibri" w:cs="Arial"/>
                <w:sz w:val="18"/>
                <w:szCs w:val="18"/>
              </w:rPr>
            </w:pPr>
            <w:r>
              <w:rPr>
                <w:rFonts w:eastAsia="Calibri" w:cs="Arial"/>
                <w:sz w:val="18"/>
                <w:szCs w:val="18"/>
              </w:rPr>
              <w:t>748</w:t>
            </w:r>
          </w:p>
        </w:tc>
        <w:tc>
          <w:tcPr>
            <w:tcW w:w="698" w:type="dxa"/>
            <w:tcBorders>
              <w:top w:val="single" w:sz="4" w:space="0" w:color="auto"/>
              <w:left w:val="single" w:sz="4" w:space="0" w:color="auto"/>
              <w:bottom w:val="single" w:sz="4" w:space="0" w:color="auto"/>
              <w:right w:val="single" w:sz="4" w:space="0" w:color="auto"/>
            </w:tcBorders>
            <w:hideMark/>
          </w:tcPr>
          <w:p w14:paraId="2567776A" w14:textId="77777777" w:rsidR="00771A94" w:rsidRDefault="00771A94">
            <w:pPr>
              <w:spacing w:line="276" w:lineRule="auto"/>
              <w:jc w:val="center"/>
              <w:rPr>
                <w:rFonts w:eastAsia="Calibri" w:cs="Arial"/>
                <w:sz w:val="18"/>
                <w:szCs w:val="18"/>
              </w:rPr>
            </w:pPr>
            <w:r>
              <w:rPr>
                <w:rFonts w:eastAsia="Calibri" w:cs="Arial"/>
                <w:sz w:val="18"/>
                <w:szCs w:val="18"/>
              </w:rPr>
              <w:t>756</w:t>
            </w:r>
          </w:p>
        </w:tc>
        <w:tc>
          <w:tcPr>
            <w:tcW w:w="698" w:type="dxa"/>
            <w:tcBorders>
              <w:top w:val="single" w:sz="4" w:space="0" w:color="auto"/>
              <w:left w:val="single" w:sz="4" w:space="0" w:color="auto"/>
              <w:bottom w:val="single" w:sz="4" w:space="0" w:color="auto"/>
              <w:right w:val="single" w:sz="4" w:space="0" w:color="auto"/>
            </w:tcBorders>
            <w:hideMark/>
          </w:tcPr>
          <w:p w14:paraId="0D5CD8C8" w14:textId="77777777" w:rsidR="00771A94" w:rsidRDefault="00771A94">
            <w:pPr>
              <w:spacing w:line="276" w:lineRule="auto"/>
              <w:jc w:val="center"/>
              <w:rPr>
                <w:rFonts w:eastAsia="Calibri"/>
                <w:sz w:val="18"/>
                <w:szCs w:val="18"/>
              </w:rPr>
            </w:pPr>
            <w:r>
              <w:rPr>
                <w:rFonts w:eastAsia="Calibri"/>
                <w:sz w:val="18"/>
                <w:szCs w:val="18"/>
              </w:rPr>
              <w:t>835</w:t>
            </w:r>
          </w:p>
        </w:tc>
        <w:tc>
          <w:tcPr>
            <w:tcW w:w="698" w:type="dxa"/>
            <w:tcBorders>
              <w:top w:val="single" w:sz="4" w:space="0" w:color="auto"/>
              <w:left w:val="single" w:sz="4" w:space="0" w:color="auto"/>
              <w:bottom w:val="single" w:sz="4" w:space="0" w:color="auto"/>
              <w:right w:val="single" w:sz="4" w:space="0" w:color="auto"/>
            </w:tcBorders>
            <w:hideMark/>
          </w:tcPr>
          <w:p w14:paraId="3DF517C5" w14:textId="77777777" w:rsidR="00771A94" w:rsidRDefault="00771A94">
            <w:pPr>
              <w:spacing w:line="276" w:lineRule="auto"/>
              <w:jc w:val="center"/>
              <w:rPr>
                <w:rFonts w:eastAsia="Calibri"/>
                <w:sz w:val="18"/>
                <w:szCs w:val="18"/>
              </w:rPr>
            </w:pPr>
            <w:r>
              <w:rPr>
                <w:rFonts w:eastAsia="Calibri"/>
                <w:sz w:val="18"/>
                <w:szCs w:val="18"/>
              </w:rPr>
              <w:t>830</w:t>
            </w:r>
          </w:p>
        </w:tc>
        <w:tc>
          <w:tcPr>
            <w:tcW w:w="698" w:type="dxa"/>
            <w:tcBorders>
              <w:top w:val="single" w:sz="4" w:space="0" w:color="auto"/>
              <w:left w:val="single" w:sz="4" w:space="0" w:color="auto"/>
              <w:bottom w:val="single" w:sz="4" w:space="0" w:color="auto"/>
              <w:right w:val="single" w:sz="4" w:space="0" w:color="auto"/>
            </w:tcBorders>
            <w:hideMark/>
          </w:tcPr>
          <w:p w14:paraId="7E9DB35C" w14:textId="77777777" w:rsidR="00771A94" w:rsidRDefault="00771A94">
            <w:pPr>
              <w:spacing w:line="276" w:lineRule="auto"/>
              <w:jc w:val="center"/>
              <w:rPr>
                <w:rFonts w:eastAsia="Calibri"/>
                <w:sz w:val="18"/>
                <w:szCs w:val="18"/>
              </w:rPr>
            </w:pPr>
            <w:r>
              <w:rPr>
                <w:rFonts w:eastAsia="Calibri"/>
                <w:sz w:val="18"/>
                <w:szCs w:val="18"/>
              </w:rPr>
              <w:t>830</w:t>
            </w:r>
          </w:p>
        </w:tc>
        <w:tc>
          <w:tcPr>
            <w:tcW w:w="698" w:type="dxa"/>
            <w:tcBorders>
              <w:top w:val="single" w:sz="4" w:space="0" w:color="auto"/>
              <w:left w:val="single" w:sz="4" w:space="0" w:color="auto"/>
              <w:bottom w:val="single" w:sz="4" w:space="0" w:color="auto"/>
              <w:right w:val="single" w:sz="4" w:space="0" w:color="auto"/>
            </w:tcBorders>
            <w:hideMark/>
          </w:tcPr>
          <w:p w14:paraId="02F6C59D" w14:textId="77777777" w:rsidR="00771A94" w:rsidRPr="00771A94" w:rsidRDefault="00771A94">
            <w:pPr>
              <w:spacing w:line="276" w:lineRule="auto"/>
              <w:jc w:val="center"/>
              <w:rPr>
                <w:rFonts w:eastAsia="Calibri"/>
                <w:color w:val="000000" w:themeColor="text1"/>
                <w:sz w:val="18"/>
                <w:szCs w:val="18"/>
              </w:rPr>
            </w:pPr>
            <w:r w:rsidRPr="00771A94">
              <w:rPr>
                <w:rFonts w:eastAsia="Calibri"/>
                <w:color w:val="000000" w:themeColor="text1"/>
                <w:sz w:val="18"/>
                <w:szCs w:val="18"/>
              </w:rPr>
              <w:t>816</w:t>
            </w:r>
          </w:p>
        </w:tc>
        <w:tc>
          <w:tcPr>
            <w:tcW w:w="698" w:type="dxa"/>
            <w:tcBorders>
              <w:top w:val="single" w:sz="4" w:space="0" w:color="auto"/>
              <w:left w:val="single" w:sz="4" w:space="0" w:color="auto"/>
              <w:bottom w:val="single" w:sz="4" w:space="0" w:color="auto"/>
              <w:right w:val="single" w:sz="4" w:space="0" w:color="auto"/>
            </w:tcBorders>
          </w:tcPr>
          <w:p w14:paraId="5007CECF" w14:textId="77777777" w:rsidR="00771A94" w:rsidRDefault="00C86AA0">
            <w:pPr>
              <w:spacing w:line="276" w:lineRule="auto"/>
              <w:jc w:val="center"/>
              <w:rPr>
                <w:rFonts w:eastAsia="Calibri"/>
                <w:sz w:val="18"/>
                <w:szCs w:val="18"/>
              </w:rPr>
            </w:pPr>
            <w:r>
              <w:rPr>
                <w:rFonts w:eastAsia="Calibri"/>
                <w:color w:val="FF0000"/>
                <w:sz w:val="18"/>
                <w:szCs w:val="18"/>
              </w:rPr>
              <w:t>839</w:t>
            </w:r>
          </w:p>
        </w:tc>
        <w:tc>
          <w:tcPr>
            <w:tcW w:w="698" w:type="dxa"/>
            <w:tcBorders>
              <w:top w:val="single" w:sz="4" w:space="0" w:color="auto"/>
              <w:left w:val="single" w:sz="4" w:space="0" w:color="auto"/>
              <w:bottom w:val="single" w:sz="4" w:space="0" w:color="auto"/>
              <w:right w:val="single" w:sz="4" w:space="0" w:color="auto"/>
            </w:tcBorders>
          </w:tcPr>
          <w:p w14:paraId="5695AC93" w14:textId="77777777" w:rsidR="00771A94" w:rsidRDefault="00771A94">
            <w:pPr>
              <w:spacing w:line="276" w:lineRule="auto"/>
              <w:jc w:val="center"/>
              <w:rPr>
                <w:rFonts w:eastAsia="Calibri"/>
                <w:sz w:val="18"/>
                <w:szCs w:val="18"/>
              </w:rPr>
            </w:pPr>
          </w:p>
        </w:tc>
      </w:tr>
      <w:tr w:rsidR="00771A94" w14:paraId="4C6DDEBF" w14:textId="77777777" w:rsidTr="00771A94">
        <w:trPr>
          <w:trHeight w:val="288"/>
        </w:trPr>
        <w:tc>
          <w:tcPr>
            <w:tcW w:w="1899" w:type="dxa"/>
            <w:tcBorders>
              <w:top w:val="single" w:sz="4" w:space="0" w:color="auto"/>
              <w:left w:val="single" w:sz="4" w:space="0" w:color="auto"/>
              <w:bottom w:val="single" w:sz="4" w:space="0" w:color="auto"/>
              <w:right w:val="single" w:sz="4" w:space="0" w:color="auto"/>
            </w:tcBorders>
            <w:vAlign w:val="center"/>
            <w:hideMark/>
          </w:tcPr>
          <w:p w14:paraId="72DBCE60" w14:textId="77777777" w:rsidR="00771A94" w:rsidRDefault="00771A94">
            <w:pPr>
              <w:spacing w:line="276" w:lineRule="auto"/>
              <w:rPr>
                <w:rFonts w:eastAsia="Calibri" w:cs="Arial"/>
                <w:sz w:val="20"/>
                <w:szCs w:val="20"/>
              </w:rPr>
            </w:pPr>
            <w:r>
              <w:rPr>
                <w:rFonts w:eastAsia="Calibri" w:cs="Arial"/>
                <w:sz w:val="20"/>
                <w:szCs w:val="20"/>
              </w:rPr>
              <w:t>Section Members</w:t>
            </w:r>
          </w:p>
        </w:tc>
        <w:tc>
          <w:tcPr>
            <w:tcW w:w="626" w:type="dxa"/>
            <w:tcBorders>
              <w:top w:val="single" w:sz="4" w:space="0" w:color="auto"/>
              <w:left w:val="single" w:sz="4" w:space="0" w:color="auto"/>
              <w:bottom w:val="single" w:sz="4" w:space="0" w:color="auto"/>
              <w:right w:val="single" w:sz="4" w:space="0" w:color="auto"/>
            </w:tcBorders>
            <w:vAlign w:val="center"/>
          </w:tcPr>
          <w:p w14:paraId="75892A50" w14:textId="77777777" w:rsidR="00771A94" w:rsidRDefault="00771A94">
            <w:pPr>
              <w:spacing w:line="276" w:lineRule="auto"/>
              <w:jc w:val="center"/>
              <w:rPr>
                <w:rFonts w:eastAsia="Calibri" w:cs="Arial"/>
                <w:sz w:val="18"/>
                <w:szCs w:val="18"/>
              </w:rPr>
            </w:pPr>
          </w:p>
        </w:tc>
        <w:tc>
          <w:tcPr>
            <w:tcW w:w="698" w:type="dxa"/>
            <w:tcBorders>
              <w:top w:val="single" w:sz="4" w:space="0" w:color="auto"/>
              <w:left w:val="single" w:sz="4" w:space="0" w:color="auto"/>
              <w:bottom w:val="single" w:sz="4" w:space="0" w:color="auto"/>
              <w:right w:val="single" w:sz="4" w:space="0" w:color="auto"/>
            </w:tcBorders>
            <w:vAlign w:val="center"/>
            <w:hideMark/>
          </w:tcPr>
          <w:p w14:paraId="2A293F91" w14:textId="77777777" w:rsidR="00771A94" w:rsidRDefault="00771A94">
            <w:pPr>
              <w:spacing w:line="276" w:lineRule="auto"/>
              <w:jc w:val="center"/>
              <w:rPr>
                <w:rFonts w:eastAsia="Calibri" w:cs="Arial"/>
                <w:sz w:val="18"/>
                <w:szCs w:val="18"/>
              </w:rPr>
            </w:pPr>
            <w:r>
              <w:rPr>
                <w:rFonts w:eastAsia="Calibri" w:cs="Arial"/>
                <w:sz w:val="18"/>
                <w:szCs w:val="18"/>
              </w:rPr>
              <w:t>50</w:t>
            </w:r>
          </w:p>
        </w:tc>
        <w:tc>
          <w:tcPr>
            <w:tcW w:w="697" w:type="dxa"/>
            <w:tcBorders>
              <w:top w:val="single" w:sz="4" w:space="0" w:color="auto"/>
              <w:left w:val="single" w:sz="4" w:space="0" w:color="auto"/>
              <w:bottom w:val="single" w:sz="4" w:space="0" w:color="auto"/>
              <w:right w:val="single" w:sz="4" w:space="0" w:color="auto"/>
            </w:tcBorders>
            <w:vAlign w:val="center"/>
            <w:hideMark/>
          </w:tcPr>
          <w:p w14:paraId="0B7864F0" w14:textId="77777777" w:rsidR="00771A94" w:rsidRDefault="00771A94">
            <w:pPr>
              <w:spacing w:line="276" w:lineRule="auto"/>
              <w:jc w:val="center"/>
              <w:rPr>
                <w:rFonts w:eastAsia="Calibri" w:cs="Arial"/>
                <w:sz w:val="18"/>
                <w:szCs w:val="18"/>
              </w:rPr>
            </w:pPr>
            <w:r>
              <w:rPr>
                <w:rFonts w:eastAsia="Calibri" w:cs="Arial"/>
                <w:sz w:val="18"/>
                <w:szCs w:val="18"/>
              </w:rPr>
              <w:t>218</w:t>
            </w:r>
          </w:p>
        </w:tc>
        <w:tc>
          <w:tcPr>
            <w:tcW w:w="697" w:type="dxa"/>
            <w:tcBorders>
              <w:top w:val="single" w:sz="4" w:space="0" w:color="auto"/>
              <w:left w:val="single" w:sz="4" w:space="0" w:color="auto"/>
              <w:bottom w:val="single" w:sz="4" w:space="0" w:color="auto"/>
              <w:right w:val="single" w:sz="4" w:space="0" w:color="auto"/>
            </w:tcBorders>
            <w:vAlign w:val="center"/>
            <w:hideMark/>
          </w:tcPr>
          <w:p w14:paraId="24C4F4B3" w14:textId="77777777" w:rsidR="00771A94" w:rsidRDefault="00771A94">
            <w:pPr>
              <w:spacing w:line="276" w:lineRule="auto"/>
              <w:jc w:val="center"/>
              <w:rPr>
                <w:rFonts w:eastAsia="Calibri" w:cs="Arial"/>
                <w:sz w:val="18"/>
                <w:szCs w:val="18"/>
              </w:rPr>
            </w:pPr>
            <w:r>
              <w:rPr>
                <w:rFonts w:eastAsia="Calibri" w:cs="Arial"/>
                <w:sz w:val="18"/>
                <w:szCs w:val="18"/>
              </w:rPr>
              <w:t>41</w:t>
            </w:r>
          </w:p>
        </w:tc>
        <w:tc>
          <w:tcPr>
            <w:tcW w:w="697" w:type="dxa"/>
            <w:tcBorders>
              <w:top w:val="single" w:sz="4" w:space="0" w:color="auto"/>
              <w:left w:val="single" w:sz="4" w:space="0" w:color="auto"/>
              <w:bottom w:val="single" w:sz="4" w:space="0" w:color="auto"/>
              <w:right w:val="single" w:sz="4" w:space="0" w:color="auto"/>
            </w:tcBorders>
            <w:hideMark/>
          </w:tcPr>
          <w:p w14:paraId="32EC42A2" w14:textId="77777777" w:rsidR="00771A94" w:rsidRDefault="00771A94">
            <w:pPr>
              <w:spacing w:line="276" w:lineRule="auto"/>
              <w:jc w:val="center"/>
              <w:rPr>
                <w:rFonts w:eastAsia="Calibri"/>
                <w:sz w:val="18"/>
                <w:szCs w:val="18"/>
              </w:rPr>
            </w:pPr>
            <w:r>
              <w:rPr>
                <w:rFonts w:eastAsia="Calibri"/>
                <w:sz w:val="18"/>
                <w:szCs w:val="18"/>
              </w:rPr>
              <w:t>36</w:t>
            </w:r>
          </w:p>
        </w:tc>
        <w:tc>
          <w:tcPr>
            <w:tcW w:w="698" w:type="dxa"/>
            <w:tcBorders>
              <w:top w:val="single" w:sz="4" w:space="0" w:color="auto"/>
              <w:left w:val="single" w:sz="4" w:space="0" w:color="auto"/>
              <w:bottom w:val="single" w:sz="4" w:space="0" w:color="auto"/>
              <w:right w:val="single" w:sz="4" w:space="0" w:color="auto"/>
            </w:tcBorders>
            <w:hideMark/>
          </w:tcPr>
          <w:p w14:paraId="2CC4FEE5" w14:textId="77777777" w:rsidR="00771A94" w:rsidRDefault="00771A94">
            <w:pPr>
              <w:spacing w:line="276" w:lineRule="auto"/>
              <w:jc w:val="center"/>
              <w:rPr>
                <w:rFonts w:eastAsia="Calibri" w:cs="Arial"/>
                <w:sz w:val="18"/>
                <w:szCs w:val="18"/>
              </w:rPr>
            </w:pPr>
            <w:r>
              <w:rPr>
                <w:rFonts w:eastAsia="Calibri" w:cs="Arial"/>
                <w:sz w:val="18"/>
                <w:szCs w:val="18"/>
              </w:rPr>
              <w:t>20</w:t>
            </w:r>
          </w:p>
        </w:tc>
        <w:tc>
          <w:tcPr>
            <w:tcW w:w="698" w:type="dxa"/>
            <w:tcBorders>
              <w:top w:val="single" w:sz="4" w:space="0" w:color="auto"/>
              <w:left w:val="single" w:sz="4" w:space="0" w:color="auto"/>
              <w:bottom w:val="single" w:sz="4" w:space="0" w:color="auto"/>
              <w:right w:val="single" w:sz="4" w:space="0" w:color="auto"/>
            </w:tcBorders>
            <w:hideMark/>
          </w:tcPr>
          <w:p w14:paraId="1C7359F4" w14:textId="77777777" w:rsidR="00771A94" w:rsidRDefault="00771A94">
            <w:pPr>
              <w:spacing w:line="276" w:lineRule="auto"/>
              <w:jc w:val="center"/>
              <w:rPr>
                <w:rFonts w:eastAsia="Calibri" w:cs="Arial"/>
                <w:sz w:val="18"/>
                <w:szCs w:val="18"/>
              </w:rPr>
            </w:pPr>
            <w:r>
              <w:rPr>
                <w:rFonts w:eastAsia="Calibri" w:cs="Arial"/>
                <w:sz w:val="18"/>
                <w:szCs w:val="18"/>
              </w:rPr>
              <w:t>33</w:t>
            </w:r>
          </w:p>
        </w:tc>
        <w:tc>
          <w:tcPr>
            <w:tcW w:w="698" w:type="dxa"/>
            <w:tcBorders>
              <w:top w:val="single" w:sz="4" w:space="0" w:color="auto"/>
              <w:left w:val="single" w:sz="4" w:space="0" w:color="auto"/>
              <w:bottom w:val="single" w:sz="4" w:space="0" w:color="auto"/>
              <w:right w:val="single" w:sz="4" w:space="0" w:color="auto"/>
            </w:tcBorders>
            <w:hideMark/>
          </w:tcPr>
          <w:p w14:paraId="104EB96A" w14:textId="77777777" w:rsidR="00771A94" w:rsidRDefault="00771A94">
            <w:pPr>
              <w:spacing w:line="276" w:lineRule="auto"/>
              <w:jc w:val="center"/>
              <w:rPr>
                <w:rFonts w:eastAsia="Calibri"/>
                <w:sz w:val="18"/>
                <w:szCs w:val="18"/>
              </w:rPr>
            </w:pPr>
            <w:r>
              <w:rPr>
                <w:rFonts w:eastAsia="Calibri"/>
                <w:sz w:val="18"/>
                <w:szCs w:val="18"/>
              </w:rPr>
              <w:t>35</w:t>
            </w:r>
          </w:p>
        </w:tc>
        <w:tc>
          <w:tcPr>
            <w:tcW w:w="698" w:type="dxa"/>
            <w:tcBorders>
              <w:top w:val="single" w:sz="4" w:space="0" w:color="auto"/>
              <w:left w:val="single" w:sz="4" w:space="0" w:color="auto"/>
              <w:bottom w:val="single" w:sz="4" w:space="0" w:color="auto"/>
              <w:right w:val="single" w:sz="4" w:space="0" w:color="auto"/>
            </w:tcBorders>
            <w:hideMark/>
          </w:tcPr>
          <w:p w14:paraId="372BCDD5" w14:textId="77777777" w:rsidR="00771A94" w:rsidRDefault="00771A94">
            <w:pPr>
              <w:spacing w:line="276" w:lineRule="auto"/>
              <w:jc w:val="center"/>
              <w:rPr>
                <w:rFonts w:eastAsia="Calibri"/>
                <w:sz w:val="18"/>
                <w:szCs w:val="18"/>
              </w:rPr>
            </w:pPr>
            <w:r>
              <w:rPr>
                <w:rFonts w:eastAsia="Calibri"/>
                <w:sz w:val="18"/>
                <w:szCs w:val="18"/>
              </w:rPr>
              <w:t>35</w:t>
            </w:r>
          </w:p>
        </w:tc>
        <w:tc>
          <w:tcPr>
            <w:tcW w:w="698" w:type="dxa"/>
            <w:tcBorders>
              <w:top w:val="single" w:sz="4" w:space="0" w:color="auto"/>
              <w:left w:val="single" w:sz="4" w:space="0" w:color="auto"/>
              <w:bottom w:val="single" w:sz="4" w:space="0" w:color="auto"/>
              <w:right w:val="single" w:sz="4" w:space="0" w:color="auto"/>
            </w:tcBorders>
            <w:hideMark/>
          </w:tcPr>
          <w:p w14:paraId="2684324E" w14:textId="77777777" w:rsidR="00771A94" w:rsidRDefault="00771A94">
            <w:pPr>
              <w:spacing w:line="276" w:lineRule="auto"/>
              <w:jc w:val="center"/>
              <w:rPr>
                <w:rFonts w:eastAsia="Calibri"/>
                <w:sz w:val="18"/>
                <w:szCs w:val="18"/>
              </w:rPr>
            </w:pPr>
            <w:r>
              <w:rPr>
                <w:rFonts w:eastAsia="Calibri"/>
                <w:sz w:val="18"/>
                <w:szCs w:val="18"/>
              </w:rPr>
              <w:t>0</w:t>
            </w:r>
          </w:p>
        </w:tc>
        <w:tc>
          <w:tcPr>
            <w:tcW w:w="698" w:type="dxa"/>
            <w:tcBorders>
              <w:top w:val="single" w:sz="4" w:space="0" w:color="auto"/>
              <w:left w:val="single" w:sz="4" w:space="0" w:color="auto"/>
              <w:bottom w:val="single" w:sz="4" w:space="0" w:color="auto"/>
              <w:right w:val="single" w:sz="4" w:space="0" w:color="auto"/>
            </w:tcBorders>
            <w:hideMark/>
          </w:tcPr>
          <w:p w14:paraId="388AB094" w14:textId="77777777" w:rsidR="00771A94" w:rsidRPr="00771A94" w:rsidRDefault="00C6421B" w:rsidP="00C6421B">
            <w:pPr>
              <w:spacing w:line="276" w:lineRule="auto"/>
              <w:jc w:val="center"/>
              <w:rPr>
                <w:rFonts w:eastAsia="Calibri"/>
                <w:color w:val="000000" w:themeColor="text1"/>
                <w:sz w:val="18"/>
                <w:szCs w:val="18"/>
              </w:rPr>
            </w:pPr>
            <w:r>
              <w:rPr>
                <w:rFonts w:eastAsia="Calibri"/>
                <w:color w:val="FF0000"/>
                <w:sz w:val="18"/>
                <w:szCs w:val="18"/>
              </w:rPr>
              <w:t>9?</w:t>
            </w:r>
          </w:p>
        </w:tc>
        <w:tc>
          <w:tcPr>
            <w:tcW w:w="698" w:type="dxa"/>
            <w:tcBorders>
              <w:top w:val="single" w:sz="4" w:space="0" w:color="auto"/>
              <w:left w:val="single" w:sz="4" w:space="0" w:color="auto"/>
              <w:bottom w:val="single" w:sz="4" w:space="0" w:color="auto"/>
              <w:right w:val="single" w:sz="4" w:space="0" w:color="auto"/>
            </w:tcBorders>
          </w:tcPr>
          <w:p w14:paraId="3BA4FA3A" w14:textId="77777777" w:rsidR="00771A94" w:rsidRDefault="00C6421B" w:rsidP="00C86AA0">
            <w:pPr>
              <w:spacing w:line="276" w:lineRule="auto"/>
              <w:jc w:val="center"/>
              <w:rPr>
                <w:rFonts w:eastAsia="Calibri"/>
                <w:sz w:val="18"/>
                <w:szCs w:val="18"/>
              </w:rPr>
            </w:pPr>
            <w:r>
              <w:rPr>
                <w:rFonts w:eastAsia="Calibri"/>
                <w:color w:val="FF0000"/>
                <w:sz w:val="18"/>
                <w:szCs w:val="18"/>
              </w:rPr>
              <w:t>9?</w:t>
            </w:r>
          </w:p>
        </w:tc>
        <w:tc>
          <w:tcPr>
            <w:tcW w:w="698" w:type="dxa"/>
            <w:tcBorders>
              <w:top w:val="single" w:sz="4" w:space="0" w:color="auto"/>
              <w:left w:val="single" w:sz="4" w:space="0" w:color="auto"/>
              <w:bottom w:val="single" w:sz="4" w:space="0" w:color="auto"/>
              <w:right w:val="single" w:sz="4" w:space="0" w:color="auto"/>
            </w:tcBorders>
          </w:tcPr>
          <w:p w14:paraId="43206274" w14:textId="77777777" w:rsidR="00771A94" w:rsidRDefault="00771A94">
            <w:pPr>
              <w:spacing w:line="276" w:lineRule="auto"/>
              <w:jc w:val="center"/>
              <w:rPr>
                <w:rFonts w:eastAsia="Calibri"/>
                <w:sz w:val="18"/>
                <w:szCs w:val="18"/>
              </w:rPr>
            </w:pPr>
          </w:p>
        </w:tc>
      </w:tr>
      <w:tr w:rsidR="00771A94" w14:paraId="7486BEED" w14:textId="77777777" w:rsidTr="00771A94">
        <w:trPr>
          <w:trHeight w:val="288"/>
        </w:trPr>
        <w:tc>
          <w:tcPr>
            <w:tcW w:w="1899" w:type="dxa"/>
            <w:tcBorders>
              <w:top w:val="single" w:sz="4" w:space="0" w:color="auto"/>
              <w:left w:val="single" w:sz="4" w:space="0" w:color="auto"/>
              <w:bottom w:val="single" w:sz="4" w:space="0" w:color="auto"/>
              <w:right w:val="single" w:sz="4" w:space="0" w:color="auto"/>
            </w:tcBorders>
            <w:vAlign w:val="center"/>
            <w:hideMark/>
          </w:tcPr>
          <w:p w14:paraId="2E0720BA" w14:textId="77777777" w:rsidR="00771A94" w:rsidRDefault="00771A94">
            <w:pPr>
              <w:spacing w:line="276" w:lineRule="auto"/>
              <w:rPr>
                <w:rFonts w:eastAsia="Calibri" w:cs="Arial"/>
                <w:sz w:val="20"/>
                <w:szCs w:val="20"/>
              </w:rPr>
            </w:pPr>
            <w:r>
              <w:rPr>
                <w:rFonts w:eastAsia="Calibri" w:cs="Arial"/>
                <w:sz w:val="20"/>
                <w:szCs w:val="20"/>
              </w:rPr>
              <w:t>LinkedIn Group Size</w:t>
            </w:r>
          </w:p>
        </w:tc>
        <w:tc>
          <w:tcPr>
            <w:tcW w:w="626" w:type="dxa"/>
            <w:tcBorders>
              <w:top w:val="single" w:sz="4" w:space="0" w:color="auto"/>
              <w:left w:val="single" w:sz="4" w:space="0" w:color="auto"/>
              <w:bottom w:val="single" w:sz="4" w:space="0" w:color="auto"/>
              <w:right w:val="single" w:sz="4" w:space="0" w:color="auto"/>
            </w:tcBorders>
            <w:vAlign w:val="center"/>
            <w:hideMark/>
          </w:tcPr>
          <w:p w14:paraId="627F4327" w14:textId="77777777" w:rsidR="00771A94" w:rsidRDefault="00771A94">
            <w:pPr>
              <w:spacing w:line="276" w:lineRule="auto"/>
              <w:jc w:val="center"/>
              <w:rPr>
                <w:rFonts w:eastAsia="Calibri" w:cs="Arial"/>
                <w:sz w:val="18"/>
                <w:szCs w:val="18"/>
              </w:rPr>
            </w:pPr>
            <w:r>
              <w:rPr>
                <w:rFonts w:eastAsia="Calibri" w:cs="Arial"/>
                <w:sz w:val="18"/>
                <w:szCs w:val="18"/>
              </w:rPr>
              <w:t>64</w:t>
            </w:r>
          </w:p>
        </w:tc>
        <w:tc>
          <w:tcPr>
            <w:tcW w:w="698" w:type="dxa"/>
            <w:tcBorders>
              <w:top w:val="single" w:sz="4" w:space="0" w:color="auto"/>
              <w:left w:val="single" w:sz="4" w:space="0" w:color="auto"/>
              <w:bottom w:val="single" w:sz="4" w:space="0" w:color="auto"/>
              <w:right w:val="single" w:sz="4" w:space="0" w:color="auto"/>
            </w:tcBorders>
            <w:vAlign w:val="center"/>
            <w:hideMark/>
          </w:tcPr>
          <w:p w14:paraId="4740293A" w14:textId="77777777" w:rsidR="00771A94" w:rsidRDefault="00771A94">
            <w:pPr>
              <w:spacing w:line="276" w:lineRule="auto"/>
              <w:jc w:val="center"/>
              <w:rPr>
                <w:rFonts w:eastAsia="Calibri" w:cs="Arial"/>
                <w:sz w:val="18"/>
                <w:szCs w:val="18"/>
              </w:rPr>
            </w:pPr>
            <w:r>
              <w:rPr>
                <w:rFonts w:eastAsia="Calibri" w:cs="Arial"/>
                <w:sz w:val="18"/>
                <w:szCs w:val="18"/>
              </w:rPr>
              <w:t>83</w:t>
            </w:r>
          </w:p>
        </w:tc>
        <w:tc>
          <w:tcPr>
            <w:tcW w:w="697" w:type="dxa"/>
            <w:tcBorders>
              <w:top w:val="single" w:sz="4" w:space="0" w:color="auto"/>
              <w:left w:val="single" w:sz="4" w:space="0" w:color="auto"/>
              <w:bottom w:val="single" w:sz="4" w:space="0" w:color="auto"/>
              <w:right w:val="single" w:sz="4" w:space="0" w:color="auto"/>
            </w:tcBorders>
            <w:vAlign w:val="center"/>
            <w:hideMark/>
          </w:tcPr>
          <w:p w14:paraId="037A6BCB" w14:textId="77777777" w:rsidR="00771A94" w:rsidRDefault="00771A94">
            <w:pPr>
              <w:spacing w:line="276" w:lineRule="auto"/>
              <w:jc w:val="center"/>
              <w:rPr>
                <w:rFonts w:eastAsia="Calibri" w:cs="Arial"/>
                <w:sz w:val="18"/>
                <w:szCs w:val="18"/>
              </w:rPr>
            </w:pPr>
            <w:r>
              <w:rPr>
                <w:rFonts w:eastAsia="Calibri" w:cs="Arial"/>
                <w:sz w:val="18"/>
                <w:szCs w:val="18"/>
              </w:rPr>
              <w:t>188</w:t>
            </w:r>
          </w:p>
        </w:tc>
        <w:tc>
          <w:tcPr>
            <w:tcW w:w="697" w:type="dxa"/>
            <w:tcBorders>
              <w:top w:val="single" w:sz="4" w:space="0" w:color="auto"/>
              <w:left w:val="single" w:sz="4" w:space="0" w:color="auto"/>
              <w:bottom w:val="single" w:sz="4" w:space="0" w:color="auto"/>
              <w:right w:val="single" w:sz="4" w:space="0" w:color="auto"/>
            </w:tcBorders>
            <w:vAlign w:val="center"/>
            <w:hideMark/>
          </w:tcPr>
          <w:p w14:paraId="0A85F66F" w14:textId="77777777" w:rsidR="00771A94" w:rsidRDefault="00771A94">
            <w:pPr>
              <w:spacing w:line="276" w:lineRule="auto"/>
              <w:jc w:val="center"/>
              <w:rPr>
                <w:rFonts w:eastAsia="Calibri" w:cs="Arial"/>
                <w:sz w:val="18"/>
                <w:szCs w:val="18"/>
              </w:rPr>
            </w:pPr>
            <w:r>
              <w:rPr>
                <w:rFonts w:eastAsia="Calibri" w:cs="Arial"/>
                <w:sz w:val="18"/>
                <w:szCs w:val="18"/>
              </w:rPr>
              <w:t>126</w:t>
            </w:r>
          </w:p>
        </w:tc>
        <w:tc>
          <w:tcPr>
            <w:tcW w:w="697" w:type="dxa"/>
            <w:tcBorders>
              <w:top w:val="single" w:sz="4" w:space="0" w:color="auto"/>
              <w:left w:val="single" w:sz="4" w:space="0" w:color="auto"/>
              <w:bottom w:val="single" w:sz="4" w:space="0" w:color="auto"/>
              <w:right w:val="single" w:sz="4" w:space="0" w:color="auto"/>
            </w:tcBorders>
            <w:hideMark/>
          </w:tcPr>
          <w:p w14:paraId="504BAFD4" w14:textId="77777777" w:rsidR="00771A94" w:rsidRDefault="00771A94">
            <w:pPr>
              <w:spacing w:line="276" w:lineRule="auto"/>
              <w:jc w:val="center"/>
              <w:rPr>
                <w:rFonts w:eastAsia="Calibri"/>
                <w:sz w:val="18"/>
                <w:szCs w:val="18"/>
              </w:rPr>
            </w:pPr>
            <w:r>
              <w:rPr>
                <w:rFonts w:eastAsia="Calibri"/>
                <w:sz w:val="18"/>
                <w:szCs w:val="18"/>
              </w:rPr>
              <w:t>1318</w:t>
            </w:r>
          </w:p>
        </w:tc>
        <w:tc>
          <w:tcPr>
            <w:tcW w:w="698" w:type="dxa"/>
            <w:tcBorders>
              <w:top w:val="single" w:sz="4" w:space="0" w:color="auto"/>
              <w:left w:val="single" w:sz="4" w:space="0" w:color="auto"/>
              <w:bottom w:val="single" w:sz="4" w:space="0" w:color="auto"/>
              <w:right w:val="single" w:sz="4" w:space="0" w:color="auto"/>
            </w:tcBorders>
            <w:hideMark/>
          </w:tcPr>
          <w:p w14:paraId="02A53801" w14:textId="77777777" w:rsidR="00771A94" w:rsidRDefault="00771A94">
            <w:pPr>
              <w:spacing w:line="276" w:lineRule="auto"/>
              <w:jc w:val="center"/>
              <w:rPr>
                <w:rFonts w:eastAsia="Calibri" w:cs="Arial"/>
                <w:sz w:val="18"/>
                <w:szCs w:val="18"/>
              </w:rPr>
            </w:pPr>
            <w:r>
              <w:rPr>
                <w:rFonts w:eastAsia="Calibri" w:cs="Arial"/>
                <w:sz w:val="18"/>
                <w:szCs w:val="18"/>
              </w:rPr>
              <w:t>144</w:t>
            </w:r>
          </w:p>
        </w:tc>
        <w:tc>
          <w:tcPr>
            <w:tcW w:w="698" w:type="dxa"/>
            <w:tcBorders>
              <w:top w:val="single" w:sz="4" w:space="0" w:color="auto"/>
              <w:left w:val="single" w:sz="4" w:space="0" w:color="auto"/>
              <w:bottom w:val="single" w:sz="4" w:space="0" w:color="auto"/>
              <w:right w:val="single" w:sz="4" w:space="0" w:color="auto"/>
            </w:tcBorders>
            <w:hideMark/>
          </w:tcPr>
          <w:p w14:paraId="176225A1" w14:textId="77777777" w:rsidR="00771A94" w:rsidRDefault="00771A94">
            <w:pPr>
              <w:spacing w:line="276" w:lineRule="auto"/>
              <w:jc w:val="center"/>
              <w:rPr>
                <w:rFonts w:eastAsia="Calibri" w:cs="Arial"/>
                <w:sz w:val="18"/>
                <w:szCs w:val="18"/>
              </w:rPr>
            </w:pPr>
            <w:r>
              <w:rPr>
                <w:rFonts w:eastAsia="Calibri" w:cs="Arial"/>
                <w:sz w:val="18"/>
                <w:szCs w:val="18"/>
              </w:rPr>
              <w:t>154</w:t>
            </w:r>
          </w:p>
        </w:tc>
        <w:tc>
          <w:tcPr>
            <w:tcW w:w="698" w:type="dxa"/>
            <w:tcBorders>
              <w:top w:val="single" w:sz="4" w:space="0" w:color="auto"/>
              <w:left w:val="single" w:sz="4" w:space="0" w:color="auto"/>
              <w:bottom w:val="single" w:sz="4" w:space="0" w:color="auto"/>
              <w:right w:val="single" w:sz="4" w:space="0" w:color="auto"/>
            </w:tcBorders>
            <w:hideMark/>
          </w:tcPr>
          <w:p w14:paraId="2B4A4BDD" w14:textId="77777777" w:rsidR="00771A94" w:rsidRDefault="00771A94">
            <w:pPr>
              <w:spacing w:line="276" w:lineRule="auto"/>
              <w:jc w:val="center"/>
              <w:rPr>
                <w:rFonts w:eastAsia="Calibri"/>
                <w:sz w:val="18"/>
                <w:szCs w:val="18"/>
              </w:rPr>
            </w:pPr>
            <w:r>
              <w:rPr>
                <w:rFonts w:eastAsia="Calibri"/>
                <w:sz w:val="18"/>
                <w:szCs w:val="18"/>
              </w:rPr>
              <w:t>155</w:t>
            </w:r>
          </w:p>
        </w:tc>
        <w:tc>
          <w:tcPr>
            <w:tcW w:w="698" w:type="dxa"/>
            <w:tcBorders>
              <w:top w:val="single" w:sz="4" w:space="0" w:color="auto"/>
              <w:left w:val="single" w:sz="4" w:space="0" w:color="auto"/>
              <w:bottom w:val="single" w:sz="4" w:space="0" w:color="auto"/>
              <w:right w:val="single" w:sz="4" w:space="0" w:color="auto"/>
            </w:tcBorders>
            <w:hideMark/>
          </w:tcPr>
          <w:p w14:paraId="5C4D1482" w14:textId="77777777" w:rsidR="00771A94" w:rsidRDefault="00771A94">
            <w:pPr>
              <w:spacing w:line="276" w:lineRule="auto"/>
              <w:jc w:val="center"/>
              <w:rPr>
                <w:rFonts w:eastAsia="Calibri"/>
                <w:sz w:val="18"/>
                <w:szCs w:val="18"/>
              </w:rPr>
            </w:pPr>
            <w:r>
              <w:rPr>
                <w:rFonts w:eastAsia="Calibri"/>
                <w:sz w:val="18"/>
                <w:szCs w:val="18"/>
              </w:rPr>
              <w:t>155</w:t>
            </w:r>
          </w:p>
        </w:tc>
        <w:tc>
          <w:tcPr>
            <w:tcW w:w="698" w:type="dxa"/>
            <w:tcBorders>
              <w:top w:val="single" w:sz="4" w:space="0" w:color="auto"/>
              <w:left w:val="single" w:sz="4" w:space="0" w:color="auto"/>
              <w:bottom w:val="single" w:sz="4" w:space="0" w:color="auto"/>
              <w:right w:val="single" w:sz="4" w:space="0" w:color="auto"/>
            </w:tcBorders>
            <w:hideMark/>
          </w:tcPr>
          <w:p w14:paraId="1418940C" w14:textId="77777777" w:rsidR="00771A94" w:rsidRDefault="00771A94">
            <w:pPr>
              <w:spacing w:line="276" w:lineRule="auto"/>
              <w:jc w:val="center"/>
              <w:rPr>
                <w:rFonts w:eastAsia="Calibri"/>
                <w:sz w:val="18"/>
                <w:szCs w:val="18"/>
              </w:rPr>
            </w:pPr>
            <w:r>
              <w:rPr>
                <w:rFonts w:eastAsia="Calibri"/>
                <w:sz w:val="18"/>
                <w:szCs w:val="18"/>
              </w:rPr>
              <w:t>156</w:t>
            </w:r>
          </w:p>
        </w:tc>
        <w:tc>
          <w:tcPr>
            <w:tcW w:w="698" w:type="dxa"/>
            <w:tcBorders>
              <w:top w:val="single" w:sz="4" w:space="0" w:color="auto"/>
              <w:left w:val="single" w:sz="4" w:space="0" w:color="auto"/>
              <w:bottom w:val="single" w:sz="4" w:space="0" w:color="auto"/>
              <w:right w:val="single" w:sz="4" w:space="0" w:color="auto"/>
            </w:tcBorders>
            <w:hideMark/>
          </w:tcPr>
          <w:p w14:paraId="0DF45B84" w14:textId="77777777" w:rsidR="00771A94" w:rsidRPr="00771A94" w:rsidRDefault="00771A94">
            <w:pPr>
              <w:spacing w:line="276" w:lineRule="auto"/>
              <w:jc w:val="center"/>
              <w:rPr>
                <w:rFonts w:eastAsia="Calibri"/>
                <w:color w:val="000000" w:themeColor="text1"/>
                <w:sz w:val="18"/>
                <w:szCs w:val="18"/>
              </w:rPr>
            </w:pPr>
            <w:r w:rsidRPr="00771A94">
              <w:rPr>
                <w:rFonts w:eastAsia="Calibri"/>
                <w:color w:val="000000" w:themeColor="text1"/>
                <w:sz w:val="18"/>
                <w:szCs w:val="18"/>
              </w:rPr>
              <w:t>156</w:t>
            </w:r>
          </w:p>
        </w:tc>
        <w:tc>
          <w:tcPr>
            <w:tcW w:w="698" w:type="dxa"/>
            <w:tcBorders>
              <w:top w:val="single" w:sz="4" w:space="0" w:color="auto"/>
              <w:left w:val="single" w:sz="4" w:space="0" w:color="auto"/>
              <w:bottom w:val="single" w:sz="4" w:space="0" w:color="auto"/>
              <w:right w:val="single" w:sz="4" w:space="0" w:color="auto"/>
            </w:tcBorders>
          </w:tcPr>
          <w:p w14:paraId="7267918B" w14:textId="77777777" w:rsidR="00771A94" w:rsidRDefault="00C6421B" w:rsidP="00C6421B">
            <w:pPr>
              <w:spacing w:line="276" w:lineRule="auto"/>
              <w:jc w:val="center"/>
              <w:rPr>
                <w:rFonts w:eastAsia="Calibri"/>
                <w:sz w:val="18"/>
                <w:szCs w:val="18"/>
              </w:rPr>
            </w:pPr>
            <w:r>
              <w:rPr>
                <w:rFonts w:eastAsia="Calibri"/>
                <w:color w:val="FF0000"/>
                <w:sz w:val="18"/>
                <w:szCs w:val="18"/>
              </w:rPr>
              <w:t>157</w:t>
            </w:r>
          </w:p>
        </w:tc>
        <w:tc>
          <w:tcPr>
            <w:tcW w:w="698" w:type="dxa"/>
            <w:tcBorders>
              <w:top w:val="single" w:sz="4" w:space="0" w:color="auto"/>
              <w:left w:val="single" w:sz="4" w:space="0" w:color="auto"/>
              <w:bottom w:val="single" w:sz="4" w:space="0" w:color="auto"/>
              <w:right w:val="single" w:sz="4" w:space="0" w:color="auto"/>
            </w:tcBorders>
          </w:tcPr>
          <w:p w14:paraId="0A47835A" w14:textId="77777777" w:rsidR="00771A94" w:rsidRDefault="00771A94">
            <w:pPr>
              <w:spacing w:line="276" w:lineRule="auto"/>
              <w:jc w:val="center"/>
              <w:rPr>
                <w:rFonts w:eastAsia="Calibri"/>
                <w:sz w:val="18"/>
                <w:szCs w:val="18"/>
              </w:rPr>
            </w:pPr>
          </w:p>
        </w:tc>
      </w:tr>
      <w:tr w:rsidR="00771A94" w14:paraId="1653B232" w14:textId="77777777" w:rsidTr="00771A94">
        <w:trPr>
          <w:trHeight w:val="288"/>
        </w:trPr>
        <w:tc>
          <w:tcPr>
            <w:tcW w:w="1899" w:type="dxa"/>
            <w:tcBorders>
              <w:top w:val="single" w:sz="4" w:space="0" w:color="auto"/>
              <w:left w:val="single" w:sz="4" w:space="0" w:color="auto"/>
              <w:bottom w:val="single" w:sz="4" w:space="0" w:color="auto"/>
              <w:right w:val="single" w:sz="4" w:space="0" w:color="auto"/>
            </w:tcBorders>
            <w:vAlign w:val="center"/>
            <w:hideMark/>
          </w:tcPr>
          <w:p w14:paraId="705782E1" w14:textId="77777777" w:rsidR="00771A94" w:rsidRDefault="00771A94">
            <w:pPr>
              <w:spacing w:line="276" w:lineRule="auto"/>
              <w:rPr>
                <w:rFonts w:eastAsia="Calibri" w:cs="Arial"/>
                <w:sz w:val="20"/>
                <w:szCs w:val="20"/>
              </w:rPr>
            </w:pPr>
            <w:r>
              <w:rPr>
                <w:rFonts w:eastAsia="Calibri" w:cs="Arial"/>
                <w:sz w:val="20"/>
                <w:szCs w:val="20"/>
              </w:rPr>
              <w:t>LinkedIn invites sent</w:t>
            </w:r>
          </w:p>
        </w:tc>
        <w:tc>
          <w:tcPr>
            <w:tcW w:w="626" w:type="dxa"/>
            <w:tcBorders>
              <w:top w:val="single" w:sz="4" w:space="0" w:color="auto"/>
              <w:left w:val="single" w:sz="4" w:space="0" w:color="auto"/>
              <w:bottom w:val="single" w:sz="4" w:space="0" w:color="auto"/>
              <w:right w:val="single" w:sz="4" w:space="0" w:color="auto"/>
            </w:tcBorders>
            <w:vAlign w:val="center"/>
            <w:hideMark/>
          </w:tcPr>
          <w:p w14:paraId="6844EA72" w14:textId="77777777" w:rsidR="00771A94" w:rsidRDefault="00771A94">
            <w:pPr>
              <w:spacing w:line="276" w:lineRule="auto"/>
              <w:jc w:val="center"/>
              <w:rPr>
                <w:rFonts w:eastAsia="Calibri" w:cs="Arial"/>
                <w:sz w:val="18"/>
                <w:szCs w:val="18"/>
              </w:rPr>
            </w:pPr>
            <w:r>
              <w:rPr>
                <w:rFonts w:eastAsia="Calibri" w:cs="Arial"/>
                <w:sz w:val="18"/>
                <w:szCs w:val="18"/>
              </w:rPr>
              <w:t>3</w:t>
            </w:r>
          </w:p>
        </w:tc>
        <w:tc>
          <w:tcPr>
            <w:tcW w:w="698" w:type="dxa"/>
            <w:tcBorders>
              <w:top w:val="single" w:sz="4" w:space="0" w:color="auto"/>
              <w:left w:val="single" w:sz="4" w:space="0" w:color="auto"/>
              <w:bottom w:val="single" w:sz="4" w:space="0" w:color="auto"/>
              <w:right w:val="single" w:sz="4" w:space="0" w:color="auto"/>
            </w:tcBorders>
            <w:vAlign w:val="center"/>
            <w:hideMark/>
          </w:tcPr>
          <w:p w14:paraId="36E3093B" w14:textId="77777777" w:rsidR="00771A94" w:rsidRDefault="00771A94">
            <w:pPr>
              <w:spacing w:line="276" w:lineRule="auto"/>
              <w:jc w:val="center"/>
              <w:rPr>
                <w:rFonts w:eastAsia="Calibri" w:cs="Arial"/>
                <w:sz w:val="18"/>
                <w:szCs w:val="18"/>
              </w:rPr>
            </w:pPr>
            <w:r>
              <w:rPr>
                <w:rFonts w:eastAsia="Calibri" w:cs="Arial"/>
                <w:sz w:val="18"/>
                <w:szCs w:val="18"/>
              </w:rPr>
              <w:t>0</w:t>
            </w:r>
          </w:p>
        </w:tc>
        <w:tc>
          <w:tcPr>
            <w:tcW w:w="697" w:type="dxa"/>
            <w:tcBorders>
              <w:top w:val="single" w:sz="4" w:space="0" w:color="auto"/>
              <w:left w:val="single" w:sz="4" w:space="0" w:color="auto"/>
              <w:bottom w:val="single" w:sz="4" w:space="0" w:color="auto"/>
              <w:right w:val="single" w:sz="4" w:space="0" w:color="auto"/>
            </w:tcBorders>
            <w:vAlign w:val="center"/>
            <w:hideMark/>
          </w:tcPr>
          <w:p w14:paraId="3EE5F2E7" w14:textId="77777777" w:rsidR="00771A94" w:rsidRDefault="00771A94">
            <w:pPr>
              <w:spacing w:line="276" w:lineRule="auto"/>
              <w:jc w:val="center"/>
              <w:rPr>
                <w:rFonts w:eastAsia="Calibri" w:cs="Arial"/>
                <w:sz w:val="18"/>
                <w:szCs w:val="18"/>
              </w:rPr>
            </w:pPr>
            <w:r>
              <w:rPr>
                <w:rFonts w:eastAsia="Calibri" w:cs="Arial"/>
                <w:sz w:val="18"/>
                <w:szCs w:val="18"/>
              </w:rPr>
              <w:t>0</w:t>
            </w:r>
          </w:p>
        </w:tc>
        <w:tc>
          <w:tcPr>
            <w:tcW w:w="697" w:type="dxa"/>
            <w:tcBorders>
              <w:top w:val="single" w:sz="4" w:space="0" w:color="auto"/>
              <w:left w:val="single" w:sz="4" w:space="0" w:color="auto"/>
              <w:bottom w:val="single" w:sz="4" w:space="0" w:color="auto"/>
              <w:right w:val="single" w:sz="4" w:space="0" w:color="auto"/>
            </w:tcBorders>
            <w:vAlign w:val="center"/>
            <w:hideMark/>
          </w:tcPr>
          <w:p w14:paraId="16A452ED" w14:textId="77777777" w:rsidR="00771A94" w:rsidRDefault="00771A94">
            <w:pPr>
              <w:spacing w:line="276" w:lineRule="auto"/>
              <w:jc w:val="center"/>
              <w:rPr>
                <w:rFonts w:eastAsia="Calibri" w:cs="Arial"/>
                <w:sz w:val="18"/>
                <w:szCs w:val="18"/>
              </w:rPr>
            </w:pPr>
            <w:r>
              <w:rPr>
                <w:rFonts w:eastAsia="Calibri" w:cs="Arial"/>
                <w:sz w:val="18"/>
                <w:szCs w:val="18"/>
              </w:rPr>
              <w:t>1</w:t>
            </w:r>
          </w:p>
        </w:tc>
        <w:tc>
          <w:tcPr>
            <w:tcW w:w="697" w:type="dxa"/>
            <w:tcBorders>
              <w:top w:val="single" w:sz="4" w:space="0" w:color="auto"/>
              <w:left w:val="single" w:sz="4" w:space="0" w:color="auto"/>
              <w:bottom w:val="single" w:sz="4" w:space="0" w:color="auto"/>
              <w:right w:val="single" w:sz="4" w:space="0" w:color="auto"/>
            </w:tcBorders>
            <w:hideMark/>
          </w:tcPr>
          <w:p w14:paraId="390DFAC1" w14:textId="77777777" w:rsidR="00771A94" w:rsidRDefault="00771A94">
            <w:pPr>
              <w:spacing w:line="276" w:lineRule="auto"/>
              <w:jc w:val="center"/>
              <w:rPr>
                <w:rFonts w:eastAsia="Calibri"/>
                <w:sz w:val="18"/>
                <w:szCs w:val="18"/>
              </w:rPr>
            </w:pPr>
            <w:r>
              <w:rPr>
                <w:rFonts w:eastAsia="Calibri"/>
                <w:sz w:val="18"/>
                <w:szCs w:val="18"/>
              </w:rPr>
              <w:t>2</w:t>
            </w:r>
          </w:p>
        </w:tc>
        <w:tc>
          <w:tcPr>
            <w:tcW w:w="698" w:type="dxa"/>
            <w:tcBorders>
              <w:top w:val="single" w:sz="4" w:space="0" w:color="auto"/>
              <w:left w:val="single" w:sz="4" w:space="0" w:color="auto"/>
              <w:bottom w:val="single" w:sz="4" w:space="0" w:color="auto"/>
              <w:right w:val="single" w:sz="4" w:space="0" w:color="auto"/>
            </w:tcBorders>
            <w:hideMark/>
          </w:tcPr>
          <w:p w14:paraId="6859A1D7" w14:textId="77777777" w:rsidR="00771A94" w:rsidRDefault="00771A94">
            <w:pPr>
              <w:spacing w:line="276" w:lineRule="auto"/>
              <w:jc w:val="center"/>
              <w:rPr>
                <w:rFonts w:eastAsia="Calibri" w:cs="Arial"/>
                <w:sz w:val="18"/>
                <w:szCs w:val="18"/>
              </w:rPr>
            </w:pPr>
            <w:r>
              <w:rPr>
                <w:rFonts w:eastAsia="Calibri" w:cs="Arial"/>
                <w:sz w:val="18"/>
                <w:szCs w:val="18"/>
              </w:rPr>
              <w:t>8</w:t>
            </w:r>
          </w:p>
        </w:tc>
        <w:tc>
          <w:tcPr>
            <w:tcW w:w="698" w:type="dxa"/>
            <w:tcBorders>
              <w:top w:val="single" w:sz="4" w:space="0" w:color="auto"/>
              <w:left w:val="single" w:sz="4" w:space="0" w:color="auto"/>
              <w:bottom w:val="single" w:sz="4" w:space="0" w:color="auto"/>
              <w:right w:val="single" w:sz="4" w:space="0" w:color="auto"/>
            </w:tcBorders>
            <w:hideMark/>
          </w:tcPr>
          <w:p w14:paraId="51A2AC3E" w14:textId="77777777" w:rsidR="00771A94" w:rsidRDefault="00771A94">
            <w:pPr>
              <w:spacing w:line="276" w:lineRule="auto"/>
              <w:jc w:val="center"/>
              <w:rPr>
                <w:rFonts w:eastAsia="Calibri" w:cs="Arial"/>
                <w:sz w:val="18"/>
                <w:szCs w:val="18"/>
              </w:rPr>
            </w:pPr>
            <w:r>
              <w:rPr>
                <w:rFonts w:eastAsia="Calibri" w:cs="Arial"/>
                <w:sz w:val="18"/>
                <w:szCs w:val="18"/>
              </w:rPr>
              <w:t>1</w:t>
            </w:r>
          </w:p>
        </w:tc>
        <w:tc>
          <w:tcPr>
            <w:tcW w:w="698" w:type="dxa"/>
            <w:tcBorders>
              <w:top w:val="single" w:sz="4" w:space="0" w:color="auto"/>
              <w:left w:val="single" w:sz="4" w:space="0" w:color="auto"/>
              <w:bottom w:val="single" w:sz="4" w:space="0" w:color="auto"/>
              <w:right w:val="single" w:sz="4" w:space="0" w:color="auto"/>
            </w:tcBorders>
            <w:hideMark/>
          </w:tcPr>
          <w:p w14:paraId="68B69904" w14:textId="77777777" w:rsidR="00771A94" w:rsidRDefault="00771A94">
            <w:pPr>
              <w:spacing w:line="276" w:lineRule="auto"/>
              <w:jc w:val="center"/>
              <w:rPr>
                <w:rFonts w:eastAsia="Calibri"/>
                <w:sz w:val="18"/>
                <w:szCs w:val="18"/>
              </w:rPr>
            </w:pPr>
            <w:r>
              <w:rPr>
                <w:rFonts w:eastAsia="Calibri"/>
                <w:sz w:val="18"/>
                <w:szCs w:val="18"/>
              </w:rPr>
              <w:t>3</w:t>
            </w:r>
          </w:p>
        </w:tc>
        <w:tc>
          <w:tcPr>
            <w:tcW w:w="698" w:type="dxa"/>
            <w:tcBorders>
              <w:top w:val="single" w:sz="4" w:space="0" w:color="auto"/>
              <w:left w:val="single" w:sz="4" w:space="0" w:color="auto"/>
              <w:bottom w:val="single" w:sz="4" w:space="0" w:color="auto"/>
              <w:right w:val="single" w:sz="4" w:space="0" w:color="auto"/>
            </w:tcBorders>
            <w:hideMark/>
          </w:tcPr>
          <w:p w14:paraId="40192E22" w14:textId="77777777" w:rsidR="00771A94" w:rsidRDefault="00771A94">
            <w:pPr>
              <w:spacing w:line="276" w:lineRule="auto"/>
              <w:jc w:val="center"/>
              <w:rPr>
                <w:rFonts w:eastAsia="Calibri"/>
                <w:sz w:val="18"/>
                <w:szCs w:val="18"/>
              </w:rPr>
            </w:pPr>
            <w:r>
              <w:rPr>
                <w:rFonts w:eastAsia="Calibri"/>
                <w:sz w:val="18"/>
                <w:szCs w:val="18"/>
              </w:rPr>
              <w:t>2</w:t>
            </w:r>
          </w:p>
        </w:tc>
        <w:tc>
          <w:tcPr>
            <w:tcW w:w="698" w:type="dxa"/>
            <w:tcBorders>
              <w:top w:val="single" w:sz="4" w:space="0" w:color="auto"/>
              <w:left w:val="single" w:sz="4" w:space="0" w:color="auto"/>
              <w:bottom w:val="single" w:sz="4" w:space="0" w:color="auto"/>
              <w:right w:val="single" w:sz="4" w:space="0" w:color="auto"/>
            </w:tcBorders>
            <w:hideMark/>
          </w:tcPr>
          <w:p w14:paraId="210B959C" w14:textId="77777777" w:rsidR="00771A94" w:rsidRDefault="00771A94">
            <w:pPr>
              <w:spacing w:line="276" w:lineRule="auto"/>
              <w:jc w:val="center"/>
              <w:rPr>
                <w:rFonts w:eastAsia="Calibri"/>
                <w:sz w:val="18"/>
                <w:szCs w:val="18"/>
              </w:rPr>
            </w:pPr>
            <w:r>
              <w:rPr>
                <w:rFonts w:eastAsia="Calibri"/>
                <w:sz w:val="18"/>
                <w:szCs w:val="18"/>
              </w:rPr>
              <w:t>1</w:t>
            </w:r>
          </w:p>
        </w:tc>
        <w:tc>
          <w:tcPr>
            <w:tcW w:w="698" w:type="dxa"/>
            <w:tcBorders>
              <w:top w:val="single" w:sz="4" w:space="0" w:color="auto"/>
              <w:left w:val="single" w:sz="4" w:space="0" w:color="auto"/>
              <w:bottom w:val="single" w:sz="4" w:space="0" w:color="auto"/>
              <w:right w:val="single" w:sz="4" w:space="0" w:color="auto"/>
            </w:tcBorders>
            <w:hideMark/>
          </w:tcPr>
          <w:p w14:paraId="5477518B" w14:textId="77777777" w:rsidR="00771A94" w:rsidRPr="00771A94" w:rsidRDefault="00771A94">
            <w:pPr>
              <w:spacing w:line="276" w:lineRule="auto"/>
              <w:jc w:val="center"/>
              <w:rPr>
                <w:rFonts w:eastAsia="Calibri"/>
                <w:color w:val="000000" w:themeColor="text1"/>
                <w:sz w:val="18"/>
                <w:szCs w:val="18"/>
              </w:rPr>
            </w:pPr>
            <w:r w:rsidRPr="00771A94">
              <w:rPr>
                <w:rFonts w:eastAsia="Calibri"/>
                <w:color w:val="000000" w:themeColor="text1"/>
                <w:sz w:val="18"/>
                <w:szCs w:val="18"/>
              </w:rPr>
              <w:t>2</w:t>
            </w:r>
          </w:p>
        </w:tc>
        <w:tc>
          <w:tcPr>
            <w:tcW w:w="698" w:type="dxa"/>
            <w:tcBorders>
              <w:top w:val="single" w:sz="4" w:space="0" w:color="auto"/>
              <w:left w:val="single" w:sz="4" w:space="0" w:color="auto"/>
              <w:bottom w:val="single" w:sz="4" w:space="0" w:color="auto"/>
              <w:right w:val="single" w:sz="4" w:space="0" w:color="auto"/>
            </w:tcBorders>
          </w:tcPr>
          <w:p w14:paraId="00803377" w14:textId="77777777" w:rsidR="00771A94" w:rsidRDefault="00771A94">
            <w:pPr>
              <w:spacing w:line="276" w:lineRule="auto"/>
              <w:jc w:val="center"/>
              <w:rPr>
                <w:rFonts w:eastAsia="Calibri"/>
                <w:sz w:val="18"/>
                <w:szCs w:val="18"/>
              </w:rPr>
            </w:pPr>
            <w:r>
              <w:rPr>
                <w:rFonts w:eastAsia="Calibri"/>
                <w:color w:val="FF0000"/>
                <w:sz w:val="18"/>
                <w:szCs w:val="18"/>
              </w:rPr>
              <w:t>0</w:t>
            </w:r>
          </w:p>
        </w:tc>
        <w:tc>
          <w:tcPr>
            <w:tcW w:w="698" w:type="dxa"/>
            <w:tcBorders>
              <w:top w:val="single" w:sz="4" w:space="0" w:color="auto"/>
              <w:left w:val="single" w:sz="4" w:space="0" w:color="auto"/>
              <w:bottom w:val="single" w:sz="4" w:space="0" w:color="auto"/>
              <w:right w:val="single" w:sz="4" w:space="0" w:color="auto"/>
            </w:tcBorders>
          </w:tcPr>
          <w:p w14:paraId="51431A45" w14:textId="77777777" w:rsidR="00771A94" w:rsidRDefault="00771A94">
            <w:pPr>
              <w:spacing w:line="276" w:lineRule="auto"/>
              <w:jc w:val="center"/>
              <w:rPr>
                <w:rFonts w:eastAsia="Calibri"/>
                <w:sz w:val="18"/>
                <w:szCs w:val="18"/>
              </w:rPr>
            </w:pPr>
          </w:p>
        </w:tc>
      </w:tr>
      <w:tr w:rsidR="00771A94" w14:paraId="4A8DACFB" w14:textId="77777777" w:rsidTr="00771A94">
        <w:trPr>
          <w:trHeight w:val="288"/>
        </w:trPr>
        <w:tc>
          <w:tcPr>
            <w:tcW w:w="1899" w:type="dxa"/>
            <w:tcBorders>
              <w:top w:val="single" w:sz="4" w:space="0" w:color="auto"/>
              <w:left w:val="single" w:sz="4" w:space="0" w:color="auto"/>
              <w:bottom w:val="single" w:sz="4" w:space="0" w:color="auto"/>
              <w:right w:val="single" w:sz="4" w:space="0" w:color="auto"/>
            </w:tcBorders>
            <w:vAlign w:val="center"/>
            <w:hideMark/>
          </w:tcPr>
          <w:p w14:paraId="23E7E109" w14:textId="77777777" w:rsidR="00771A94" w:rsidRDefault="00771A94">
            <w:pPr>
              <w:spacing w:line="276" w:lineRule="auto"/>
              <w:rPr>
                <w:rFonts w:eastAsia="Calibri" w:cs="Arial"/>
                <w:sz w:val="20"/>
                <w:szCs w:val="20"/>
              </w:rPr>
            </w:pPr>
            <w:proofErr w:type="spellStart"/>
            <w:r>
              <w:rPr>
                <w:rFonts w:eastAsia="Calibri" w:cs="Arial"/>
                <w:sz w:val="20"/>
                <w:szCs w:val="20"/>
              </w:rPr>
              <w:t>Linkedin</w:t>
            </w:r>
            <w:proofErr w:type="spellEnd"/>
            <w:r>
              <w:rPr>
                <w:rFonts w:eastAsia="Calibri" w:cs="Arial"/>
                <w:sz w:val="20"/>
                <w:szCs w:val="20"/>
              </w:rPr>
              <w:t xml:space="preserve"> Posts</w:t>
            </w:r>
          </w:p>
        </w:tc>
        <w:tc>
          <w:tcPr>
            <w:tcW w:w="626" w:type="dxa"/>
            <w:tcBorders>
              <w:top w:val="single" w:sz="4" w:space="0" w:color="auto"/>
              <w:left w:val="single" w:sz="4" w:space="0" w:color="auto"/>
              <w:bottom w:val="single" w:sz="4" w:space="0" w:color="auto"/>
              <w:right w:val="single" w:sz="4" w:space="0" w:color="auto"/>
            </w:tcBorders>
            <w:vAlign w:val="center"/>
          </w:tcPr>
          <w:p w14:paraId="11B0EAF1" w14:textId="77777777" w:rsidR="00771A94" w:rsidRDefault="00771A94">
            <w:pPr>
              <w:spacing w:line="276" w:lineRule="auto"/>
              <w:jc w:val="center"/>
              <w:rPr>
                <w:rFonts w:eastAsia="Calibri" w:cs="Arial"/>
                <w:sz w:val="18"/>
                <w:szCs w:val="18"/>
              </w:rPr>
            </w:pPr>
          </w:p>
        </w:tc>
        <w:tc>
          <w:tcPr>
            <w:tcW w:w="698" w:type="dxa"/>
            <w:tcBorders>
              <w:top w:val="single" w:sz="4" w:space="0" w:color="auto"/>
              <w:left w:val="single" w:sz="4" w:space="0" w:color="auto"/>
              <w:bottom w:val="single" w:sz="4" w:space="0" w:color="auto"/>
              <w:right w:val="single" w:sz="4" w:space="0" w:color="auto"/>
            </w:tcBorders>
            <w:vAlign w:val="center"/>
            <w:hideMark/>
          </w:tcPr>
          <w:p w14:paraId="4B31DCC4" w14:textId="77777777" w:rsidR="00771A94" w:rsidRDefault="00771A94">
            <w:pPr>
              <w:spacing w:line="276" w:lineRule="auto"/>
              <w:jc w:val="center"/>
              <w:rPr>
                <w:rFonts w:eastAsia="Calibri" w:cs="Arial"/>
                <w:sz w:val="18"/>
                <w:szCs w:val="18"/>
              </w:rPr>
            </w:pPr>
            <w:r>
              <w:rPr>
                <w:rFonts w:eastAsia="Calibri" w:cs="Arial"/>
                <w:sz w:val="18"/>
                <w:szCs w:val="18"/>
              </w:rPr>
              <w:t>5</w:t>
            </w:r>
          </w:p>
        </w:tc>
        <w:tc>
          <w:tcPr>
            <w:tcW w:w="697" w:type="dxa"/>
            <w:tcBorders>
              <w:top w:val="single" w:sz="4" w:space="0" w:color="auto"/>
              <w:left w:val="single" w:sz="4" w:space="0" w:color="auto"/>
              <w:bottom w:val="single" w:sz="4" w:space="0" w:color="auto"/>
              <w:right w:val="single" w:sz="4" w:space="0" w:color="auto"/>
            </w:tcBorders>
            <w:vAlign w:val="center"/>
            <w:hideMark/>
          </w:tcPr>
          <w:p w14:paraId="52EF3467" w14:textId="77777777" w:rsidR="00771A94" w:rsidRDefault="00771A94">
            <w:pPr>
              <w:spacing w:line="276" w:lineRule="auto"/>
              <w:jc w:val="center"/>
              <w:rPr>
                <w:rFonts w:eastAsia="Calibri" w:cs="Arial"/>
                <w:sz w:val="18"/>
                <w:szCs w:val="18"/>
              </w:rPr>
            </w:pPr>
            <w:r>
              <w:rPr>
                <w:rFonts w:eastAsia="Calibri" w:cs="Arial"/>
                <w:sz w:val="18"/>
                <w:szCs w:val="18"/>
              </w:rPr>
              <w:t>118</w:t>
            </w:r>
          </w:p>
        </w:tc>
        <w:tc>
          <w:tcPr>
            <w:tcW w:w="697" w:type="dxa"/>
            <w:tcBorders>
              <w:top w:val="single" w:sz="4" w:space="0" w:color="auto"/>
              <w:left w:val="single" w:sz="4" w:space="0" w:color="auto"/>
              <w:bottom w:val="single" w:sz="4" w:space="0" w:color="auto"/>
              <w:right w:val="single" w:sz="4" w:space="0" w:color="auto"/>
            </w:tcBorders>
            <w:vAlign w:val="center"/>
            <w:hideMark/>
          </w:tcPr>
          <w:p w14:paraId="3DBA2E28" w14:textId="77777777" w:rsidR="00771A94" w:rsidRDefault="00771A94">
            <w:pPr>
              <w:spacing w:line="276" w:lineRule="auto"/>
              <w:jc w:val="center"/>
              <w:rPr>
                <w:rFonts w:eastAsia="Calibri" w:cs="Arial"/>
                <w:sz w:val="18"/>
                <w:szCs w:val="18"/>
              </w:rPr>
            </w:pPr>
            <w:r>
              <w:rPr>
                <w:rFonts w:eastAsia="Calibri" w:cs="Arial"/>
                <w:sz w:val="18"/>
                <w:szCs w:val="18"/>
              </w:rPr>
              <w:t>2</w:t>
            </w:r>
          </w:p>
        </w:tc>
        <w:tc>
          <w:tcPr>
            <w:tcW w:w="697" w:type="dxa"/>
            <w:tcBorders>
              <w:top w:val="single" w:sz="4" w:space="0" w:color="auto"/>
              <w:left w:val="single" w:sz="4" w:space="0" w:color="auto"/>
              <w:bottom w:val="single" w:sz="4" w:space="0" w:color="auto"/>
              <w:right w:val="single" w:sz="4" w:space="0" w:color="auto"/>
            </w:tcBorders>
            <w:hideMark/>
          </w:tcPr>
          <w:p w14:paraId="2A898D19" w14:textId="77777777" w:rsidR="00771A94" w:rsidRDefault="00771A94">
            <w:pPr>
              <w:spacing w:line="276" w:lineRule="auto"/>
              <w:jc w:val="center"/>
              <w:rPr>
                <w:rFonts w:eastAsia="Calibri"/>
                <w:sz w:val="18"/>
                <w:szCs w:val="18"/>
              </w:rPr>
            </w:pPr>
            <w:r>
              <w:rPr>
                <w:rFonts w:eastAsia="Calibri"/>
                <w:sz w:val="18"/>
                <w:szCs w:val="18"/>
              </w:rPr>
              <w:t>13</w:t>
            </w:r>
          </w:p>
        </w:tc>
        <w:tc>
          <w:tcPr>
            <w:tcW w:w="698" w:type="dxa"/>
            <w:tcBorders>
              <w:top w:val="single" w:sz="4" w:space="0" w:color="auto"/>
              <w:left w:val="single" w:sz="4" w:space="0" w:color="auto"/>
              <w:bottom w:val="single" w:sz="4" w:space="0" w:color="auto"/>
              <w:right w:val="single" w:sz="4" w:space="0" w:color="auto"/>
            </w:tcBorders>
            <w:hideMark/>
          </w:tcPr>
          <w:p w14:paraId="79F6C661" w14:textId="77777777" w:rsidR="00771A94" w:rsidRDefault="00771A94">
            <w:pPr>
              <w:spacing w:line="276" w:lineRule="auto"/>
              <w:jc w:val="center"/>
              <w:rPr>
                <w:rFonts w:eastAsia="Calibri" w:cs="Arial"/>
                <w:sz w:val="18"/>
                <w:szCs w:val="18"/>
              </w:rPr>
            </w:pPr>
            <w:r>
              <w:rPr>
                <w:rFonts w:eastAsia="Calibri" w:cs="Arial"/>
                <w:sz w:val="18"/>
                <w:szCs w:val="18"/>
              </w:rPr>
              <w:t>7</w:t>
            </w:r>
          </w:p>
        </w:tc>
        <w:tc>
          <w:tcPr>
            <w:tcW w:w="698" w:type="dxa"/>
            <w:tcBorders>
              <w:top w:val="single" w:sz="4" w:space="0" w:color="auto"/>
              <w:left w:val="single" w:sz="4" w:space="0" w:color="auto"/>
              <w:bottom w:val="single" w:sz="4" w:space="0" w:color="auto"/>
              <w:right w:val="single" w:sz="4" w:space="0" w:color="auto"/>
            </w:tcBorders>
            <w:hideMark/>
          </w:tcPr>
          <w:p w14:paraId="0B257053" w14:textId="77777777" w:rsidR="00771A94" w:rsidRDefault="00771A94">
            <w:pPr>
              <w:spacing w:line="276" w:lineRule="auto"/>
              <w:jc w:val="center"/>
              <w:rPr>
                <w:rFonts w:eastAsia="Calibri" w:cs="Arial"/>
                <w:sz w:val="18"/>
                <w:szCs w:val="18"/>
              </w:rPr>
            </w:pPr>
            <w:r>
              <w:rPr>
                <w:rFonts w:eastAsia="Calibri" w:cs="Arial"/>
                <w:sz w:val="18"/>
                <w:szCs w:val="18"/>
              </w:rPr>
              <w:t>7</w:t>
            </w:r>
          </w:p>
        </w:tc>
        <w:tc>
          <w:tcPr>
            <w:tcW w:w="698" w:type="dxa"/>
            <w:tcBorders>
              <w:top w:val="single" w:sz="4" w:space="0" w:color="auto"/>
              <w:left w:val="single" w:sz="4" w:space="0" w:color="auto"/>
              <w:bottom w:val="single" w:sz="4" w:space="0" w:color="auto"/>
              <w:right w:val="single" w:sz="4" w:space="0" w:color="auto"/>
            </w:tcBorders>
            <w:hideMark/>
          </w:tcPr>
          <w:p w14:paraId="3652E802" w14:textId="77777777" w:rsidR="00771A94" w:rsidRDefault="00771A94">
            <w:pPr>
              <w:spacing w:line="276" w:lineRule="auto"/>
              <w:jc w:val="center"/>
              <w:rPr>
                <w:rFonts w:eastAsia="Calibri"/>
                <w:sz w:val="18"/>
                <w:szCs w:val="18"/>
              </w:rPr>
            </w:pPr>
            <w:r>
              <w:rPr>
                <w:rFonts w:eastAsia="Calibri"/>
                <w:sz w:val="18"/>
                <w:szCs w:val="18"/>
              </w:rPr>
              <w:t>3</w:t>
            </w:r>
          </w:p>
        </w:tc>
        <w:tc>
          <w:tcPr>
            <w:tcW w:w="698" w:type="dxa"/>
            <w:tcBorders>
              <w:top w:val="single" w:sz="4" w:space="0" w:color="auto"/>
              <w:left w:val="single" w:sz="4" w:space="0" w:color="auto"/>
              <w:bottom w:val="single" w:sz="4" w:space="0" w:color="auto"/>
              <w:right w:val="single" w:sz="4" w:space="0" w:color="auto"/>
            </w:tcBorders>
            <w:hideMark/>
          </w:tcPr>
          <w:p w14:paraId="259B75FC" w14:textId="77777777" w:rsidR="00771A94" w:rsidRDefault="00771A94">
            <w:pPr>
              <w:spacing w:line="276" w:lineRule="auto"/>
              <w:jc w:val="center"/>
              <w:rPr>
                <w:rFonts w:eastAsia="Calibri"/>
                <w:sz w:val="18"/>
                <w:szCs w:val="18"/>
              </w:rPr>
            </w:pPr>
            <w:r>
              <w:rPr>
                <w:rFonts w:eastAsia="Calibri"/>
                <w:sz w:val="18"/>
                <w:szCs w:val="18"/>
              </w:rPr>
              <w:t>6</w:t>
            </w:r>
          </w:p>
        </w:tc>
        <w:tc>
          <w:tcPr>
            <w:tcW w:w="698" w:type="dxa"/>
            <w:tcBorders>
              <w:top w:val="single" w:sz="4" w:space="0" w:color="auto"/>
              <w:left w:val="single" w:sz="4" w:space="0" w:color="auto"/>
              <w:bottom w:val="single" w:sz="4" w:space="0" w:color="auto"/>
              <w:right w:val="single" w:sz="4" w:space="0" w:color="auto"/>
            </w:tcBorders>
            <w:hideMark/>
          </w:tcPr>
          <w:p w14:paraId="580A158B" w14:textId="77777777" w:rsidR="00771A94" w:rsidRDefault="00771A94">
            <w:pPr>
              <w:spacing w:line="276" w:lineRule="auto"/>
              <w:jc w:val="center"/>
              <w:rPr>
                <w:rFonts w:eastAsia="Calibri"/>
                <w:sz w:val="18"/>
                <w:szCs w:val="18"/>
              </w:rPr>
            </w:pPr>
            <w:r>
              <w:rPr>
                <w:rFonts w:eastAsia="Calibri"/>
                <w:sz w:val="18"/>
                <w:szCs w:val="18"/>
              </w:rPr>
              <w:t>3</w:t>
            </w:r>
          </w:p>
        </w:tc>
        <w:tc>
          <w:tcPr>
            <w:tcW w:w="698" w:type="dxa"/>
            <w:tcBorders>
              <w:top w:val="single" w:sz="4" w:space="0" w:color="auto"/>
              <w:left w:val="single" w:sz="4" w:space="0" w:color="auto"/>
              <w:bottom w:val="single" w:sz="4" w:space="0" w:color="auto"/>
              <w:right w:val="single" w:sz="4" w:space="0" w:color="auto"/>
            </w:tcBorders>
            <w:hideMark/>
          </w:tcPr>
          <w:p w14:paraId="15E95CE6" w14:textId="77777777" w:rsidR="00771A94" w:rsidRPr="00771A94" w:rsidRDefault="00771A94">
            <w:pPr>
              <w:spacing w:line="276" w:lineRule="auto"/>
              <w:jc w:val="center"/>
              <w:rPr>
                <w:rFonts w:eastAsia="Calibri"/>
                <w:color w:val="000000" w:themeColor="text1"/>
                <w:sz w:val="18"/>
                <w:szCs w:val="18"/>
              </w:rPr>
            </w:pPr>
            <w:r w:rsidRPr="00771A94">
              <w:rPr>
                <w:rFonts w:eastAsia="Calibri"/>
                <w:color w:val="000000" w:themeColor="text1"/>
                <w:sz w:val="18"/>
                <w:szCs w:val="18"/>
              </w:rPr>
              <w:t>5</w:t>
            </w:r>
          </w:p>
        </w:tc>
        <w:tc>
          <w:tcPr>
            <w:tcW w:w="698" w:type="dxa"/>
            <w:tcBorders>
              <w:top w:val="single" w:sz="4" w:space="0" w:color="auto"/>
              <w:left w:val="single" w:sz="4" w:space="0" w:color="auto"/>
              <w:bottom w:val="single" w:sz="4" w:space="0" w:color="auto"/>
              <w:right w:val="single" w:sz="4" w:space="0" w:color="auto"/>
            </w:tcBorders>
          </w:tcPr>
          <w:p w14:paraId="349DB082" w14:textId="77777777" w:rsidR="00771A94" w:rsidRDefault="00771A94">
            <w:pPr>
              <w:spacing w:line="276" w:lineRule="auto"/>
              <w:jc w:val="center"/>
              <w:rPr>
                <w:rFonts w:eastAsia="Calibri"/>
                <w:sz w:val="18"/>
                <w:szCs w:val="18"/>
              </w:rPr>
            </w:pPr>
            <w:r>
              <w:rPr>
                <w:rFonts w:eastAsia="Calibri"/>
                <w:color w:val="FF0000"/>
                <w:sz w:val="18"/>
                <w:szCs w:val="18"/>
              </w:rPr>
              <w:t>5</w:t>
            </w:r>
          </w:p>
        </w:tc>
        <w:tc>
          <w:tcPr>
            <w:tcW w:w="698" w:type="dxa"/>
            <w:tcBorders>
              <w:top w:val="single" w:sz="4" w:space="0" w:color="auto"/>
              <w:left w:val="single" w:sz="4" w:space="0" w:color="auto"/>
              <w:bottom w:val="single" w:sz="4" w:space="0" w:color="auto"/>
              <w:right w:val="single" w:sz="4" w:space="0" w:color="auto"/>
            </w:tcBorders>
          </w:tcPr>
          <w:p w14:paraId="2089339C" w14:textId="77777777" w:rsidR="00771A94" w:rsidRDefault="00771A94">
            <w:pPr>
              <w:spacing w:line="276" w:lineRule="auto"/>
              <w:jc w:val="center"/>
              <w:rPr>
                <w:rFonts w:eastAsia="Calibri"/>
                <w:sz w:val="18"/>
                <w:szCs w:val="18"/>
              </w:rPr>
            </w:pPr>
          </w:p>
        </w:tc>
      </w:tr>
    </w:tbl>
    <w:p w14:paraId="3831F3B3" w14:textId="77777777" w:rsidR="00FD5A67" w:rsidRDefault="00FD5A67" w:rsidP="00FD5A67">
      <w:pPr>
        <w:spacing w:after="200" w:line="276" w:lineRule="auto"/>
        <w:rPr>
          <w:rFonts w:eastAsia="Calibri" w:cs="Arial"/>
          <w:b/>
          <w:sz w:val="24"/>
          <w:szCs w:val="24"/>
        </w:rPr>
      </w:pPr>
    </w:p>
    <w:p w14:paraId="6F5EDDAF" w14:textId="77777777" w:rsidR="00FD5A67" w:rsidRDefault="00FD5A67" w:rsidP="00FD5A67">
      <w:pPr>
        <w:spacing w:after="200" w:line="276" w:lineRule="auto"/>
        <w:rPr>
          <w:rFonts w:eastAsia="Calibri" w:cs="Arial"/>
          <w:b/>
          <w:sz w:val="24"/>
          <w:szCs w:val="24"/>
        </w:rPr>
      </w:pPr>
      <w:r>
        <w:rPr>
          <w:rFonts w:eastAsia="Calibri" w:cs="Arial"/>
          <w:b/>
          <w:sz w:val="24"/>
          <w:szCs w:val="24"/>
        </w:rPr>
        <w:t>Program Committee: PROPOSED Preliminary Meeting Schedule 2019/2020</w:t>
      </w:r>
    </w:p>
    <w:tbl>
      <w:tblPr>
        <w:tblW w:w="11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4974"/>
        <w:gridCol w:w="1391"/>
        <w:gridCol w:w="1382"/>
        <w:gridCol w:w="2112"/>
      </w:tblGrid>
      <w:tr w:rsidR="00FD5A67" w14:paraId="09D6B9F3" w14:textId="77777777" w:rsidTr="00FD5A67">
        <w:trPr>
          <w:trHeight w:val="503"/>
          <w:jc w:val="center"/>
        </w:trPr>
        <w:tc>
          <w:tcPr>
            <w:tcW w:w="1462"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56B839A" w14:textId="77777777" w:rsidR="00FD5A67" w:rsidRDefault="00FD5A6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center"/>
              <w:rPr>
                <w:rFonts w:ascii="Arial" w:eastAsia="Times New Roman" w:hAnsi="Arial" w:cs="Arial"/>
                <w:b/>
                <w:sz w:val="18"/>
                <w:szCs w:val="18"/>
              </w:rPr>
            </w:pPr>
            <w:r>
              <w:rPr>
                <w:rFonts w:ascii="Arial" w:eastAsia="Times New Roman" w:hAnsi="Arial" w:cs="Arial"/>
                <w:b/>
                <w:sz w:val="18"/>
                <w:szCs w:val="18"/>
              </w:rPr>
              <w:t>Preliminary Dates</w:t>
            </w:r>
          </w:p>
        </w:tc>
        <w:tc>
          <w:tcPr>
            <w:tcW w:w="497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8A47CB2" w14:textId="77777777" w:rsidR="00FD5A67" w:rsidRDefault="00FD5A6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center"/>
              <w:rPr>
                <w:rFonts w:ascii="Arial" w:eastAsia="Times New Roman" w:hAnsi="Arial" w:cs="Arial"/>
                <w:b/>
                <w:sz w:val="18"/>
                <w:szCs w:val="18"/>
              </w:rPr>
            </w:pPr>
            <w:r>
              <w:rPr>
                <w:rFonts w:ascii="Arial" w:eastAsia="Times New Roman" w:hAnsi="Arial" w:cs="Arial"/>
                <w:b/>
                <w:sz w:val="18"/>
                <w:szCs w:val="18"/>
              </w:rPr>
              <w:t>TOPIC / SPEAKER</w:t>
            </w:r>
          </w:p>
        </w:tc>
        <w:tc>
          <w:tcPr>
            <w:tcW w:w="139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95072A9" w14:textId="77777777" w:rsidR="00FD5A67" w:rsidRDefault="00FD5A6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center"/>
              <w:rPr>
                <w:rFonts w:ascii="Arial" w:eastAsia="Times New Roman" w:hAnsi="Arial" w:cs="Arial"/>
                <w:b/>
                <w:sz w:val="18"/>
                <w:szCs w:val="18"/>
              </w:rPr>
            </w:pPr>
            <w:r>
              <w:rPr>
                <w:rFonts w:ascii="Arial" w:eastAsia="Times New Roman" w:hAnsi="Arial" w:cs="Arial"/>
                <w:b/>
                <w:sz w:val="18"/>
                <w:szCs w:val="18"/>
              </w:rPr>
              <w:t>SPEAKER STATUS</w:t>
            </w:r>
          </w:p>
        </w:tc>
        <w:tc>
          <w:tcPr>
            <w:tcW w:w="1382"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E4B8780" w14:textId="77777777" w:rsidR="00FD5A67" w:rsidRDefault="00FD5A6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center"/>
              <w:rPr>
                <w:rFonts w:ascii="Arial" w:eastAsia="Times New Roman" w:hAnsi="Arial" w:cs="Arial"/>
                <w:b/>
                <w:sz w:val="18"/>
                <w:szCs w:val="18"/>
              </w:rPr>
            </w:pPr>
            <w:r>
              <w:rPr>
                <w:rFonts w:ascii="Arial" w:eastAsia="Times New Roman" w:hAnsi="Arial" w:cs="Arial"/>
                <w:b/>
                <w:sz w:val="18"/>
                <w:szCs w:val="18"/>
              </w:rPr>
              <w:t>LOCATION</w:t>
            </w:r>
          </w:p>
        </w:tc>
        <w:tc>
          <w:tcPr>
            <w:tcW w:w="2112"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29A05A1" w14:textId="77777777" w:rsidR="00FD5A67" w:rsidRDefault="00FD5A6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center"/>
              <w:rPr>
                <w:rFonts w:ascii="Arial" w:eastAsia="Times New Roman" w:hAnsi="Arial" w:cs="Arial"/>
                <w:b/>
                <w:sz w:val="18"/>
                <w:szCs w:val="18"/>
              </w:rPr>
            </w:pPr>
            <w:r>
              <w:rPr>
                <w:rFonts w:ascii="Arial" w:eastAsia="Times New Roman" w:hAnsi="Arial" w:cs="Arial"/>
                <w:b/>
                <w:sz w:val="18"/>
                <w:szCs w:val="18"/>
              </w:rPr>
              <w:t>ANSNE COORD.</w:t>
            </w:r>
          </w:p>
        </w:tc>
      </w:tr>
      <w:tr w:rsidR="00FD5A67" w14:paraId="2ED6FF9E" w14:textId="77777777" w:rsidTr="00771A94">
        <w:trPr>
          <w:cantSplit/>
          <w:trHeight w:val="432"/>
          <w:jc w:val="center"/>
        </w:trPr>
        <w:tc>
          <w:tcPr>
            <w:tcW w:w="14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A84532" w14:textId="77777777" w:rsidR="00FD5A67" w:rsidRDefault="00FD5A6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center"/>
              <w:rPr>
                <w:rFonts w:ascii="Arial" w:eastAsia="Calibri" w:hAnsi="Arial" w:cs="Arial"/>
                <w:sz w:val="18"/>
                <w:szCs w:val="18"/>
              </w:rPr>
            </w:pPr>
            <w:r>
              <w:rPr>
                <w:rFonts w:ascii="Arial" w:eastAsia="Calibri" w:hAnsi="Arial" w:cs="Arial"/>
                <w:sz w:val="18"/>
                <w:szCs w:val="18"/>
              </w:rPr>
              <w:t>Sept. 18</w:t>
            </w:r>
          </w:p>
        </w:tc>
        <w:tc>
          <w:tcPr>
            <w:tcW w:w="497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B733F32" w14:textId="77777777" w:rsidR="00FD5A67" w:rsidRDefault="00FD5A6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Pr>
                <w:rFonts w:ascii="Arial" w:eastAsia="Calibri" w:hAnsi="Arial" w:cs="Arial"/>
                <w:sz w:val="18"/>
                <w:szCs w:val="18"/>
              </w:rPr>
              <w:t xml:space="preserve">Social Function / Section Meeting- </w:t>
            </w:r>
          </w:p>
        </w:tc>
        <w:tc>
          <w:tcPr>
            <w:tcW w:w="13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F4C2533" w14:textId="77777777" w:rsidR="00FD5A67" w:rsidRDefault="00FD5A6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6"/>
                <w:szCs w:val="16"/>
              </w:rPr>
            </w:pPr>
            <w:r>
              <w:rPr>
                <w:rFonts w:ascii="Arial" w:eastAsia="Calibri" w:hAnsi="Arial" w:cs="Arial"/>
                <w:sz w:val="16"/>
                <w:szCs w:val="16"/>
              </w:rPr>
              <w:t>Confirmed</w:t>
            </w:r>
          </w:p>
        </w:tc>
        <w:tc>
          <w:tcPr>
            <w:tcW w:w="138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3BECAC" w14:textId="77777777" w:rsidR="00FD5A67" w:rsidRDefault="00FD5A6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proofErr w:type="spellStart"/>
            <w:r>
              <w:rPr>
                <w:rFonts w:ascii="Arial" w:eastAsia="Calibri" w:hAnsi="Arial" w:cs="Arial"/>
                <w:sz w:val="18"/>
                <w:szCs w:val="18"/>
              </w:rPr>
              <w:t>Fireflys</w:t>
            </w:r>
            <w:proofErr w:type="spellEnd"/>
            <w:r>
              <w:rPr>
                <w:rFonts w:ascii="Arial" w:eastAsia="Calibri" w:hAnsi="Arial" w:cs="Arial"/>
                <w:sz w:val="18"/>
                <w:szCs w:val="18"/>
              </w:rPr>
              <w:t xml:space="preserve">, </w:t>
            </w:r>
            <w:r w:rsidR="00497FD7">
              <w:rPr>
                <w:rFonts w:ascii="Arial" w:eastAsia="Calibri" w:hAnsi="Arial" w:cs="Arial"/>
                <w:sz w:val="18"/>
                <w:szCs w:val="18"/>
              </w:rPr>
              <w:t>Marlboro</w:t>
            </w:r>
          </w:p>
        </w:tc>
        <w:tc>
          <w:tcPr>
            <w:tcW w:w="21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F33F7A" w14:textId="77777777" w:rsidR="00FD5A67" w:rsidRDefault="00FD5A6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proofErr w:type="spellStart"/>
            <w:proofErr w:type="gramStart"/>
            <w:r>
              <w:rPr>
                <w:rFonts w:ascii="Arial" w:eastAsia="Calibri" w:hAnsi="Arial" w:cs="Arial"/>
                <w:sz w:val="18"/>
                <w:szCs w:val="18"/>
              </w:rPr>
              <w:t>J.Nuechterlein</w:t>
            </w:r>
            <w:proofErr w:type="spellEnd"/>
            <w:proofErr w:type="gramEnd"/>
          </w:p>
        </w:tc>
      </w:tr>
      <w:tr w:rsidR="00FD5A67" w14:paraId="39542DB1" w14:textId="77777777" w:rsidTr="00497FD7">
        <w:trPr>
          <w:cantSplit/>
          <w:trHeight w:val="296"/>
          <w:jc w:val="center"/>
        </w:trPr>
        <w:tc>
          <w:tcPr>
            <w:tcW w:w="14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191124" w14:textId="77777777" w:rsidR="00FD5A67" w:rsidRDefault="00FD5A6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center"/>
              <w:rPr>
                <w:rFonts w:ascii="Arial" w:eastAsia="Calibri" w:hAnsi="Arial" w:cs="Arial"/>
                <w:sz w:val="18"/>
                <w:szCs w:val="18"/>
              </w:rPr>
            </w:pPr>
            <w:r>
              <w:rPr>
                <w:rFonts w:ascii="Arial" w:eastAsia="Calibri" w:hAnsi="Arial" w:cs="Arial"/>
                <w:sz w:val="18"/>
                <w:szCs w:val="18"/>
              </w:rPr>
              <w:t xml:space="preserve">Oct. 15 </w:t>
            </w:r>
          </w:p>
        </w:tc>
        <w:tc>
          <w:tcPr>
            <w:tcW w:w="497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B34329" w14:textId="77777777" w:rsidR="00FD5A67" w:rsidRDefault="00771A94">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Pr>
                <w:rFonts w:ascii="Arial" w:eastAsia="Calibri" w:hAnsi="Arial" w:cs="Arial"/>
                <w:sz w:val="18"/>
                <w:szCs w:val="18"/>
              </w:rPr>
              <w:t xml:space="preserve">CANCELLED: </w:t>
            </w:r>
            <w:r w:rsidR="00FD5A67">
              <w:rPr>
                <w:rFonts w:ascii="Arial" w:eastAsia="Calibri" w:hAnsi="Arial" w:cs="Arial"/>
                <w:sz w:val="18"/>
                <w:szCs w:val="18"/>
              </w:rPr>
              <w:t>Brookhaven trip and/ or video presentation</w:t>
            </w:r>
          </w:p>
        </w:tc>
        <w:tc>
          <w:tcPr>
            <w:tcW w:w="13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242E65" w14:textId="77777777" w:rsidR="00FD5A67" w:rsidRDefault="00FD5A6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6"/>
                <w:szCs w:val="16"/>
              </w:rPr>
            </w:pPr>
          </w:p>
        </w:tc>
        <w:tc>
          <w:tcPr>
            <w:tcW w:w="13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14C2DE" w14:textId="77777777" w:rsidR="00FD5A67" w:rsidRDefault="00FD5A6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p>
        </w:tc>
        <w:tc>
          <w:tcPr>
            <w:tcW w:w="21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8480F6" w14:textId="77777777" w:rsidR="00FD5A67" w:rsidRDefault="00FD5A6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proofErr w:type="spellStart"/>
            <w:proofErr w:type="gramStart"/>
            <w:r>
              <w:rPr>
                <w:rFonts w:ascii="Arial" w:eastAsia="Calibri" w:hAnsi="Arial" w:cs="Arial"/>
                <w:sz w:val="18"/>
                <w:szCs w:val="18"/>
              </w:rPr>
              <w:t>S.Aghara</w:t>
            </w:r>
            <w:proofErr w:type="spellEnd"/>
            <w:proofErr w:type="gramEnd"/>
          </w:p>
        </w:tc>
      </w:tr>
      <w:tr w:rsidR="00FD5A67" w14:paraId="13BDC94A" w14:textId="77777777" w:rsidTr="00497FD7">
        <w:trPr>
          <w:cantSplit/>
          <w:trHeight w:val="432"/>
          <w:jc w:val="center"/>
        </w:trPr>
        <w:tc>
          <w:tcPr>
            <w:tcW w:w="14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D69AE59" w14:textId="77777777" w:rsidR="00FD5A67" w:rsidRDefault="00FD5A6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center"/>
              <w:rPr>
                <w:rFonts w:ascii="Arial" w:eastAsia="Calibri" w:hAnsi="Arial" w:cs="Arial"/>
                <w:sz w:val="18"/>
                <w:szCs w:val="18"/>
              </w:rPr>
            </w:pPr>
            <w:r>
              <w:rPr>
                <w:rFonts w:ascii="Arial" w:eastAsia="Calibri" w:hAnsi="Arial" w:cs="Arial"/>
                <w:sz w:val="18"/>
                <w:szCs w:val="18"/>
              </w:rPr>
              <w:t>Nov. 12-13</w:t>
            </w:r>
          </w:p>
        </w:tc>
        <w:tc>
          <w:tcPr>
            <w:tcW w:w="497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527E60" w14:textId="77777777" w:rsidR="00FD5A67" w:rsidRDefault="00FD5A6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Pr>
                <w:rFonts w:ascii="Arial" w:eastAsia="Calibri" w:hAnsi="Arial" w:cs="Arial"/>
                <w:sz w:val="18"/>
                <w:szCs w:val="18"/>
              </w:rPr>
              <w:t>Dr. Edwin Lyman, Senior Scientist, Union of Concerned Scientists (Video Call)</w:t>
            </w:r>
          </w:p>
        </w:tc>
        <w:tc>
          <w:tcPr>
            <w:tcW w:w="13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C6EE09" w14:textId="77777777" w:rsidR="00FD5A67" w:rsidRDefault="00FD5A6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6"/>
                <w:szCs w:val="16"/>
              </w:rPr>
            </w:pPr>
            <w:r>
              <w:rPr>
                <w:rFonts w:ascii="Arial" w:eastAsia="Calibri" w:hAnsi="Arial" w:cs="Arial"/>
                <w:sz w:val="16"/>
                <w:szCs w:val="16"/>
              </w:rPr>
              <w:t>Confirmed</w:t>
            </w:r>
          </w:p>
        </w:tc>
        <w:tc>
          <w:tcPr>
            <w:tcW w:w="13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A69BD8" w14:textId="77777777" w:rsidR="00FD5A67" w:rsidRDefault="00FD5A6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p>
        </w:tc>
        <w:tc>
          <w:tcPr>
            <w:tcW w:w="21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B59FBC" w14:textId="77777777" w:rsidR="00FD5A67" w:rsidRDefault="00FD5A6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proofErr w:type="spellStart"/>
            <w:r>
              <w:rPr>
                <w:rFonts w:ascii="Arial" w:eastAsia="Calibri" w:hAnsi="Arial" w:cs="Arial"/>
                <w:sz w:val="18"/>
                <w:szCs w:val="18"/>
              </w:rPr>
              <w:t>Stamm</w:t>
            </w:r>
            <w:proofErr w:type="spellEnd"/>
          </w:p>
        </w:tc>
      </w:tr>
      <w:tr w:rsidR="00FD5A67" w14:paraId="2972ACEB" w14:textId="77777777" w:rsidTr="00FD5A67">
        <w:trPr>
          <w:cantSplit/>
          <w:trHeight w:val="350"/>
          <w:jc w:val="center"/>
        </w:trPr>
        <w:tc>
          <w:tcPr>
            <w:tcW w:w="1462" w:type="dxa"/>
            <w:tcBorders>
              <w:top w:val="single" w:sz="4" w:space="0" w:color="auto"/>
              <w:left w:val="single" w:sz="4" w:space="0" w:color="auto"/>
              <w:bottom w:val="single" w:sz="4" w:space="0" w:color="auto"/>
              <w:right w:val="single" w:sz="4" w:space="0" w:color="auto"/>
            </w:tcBorders>
            <w:hideMark/>
          </w:tcPr>
          <w:p w14:paraId="72DFD520" w14:textId="77777777" w:rsidR="00FD5A67" w:rsidRDefault="00FD5A67" w:rsidP="00E81C0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center"/>
              <w:rPr>
                <w:rFonts w:ascii="Arial" w:eastAsia="Calibri" w:hAnsi="Arial" w:cs="Arial"/>
                <w:sz w:val="18"/>
                <w:szCs w:val="18"/>
              </w:rPr>
            </w:pPr>
            <w:r>
              <w:rPr>
                <w:rFonts w:ascii="Arial" w:eastAsia="Calibri" w:hAnsi="Arial" w:cs="Arial"/>
                <w:sz w:val="18"/>
                <w:szCs w:val="18"/>
              </w:rPr>
              <w:t>Jan 23</w:t>
            </w:r>
          </w:p>
        </w:tc>
        <w:tc>
          <w:tcPr>
            <w:tcW w:w="4974" w:type="dxa"/>
            <w:tcBorders>
              <w:top w:val="single" w:sz="4" w:space="0" w:color="auto"/>
              <w:left w:val="single" w:sz="4" w:space="0" w:color="auto"/>
              <w:bottom w:val="single" w:sz="4" w:space="0" w:color="auto"/>
              <w:right w:val="single" w:sz="4" w:space="0" w:color="auto"/>
            </w:tcBorders>
            <w:hideMark/>
          </w:tcPr>
          <w:p w14:paraId="10002424" w14:textId="77777777" w:rsidR="00FD5A67" w:rsidRDefault="00FD5A6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Pr>
                <w:rFonts w:ascii="Arial" w:eastAsia="Calibri" w:hAnsi="Arial" w:cs="Arial"/>
                <w:sz w:val="18"/>
                <w:szCs w:val="18"/>
              </w:rPr>
              <w:t xml:space="preserve">Accident Tolerant Fuel, Seth </w:t>
            </w:r>
            <w:proofErr w:type="spellStart"/>
            <w:r>
              <w:rPr>
                <w:rFonts w:ascii="Arial" w:eastAsia="Calibri" w:hAnsi="Arial" w:cs="Arial"/>
                <w:sz w:val="18"/>
                <w:szCs w:val="18"/>
              </w:rPr>
              <w:t>Grae</w:t>
            </w:r>
            <w:proofErr w:type="spellEnd"/>
            <w:r>
              <w:rPr>
                <w:rFonts w:ascii="Arial" w:eastAsia="Calibri" w:hAnsi="Arial" w:cs="Arial"/>
                <w:sz w:val="18"/>
                <w:szCs w:val="18"/>
              </w:rPr>
              <w:t>, Pres &amp; CEO Lightbridge</w:t>
            </w:r>
          </w:p>
        </w:tc>
        <w:tc>
          <w:tcPr>
            <w:tcW w:w="1391" w:type="dxa"/>
            <w:tcBorders>
              <w:top w:val="single" w:sz="4" w:space="0" w:color="auto"/>
              <w:left w:val="single" w:sz="4" w:space="0" w:color="auto"/>
              <w:bottom w:val="single" w:sz="4" w:space="0" w:color="auto"/>
              <w:right w:val="single" w:sz="4" w:space="0" w:color="auto"/>
            </w:tcBorders>
            <w:hideMark/>
          </w:tcPr>
          <w:p w14:paraId="707721C3" w14:textId="77777777" w:rsidR="00FD5A67" w:rsidRDefault="00FD5A6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6"/>
                <w:szCs w:val="16"/>
              </w:rPr>
            </w:pPr>
            <w:r>
              <w:rPr>
                <w:rFonts w:ascii="Arial" w:eastAsia="Calibri" w:hAnsi="Arial" w:cs="Arial"/>
                <w:sz w:val="16"/>
                <w:szCs w:val="16"/>
              </w:rPr>
              <w:t>Confirmed</w:t>
            </w:r>
          </w:p>
        </w:tc>
        <w:tc>
          <w:tcPr>
            <w:tcW w:w="1382" w:type="dxa"/>
            <w:tcBorders>
              <w:top w:val="single" w:sz="4" w:space="0" w:color="auto"/>
              <w:left w:val="single" w:sz="4" w:space="0" w:color="auto"/>
              <w:bottom w:val="single" w:sz="4" w:space="0" w:color="auto"/>
              <w:right w:val="single" w:sz="4" w:space="0" w:color="auto"/>
            </w:tcBorders>
            <w:hideMark/>
          </w:tcPr>
          <w:p w14:paraId="255727E2" w14:textId="77777777" w:rsidR="00FD5A67" w:rsidRDefault="00BC3C4A">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Pr>
                <w:rFonts w:ascii="Arial" w:eastAsia="Calibri" w:hAnsi="Arial" w:cs="Arial"/>
                <w:sz w:val="18"/>
                <w:szCs w:val="18"/>
              </w:rPr>
              <w:t>EPM</w:t>
            </w:r>
          </w:p>
        </w:tc>
        <w:tc>
          <w:tcPr>
            <w:tcW w:w="2112" w:type="dxa"/>
            <w:tcBorders>
              <w:top w:val="single" w:sz="4" w:space="0" w:color="auto"/>
              <w:left w:val="single" w:sz="4" w:space="0" w:color="auto"/>
              <w:bottom w:val="single" w:sz="4" w:space="0" w:color="auto"/>
              <w:right w:val="single" w:sz="4" w:space="0" w:color="auto"/>
            </w:tcBorders>
            <w:hideMark/>
          </w:tcPr>
          <w:p w14:paraId="1BA1CE43" w14:textId="77777777" w:rsidR="00FD5A67" w:rsidRDefault="00FD5A6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proofErr w:type="spellStart"/>
            <w:proofErr w:type="gramStart"/>
            <w:r>
              <w:rPr>
                <w:rFonts w:ascii="Arial" w:eastAsia="Calibri" w:hAnsi="Arial" w:cs="Arial"/>
                <w:sz w:val="18"/>
                <w:szCs w:val="18"/>
              </w:rPr>
              <w:t>R.Kalantari</w:t>
            </w:r>
            <w:proofErr w:type="spellEnd"/>
            <w:proofErr w:type="gramEnd"/>
          </w:p>
        </w:tc>
      </w:tr>
      <w:tr w:rsidR="00FD5A67" w14:paraId="37D9BB66" w14:textId="77777777" w:rsidTr="00FD5A67">
        <w:trPr>
          <w:cantSplit/>
          <w:trHeight w:val="432"/>
          <w:jc w:val="center"/>
        </w:trPr>
        <w:tc>
          <w:tcPr>
            <w:tcW w:w="1462" w:type="dxa"/>
            <w:tcBorders>
              <w:top w:val="single" w:sz="4" w:space="0" w:color="auto"/>
              <w:left w:val="single" w:sz="4" w:space="0" w:color="auto"/>
              <w:bottom w:val="single" w:sz="4" w:space="0" w:color="auto"/>
              <w:right w:val="single" w:sz="4" w:space="0" w:color="auto"/>
            </w:tcBorders>
            <w:hideMark/>
          </w:tcPr>
          <w:p w14:paraId="2F607F46" w14:textId="77777777" w:rsidR="00FD5A67" w:rsidRDefault="00FD5A6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center"/>
              <w:rPr>
                <w:rFonts w:ascii="Arial" w:eastAsia="Calibri" w:hAnsi="Arial" w:cs="Arial"/>
                <w:sz w:val="18"/>
                <w:szCs w:val="18"/>
              </w:rPr>
            </w:pPr>
            <w:r>
              <w:rPr>
                <w:rFonts w:ascii="Arial" w:eastAsia="Calibri" w:hAnsi="Arial" w:cs="Arial"/>
                <w:sz w:val="18"/>
                <w:szCs w:val="18"/>
              </w:rPr>
              <w:t>Feb 25-27</w:t>
            </w:r>
          </w:p>
        </w:tc>
        <w:tc>
          <w:tcPr>
            <w:tcW w:w="4974" w:type="dxa"/>
            <w:tcBorders>
              <w:top w:val="single" w:sz="4" w:space="0" w:color="auto"/>
              <w:left w:val="single" w:sz="4" w:space="0" w:color="auto"/>
              <w:bottom w:val="single" w:sz="4" w:space="0" w:color="auto"/>
              <w:right w:val="single" w:sz="4" w:space="0" w:color="auto"/>
            </w:tcBorders>
            <w:hideMark/>
          </w:tcPr>
          <w:p w14:paraId="23FF7A58" w14:textId="77777777" w:rsidR="00FD5A67" w:rsidRDefault="00FD5A6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Pr>
                <w:rFonts w:ascii="Arial" w:eastAsia="Calibri" w:hAnsi="Arial" w:cs="Arial"/>
                <w:sz w:val="18"/>
                <w:szCs w:val="18"/>
              </w:rPr>
              <w:t xml:space="preserve">ANS President Marylyn </w:t>
            </w:r>
            <w:proofErr w:type="gramStart"/>
            <w:r>
              <w:rPr>
                <w:rFonts w:ascii="Arial" w:eastAsia="Calibri" w:hAnsi="Arial" w:cs="Arial"/>
                <w:sz w:val="18"/>
                <w:szCs w:val="18"/>
              </w:rPr>
              <w:t xml:space="preserve">Kray  </w:t>
            </w:r>
            <w:r>
              <w:rPr>
                <w:rFonts w:ascii="Arial" w:eastAsia="Calibri" w:hAnsi="Arial" w:cs="Arial"/>
                <w:strike/>
                <w:sz w:val="18"/>
                <w:szCs w:val="18"/>
              </w:rPr>
              <w:t>Molten</w:t>
            </w:r>
            <w:proofErr w:type="gramEnd"/>
            <w:r>
              <w:rPr>
                <w:rFonts w:ascii="Arial" w:eastAsia="Calibri" w:hAnsi="Arial" w:cs="Arial"/>
                <w:strike/>
                <w:sz w:val="18"/>
                <w:szCs w:val="18"/>
              </w:rPr>
              <w:t xml:space="preserve"> Salt Reactor</w:t>
            </w:r>
          </w:p>
        </w:tc>
        <w:tc>
          <w:tcPr>
            <w:tcW w:w="1391" w:type="dxa"/>
            <w:tcBorders>
              <w:top w:val="single" w:sz="4" w:space="0" w:color="auto"/>
              <w:left w:val="single" w:sz="4" w:space="0" w:color="auto"/>
              <w:bottom w:val="single" w:sz="4" w:space="0" w:color="auto"/>
              <w:right w:val="single" w:sz="4" w:space="0" w:color="auto"/>
            </w:tcBorders>
            <w:hideMark/>
          </w:tcPr>
          <w:p w14:paraId="1B055A9D" w14:textId="77777777" w:rsidR="00FD5A67" w:rsidRDefault="00FD5A6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6"/>
                <w:szCs w:val="16"/>
              </w:rPr>
            </w:pPr>
            <w:r>
              <w:rPr>
                <w:rFonts w:ascii="Arial" w:eastAsia="Calibri" w:hAnsi="Arial" w:cs="Arial"/>
                <w:sz w:val="16"/>
                <w:szCs w:val="16"/>
              </w:rPr>
              <w:t>Tentative</w:t>
            </w:r>
          </w:p>
        </w:tc>
        <w:tc>
          <w:tcPr>
            <w:tcW w:w="1382" w:type="dxa"/>
            <w:tcBorders>
              <w:top w:val="single" w:sz="4" w:space="0" w:color="auto"/>
              <w:left w:val="single" w:sz="4" w:space="0" w:color="auto"/>
              <w:bottom w:val="single" w:sz="4" w:space="0" w:color="auto"/>
              <w:right w:val="single" w:sz="4" w:space="0" w:color="auto"/>
            </w:tcBorders>
          </w:tcPr>
          <w:p w14:paraId="3771E7F1" w14:textId="77777777" w:rsidR="00FD5A67" w:rsidRDefault="00FD5A6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p>
        </w:tc>
        <w:tc>
          <w:tcPr>
            <w:tcW w:w="2112" w:type="dxa"/>
            <w:tcBorders>
              <w:top w:val="single" w:sz="4" w:space="0" w:color="auto"/>
              <w:left w:val="single" w:sz="4" w:space="0" w:color="auto"/>
              <w:bottom w:val="single" w:sz="4" w:space="0" w:color="auto"/>
              <w:right w:val="single" w:sz="4" w:space="0" w:color="auto"/>
            </w:tcBorders>
            <w:hideMark/>
          </w:tcPr>
          <w:p w14:paraId="27DBD727" w14:textId="77777777" w:rsidR="00FD5A67" w:rsidRDefault="00FD5A6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proofErr w:type="spellStart"/>
            <w:r>
              <w:rPr>
                <w:rFonts w:ascii="Arial" w:eastAsia="Calibri" w:hAnsi="Arial" w:cs="Arial"/>
                <w:sz w:val="18"/>
                <w:szCs w:val="18"/>
              </w:rPr>
              <w:t>Stamm</w:t>
            </w:r>
            <w:proofErr w:type="spellEnd"/>
          </w:p>
        </w:tc>
      </w:tr>
      <w:tr w:rsidR="00FD5A67" w14:paraId="34A74925" w14:textId="77777777" w:rsidTr="00FD5A67">
        <w:trPr>
          <w:cantSplit/>
          <w:trHeight w:val="432"/>
          <w:jc w:val="center"/>
        </w:trPr>
        <w:tc>
          <w:tcPr>
            <w:tcW w:w="1462" w:type="dxa"/>
            <w:tcBorders>
              <w:top w:val="single" w:sz="4" w:space="0" w:color="auto"/>
              <w:left w:val="single" w:sz="4" w:space="0" w:color="auto"/>
              <w:bottom w:val="single" w:sz="4" w:space="0" w:color="auto"/>
              <w:right w:val="single" w:sz="4" w:space="0" w:color="auto"/>
            </w:tcBorders>
            <w:hideMark/>
          </w:tcPr>
          <w:p w14:paraId="36F715CA" w14:textId="77777777" w:rsidR="00FD5A67" w:rsidRDefault="00FD5A6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center"/>
              <w:rPr>
                <w:rFonts w:ascii="Arial" w:eastAsia="Calibri" w:hAnsi="Arial" w:cs="Arial"/>
                <w:sz w:val="18"/>
                <w:szCs w:val="18"/>
              </w:rPr>
            </w:pPr>
            <w:r>
              <w:rPr>
                <w:rFonts w:ascii="Arial" w:eastAsia="Calibri" w:hAnsi="Arial" w:cs="Arial"/>
                <w:sz w:val="18"/>
                <w:szCs w:val="18"/>
              </w:rPr>
              <w:t>Mar 24-26</w:t>
            </w:r>
          </w:p>
        </w:tc>
        <w:tc>
          <w:tcPr>
            <w:tcW w:w="4974" w:type="dxa"/>
            <w:tcBorders>
              <w:top w:val="single" w:sz="4" w:space="0" w:color="auto"/>
              <w:left w:val="single" w:sz="4" w:space="0" w:color="auto"/>
              <w:bottom w:val="single" w:sz="4" w:space="0" w:color="auto"/>
              <w:right w:val="single" w:sz="4" w:space="0" w:color="auto"/>
            </w:tcBorders>
            <w:hideMark/>
          </w:tcPr>
          <w:p w14:paraId="400BC923" w14:textId="77777777" w:rsidR="00FD5A67" w:rsidRDefault="00FD5A6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Pr>
                <w:rFonts w:ascii="Arial" w:eastAsia="Calibri" w:hAnsi="Arial" w:cs="Arial"/>
                <w:sz w:val="18"/>
                <w:szCs w:val="18"/>
              </w:rPr>
              <w:t>Pilgrim Decommissioning Plan</w:t>
            </w:r>
          </w:p>
        </w:tc>
        <w:tc>
          <w:tcPr>
            <w:tcW w:w="1391" w:type="dxa"/>
            <w:tcBorders>
              <w:top w:val="single" w:sz="4" w:space="0" w:color="auto"/>
              <w:left w:val="single" w:sz="4" w:space="0" w:color="auto"/>
              <w:bottom w:val="single" w:sz="4" w:space="0" w:color="auto"/>
              <w:right w:val="single" w:sz="4" w:space="0" w:color="auto"/>
            </w:tcBorders>
            <w:hideMark/>
          </w:tcPr>
          <w:p w14:paraId="1F302CFE" w14:textId="77777777" w:rsidR="00FD5A67" w:rsidRDefault="00FD5A6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6"/>
                <w:szCs w:val="16"/>
              </w:rPr>
            </w:pPr>
            <w:r>
              <w:rPr>
                <w:rFonts w:ascii="Arial" w:eastAsia="Calibri" w:hAnsi="Arial" w:cs="Arial"/>
                <w:sz w:val="16"/>
                <w:szCs w:val="16"/>
              </w:rPr>
              <w:t>Tentative</w:t>
            </w:r>
          </w:p>
        </w:tc>
        <w:tc>
          <w:tcPr>
            <w:tcW w:w="1382" w:type="dxa"/>
            <w:tcBorders>
              <w:top w:val="single" w:sz="4" w:space="0" w:color="auto"/>
              <w:left w:val="single" w:sz="4" w:space="0" w:color="auto"/>
              <w:bottom w:val="single" w:sz="4" w:space="0" w:color="auto"/>
              <w:right w:val="single" w:sz="4" w:space="0" w:color="auto"/>
            </w:tcBorders>
          </w:tcPr>
          <w:p w14:paraId="163AC79F" w14:textId="77777777" w:rsidR="00FD5A67" w:rsidRDefault="00FD5A6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p>
        </w:tc>
        <w:tc>
          <w:tcPr>
            <w:tcW w:w="2112" w:type="dxa"/>
            <w:tcBorders>
              <w:top w:val="single" w:sz="4" w:space="0" w:color="auto"/>
              <w:left w:val="single" w:sz="4" w:space="0" w:color="auto"/>
              <w:bottom w:val="single" w:sz="4" w:space="0" w:color="auto"/>
              <w:right w:val="single" w:sz="4" w:space="0" w:color="auto"/>
            </w:tcBorders>
            <w:hideMark/>
          </w:tcPr>
          <w:p w14:paraId="6808CCD7" w14:textId="77777777" w:rsidR="00FD5A67" w:rsidRDefault="00FD5A6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proofErr w:type="spellStart"/>
            <w:r>
              <w:rPr>
                <w:rFonts w:ascii="Arial" w:eastAsia="Calibri" w:hAnsi="Arial" w:cs="Arial"/>
                <w:sz w:val="18"/>
                <w:szCs w:val="18"/>
              </w:rPr>
              <w:t>Stamm</w:t>
            </w:r>
            <w:proofErr w:type="spellEnd"/>
          </w:p>
        </w:tc>
      </w:tr>
      <w:tr w:rsidR="00FD5A67" w14:paraId="50E806D6" w14:textId="77777777" w:rsidTr="00FD5A67">
        <w:trPr>
          <w:cantSplit/>
          <w:trHeight w:val="395"/>
          <w:jc w:val="center"/>
        </w:trPr>
        <w:tc>
          <w:tcPr>
            <w:tcW w:w="1462" w:type="dxa"/>
            <w:tcBorders>
              <w:top w:val="single" w:sz="4" w:space="0" w:color="auto"/>
              <w:left w:val="single" w:sz="4" w:space="0" w:color="auto"/>
              <w:bottom w:val="single" w:sz="4" w:space="0" w:color="auto"/>
              <w:right w:val="single" w:sz="4" w:space="0" w:color="auto"/>
            </w:tcBorders>
            <w:hideMark/>
          </w:tcPr>
          <w:p w14:paraId="10ADDFA5" w14:textId="77777777" w:rsidR="00FD5A67" w:rsidRDefault="00FD5A6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center"/>
              <w:rPr>
                <w:rFonts w:ascii="Arial" w:eastAsia="Calibri" w:hAnsi="Arial" w:cs="Arial"/>
                <w:sz w:val="18"/>
                <w:szCs w:val="18"/>
              </w:rPr>
            </w:pPr>
            <w:r>
              <w:rPr>
                <w:rFonts w:ascii="Arial" w:eastAsia="Calibri" w:hAnsi="Arial" w:cs="Arial"/>
                <w:sz w:val="18"/>
                <w:szCs w:val="18"/>
              </w:rPr>
              <w:t>Apr 21-23</w:t>
            </w:r>
          </w:p>
        </w:tc>
        <w:tc>
          <w:tcPr>
            <w:tcW w:w="4974" w:type="dxa"/>
            <w:tcBorders>
              <w:top w:val="single" w:sz="4" w:space="0" w:color="auto"/>
              <w:left w:val="single" w:sz="4" w:space="0" w:color="auto"/>
              <w:bottom w:val="single" w:sz="4" w:space="0" w:color="auto"/>
              <w:right w:val="single" w:sz="4" w:space="0" w:color="auto"/>
            </w:tcBorders>
            <w:hideMark/>
          </w:tcPr>
          <w:p w14:paraId="79697030" w14:textId="77777777" w:rsidR="00FD5A67" w:rsidRDefault="00FD5A6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Pr>
                <w:rFonts w:ascii="Arial" w:eastAsia="Calibri" w:hAnsi="Arial" w:cs="Arial"/>
                <w:sz w:val="18"/>
                <w:szCs w:val="18"/>
              </w:rPr>
              <w:t xml:space="preserve">Fusion Update (Ed </w:t>
            </w:r>
            <w:proofErr w:type="spellStart"/>
            <w:r>
              <w:rPr>
                <w:rFonts w:ascii="Arial" w:eastAsia="Calibri" w:hAnsi="Arial" w:cs="Arial"/>
                <w:sz w:val="18"/>
                <w:szCs w:val="18"/>
              </w:rPr>
              <w:t>Pheil</w:t>
            </w:r>
            <w:proofErr w:type="spellEnd"/>
            <w:r>
              <w:rPr>
                <w:rFonts w:ascii="Arial" w:eastAsia="Calibri" w:hAnsi="Arial" w:cs="Arial"/>
                <w:sz w:val="18"/>
                <w:szCs w:val="18"/>
              </w:rPr>
              <w:t>)</w:t>
            </w:r>
          </w:p>
        </w:tc>
        <w:tc>
          <w:tcPr>
            <w:tcW w:w="1391" w:type="dxa"/>
            <w:tcBorders>
              <w:top w:val="single" w:sz="4" w:space="0" w:color="auto"/>
              <w:left w:val="single" w:sz="4" w:space="0" w:color="auto"/>
              <w:bottom w:val="single" w:sz="4" w:space="0" w:color="auto"/>
              <w:right w:val="single" w:sz="4" w:space="0" w:color="auto"/>
            </w:tcBorders>
            <w:hideMark/>
          </w:tcPr>
          <w:p w14:paraId="5D01EAEE" w14:textId="77777777" w:rsidR="00FD5A67" w:rsidRDefault="00F123E9">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6"/>
                <w:szCs w:val="16"/>
              </w:rPr>
            </w:pPr>
            <w:r>
              <w:rPr>
                <w:noProof/>
              </w:rPr>
              <mc:AlternateContent>
                <mc:Choice Requires="wps">
                  <w:drawing>
                    <wp:anchor distT="0" distB="0" distL="114300" distR="114300" simplePos="0" relativeHeight="251661312" behindDoc="0" locked="0" layoutInCell="1" allowOverlap="1" wp14:anchorId="05618A7B" wp14:editId="0A0A3B19">
                      <wp:simplePos x="0" y="0"/>
                      <wp:positionH relativeFrom="column">
                        <wp:posOffset>203200</wp:posOffset>
                      </wp:positionH>
                      <wp:positionV relativeFrom="paragraph">
                        <wp:posOffset>200025</wp:posOffset>
                      </wp:positionV>
                      <wp:extent cx="2476500" cy="266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476500" cy="266700"/>
                              </a:xfrm>
                              <a:prstGeom prst="rect">
                                <a:avLst/>
                              </a:prstGeom>
                              <a:solidFill>
                                <a:sysClr val="window" lastClr="FFFFFF"/>
                              </a:solidFill>
                              <a:ln w="6350">
                                <a:solidFill>
                                  <a:prstClr val="black"/>
                                </a:solidFill>
                              </a:ln>
                              <a:effectLst/>
                            </wps:spPr>
                            <wps:txbx>
                              <w:txbxContent>
                                <w:p w14:paraId="587526BA" w14:textId="77777777" w:rsidR="00FD5A67" w:rsidRDefault="00FD5A67" w:rsidP="00FD5A67">
                                  <w:pPr>
                                    <w:rPr>
                                      <w:color w:val="FF0000"/>
                                    </w:rPr>
                                  </w:pPr>
                                  <w:r>
                                    <w:rPr>
                                      <w:color w:val="FF0000"/>
                                    </w:rPr>
                                    <w:t>D.Brandt is not available on Thursdays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5618A7B" id="_x0000_t202" coordsize="21600,21600" o:spt="202" path="m,l,21600r21600,l21600,xe">
                      <v:stroke joinstyle="miter"/>
                      <v:path gradientshapeok="t" o:connecttype="rect"/>
                    </v:shapetype>
                    <v:shape id="Text Box 2" o:spid="_x0000_s1026" type="#_x0000_t202" style="position:absolute;margin-left:16pt;margin-top:15.75pt;width:19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" fillcolor="window" strokeweight=".5pt">
                      <v:textbox>
                        <w:txbxContent>
                          <w:p w14:paraId="587526BA" w14:textId="77777777" w:rsidR="00FD5A67" w:rsidRDefault="00FD5A67" w:rsidP="00FD5A67">
                            <w:pPr>
                              <w:rPr>
                                <w:color w:val="FF0000"/>
                              </w:rPr>
                            </w:pPr>
                            <w:r>
                              <w:rPr>
                                <w:color w:val="FF0000"/>
                              </w:rPr>
                              <w:t>D.Brandt is not available on Thursdays</w:t>
                            </w:r>
                          </w:p>
                        </w:txbxContent>
                      </v:textbox>
                    </v:shape>
                  </w:pict>
                </mc:Fallback>
              </mc:AlternateContent>
            </w:r>
            <w:r w:rsidR="00FD5A67">
              <w:rPr>
                <w:rFonts w:ascii="Arial" w:eastAsia="Calibri" w:hAnsi="Arial" w:cs="Arial"/>
                <w:sz w:val="16"/>
                <w:szCs w:val="16"/>
              </w:rPr>
              <w:t>Req Made 7/26</w:t>
            </w:r>
          </w:p>
        </w:tc>
        <w:tc>
          <w:tcPr>
            <w:tcW w:w="1382" w:type="dxa"/>
            <w:tcBorders>
              <w:top w:val="single" w:sz="4" w:space="0" w:color="auto"/>
              <w:left w:val="single" w:sz="4" w:space="0" w:color="auto"/>
              <w:bottom w:val="single" w:sz="4" w:space="0" w:color="auto"/>
              <w:right w:val="single" w:sz="4" w:space="0" w:color="auto"/>
            </w:tcBorders>
          </w:tcPr>
          <w:p w14:paraId="2D9E924A" w14:textId="77777777" w:rsidR="00FD5A67" w:rsidRDefault="00FD5A67">
            <w:pPr>
              <w:spacing w:line="276" w:lineRule="auto"/>
              <w:rPr>
                <w:rFonts w:ascii="Arial" w:eastAsia="Calibri" w:hAnsi="Arial" w:cs="Arial"/>
                <w:sz w:val="18"/>
                <w:szCs w:val="18"/>
              </w:rPr>
            </w:pPr>
          </w:p>
        </w:tc>
        <w:tc>
          <w:tcPr>
            <w:tcW w:w="2112" w:type="dxa"/>
            <w:tcBorders>
              <w:top w:val="single" w:sz="4" w:space="0" w:color="auto"/>
              <w:left w:val="single" w:sz="4" w:space="0" w:color="auto"/>
              <w:bottom w:val="single" w:sz="4" w:space="0" w:color="auto"/>
              <w:right w:val="single" w:sz="4" w:space="0" w:color="auto"/>
            </w:tcBorders>
            <w:hideMark/>
          </w:tcPr>
          <w:p w14:paraId="375EF4F4" w14:textId="77777777" w:rsidR="00FD5A67" w:rsidRDefault="00FD5A6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proofErr w:type="spellStart"/>
            <w:r>
              <w:rPr>
                <w:rFonts w:ascii="Arial" w:eastAsia="Calibri" w:hAnsi="Arial" w:cs="Arial"/>
                <w:sz w:val="18"/>
                <w:szCs w:val="18"/>
              </w:rPr>
              <w:t>Stamm</w:t>
            </w:r>
            <w:proofErr w:type="spellEnd"/>
          </w:p>
        </w:tc>
      </w:tr>
    </w:tbl>
    <w:p w14:paraId="705B238B" w14:textId="77777777" w:rsidR="00FD5A67" w:rsidRDefault="00FD5A67" w:rsidP="00FD5A67">
      <w:pPr>
        <w:rPr>
          <w:rFonts w:eastAsia="Calibri" w:cs="Arial"/>
          <w:b/>
          <w:sz w:val="18"/>
          <w:szCs w:val="18"/>
        </w:rPr>
      </w:pPr>
      <w:r>
        <w:rPr>
          <w:rFonts w:eastAsia="Calibri" w:cs="Arial"/>
          <w:b/>
          <w:sz w:val="18"/>
          <w:szCs w:val="18"/>
        </w:rPr>
        <w:t xml:space="preserve">** Potential </w:t>
      </w:r>
      <w:proofErr w:type="gramStart"/>
      <w:r>
        <w:rPr>
          <w:rFonts w:eastAsia="Calibri" w:cs="Arial"/>
          <w:b/>
          <w:sz w:val="18"/>
          <w:szCs w:val="18"/>
        </w:rPr>
        <w:t>speaker ,</w:t>
      </w:r>
      <w:proofErr w:type="gramEnd"/>
      <w:r>
        <w:rPr>
          <w:rFonts w:eastAsia="Calibri" w:cs="Arial"/>
          <w:b/>
          <w:sz w:val="18"/>
          <w:szCs w:val="18"/>
        </w:rPr>
        <w:t xml:space="preserve"> Marilyn Kray, ANS President</w:t>
      </w:r>
    </w:p>
    <w:p w14:paraId="736F8999" w14:textId="77777777" w:rsidR="00FD5A67" w:rsidRDefault="00FD5A67" w:rsidP="00FD5A67">
      <w:pPr>
        <w:ind w:left="-720"/>
        <w:rPr>
          <w:rFonts w:eastAsia="Calibri" w:cs="Arial"/>
          <w:sz w:val="18"/>
          <w:szCs w:val="18"/>
          <w:u w:val="single"/>
        </w:rPr>
      </w:pPr>
      <w:r>
        <w:rPr>
          <w:rFonts w:eastAsia="Calibri" w:cs="Arial"/>
          <w:sz w:val="18"/>
          <w:szCs w:val="18"/>
          <w:u w:val="single"/>
        </w:rPr>
        <w:t>Proposed Speakers / Topics: (Those that EC Members voiced support for during the EC meeting are in BOLD)</w:t>
      </w:r>
    </w:p>
    <w:tbl>
      <w:tblPr>
        <w:tblStyle w:val="TableGrid2"/>
        <w:tblW w:w="10890" w:type="dxa"/>
        <w:tblInd w:w="-3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80"/>
        <w:gridCol w:w="5310"/>
      </w:tblGrid>
      <w:tr w:rsidR="00FD5A67" w14:paraId="7ECE8B9C" w14:textId="77777777" w:rsidTr="00FD5A67">
        <w:tc>
          <w:tcPr>
            <w:tcW w:w="5580" w:type="dxa"/>
            <w:hideMark/>
          </w:tcPr>
          <w:p w14:paraId="18FEA766" w14:textId="77777777" w:rsidR="00FD5A67" w:rsidRDefault="00FD5A67" w:rsidP="00FD5A67">
            <w:pPr>
              <w:numPr>
                <w:ilvl w:val="0"/>
                <w:numId w:val="36"/>
              </w:numPr>
              <w:rPr>
                <w:rFonts w:eastAsia="Calibri" w:cs="Arial"/>
                <w:sz w:val="20"/>
                <w:szCs w:val="20"/>
              </w:rPr>
            </w:pPr>
            <w:r>
              <w:rPr>
                <w:rFonts w:eastAsia="Calibri" w:cs="Arial"/>
                <w:sz w:val="20"/>
                <w:szCs w:val="20"/>
              </w:rPr>
              <w:t>Energy Comm. View Points (Congressman Joe Kennedy) (</w:t>
            </w:r>
            <w:proofErr w:type="spellStart"/>
            <w:proofErr w:type="gramStart"/>
            <w:r>
              <w:rPr>
                <w:rFonts w:eastAsia="Calibri" w:cs="Arial"/>
                <w:sz w:val="20"/>
                <w:szCs w:val="20"/>
              </w:rPr>
              <w:t>R.Capstick</w:t>
            </w:r>
            <w:proofErr w:type="spellEnd"/>
            <w:proofErr w:type="gramEnd"/>
            <w:r>
              <w:rPr>
                <w:rFonts w:eastAsia="Calibri" w:cs="Arial"/>
                <w:sz w:val="20"/>
                <w:szCs w:val="20"/>
              </w:rPr>
              <w:t>)</w:t>
            </w:r>
          </w:p>
          <w:p w14:paraId="7C68AE6C" w14:textId="77777777" w:rsidR="00FD5A67" w:rsidRDefault="00FD5A67" w:rsidP="00FD5A67">
            <w:pPr>
              <w:numPr>
                <w:ilvl w:val="0"/>
                <w:numId w:val="36"/>
              </w:numPr>
              <w:ind w:left="342" w:hanging="270"/>
              <w:rPr>
                <w:rFonts w:eastAsia="Calibri" w:cs="Arial"/>
                <w:sz w:val="20"/>
                <w:szCs w:val="20"/>
              </w:rPr>
            </w:pPr>
            <w:r>
              <w:rPr>
                <w:rFonts w:eastAsia="Calibri" w:cs="Arial"/>
                <w:sz w:val="20"/>
                <w:szCs w:val="20"/>
              </w:rPr>
              <w:t xml:space="preserve"> “</w:t>
            </w:r>
            <w:proofErr w:type="spellStart"/>
            <w:r>
              <w:rPr>
                <w:rFonts w:eastAsia="Calibri" w:cs="Arial"/>
                <w:sz w:val="20"/>
                <w:szCs w:val="20"/>
              </w:rPr>
              <w:t>ThorCon</w:t>
            </w:r>
            <w:proofErr w:type="spellEnd"/>
            <w:r>
              <w:rPr>
                <w:rFonts w:eastAsia="Calibri" w:cs="Arial"/>
                <w:sz w:val="20"/>
                <w:szCs w:val="20"/>
              </w:rPr>
              <w:t>” Prof. Robert Hargraves</w:t>
            </w:r>
          </w:p>
          <w:p w14:paraId="56F8522E" w14:textId="77777777" w:rsidR="00FD5A67" w:rsidRDefault="00FD5A67" w:rsidP="00FD5A67">
            <w:pPr>
              <w:numPr>
                <w:ilvl w:val="0"/>
                <w:numId w:val="36"/>
              </w:numPr>
              <w:autoSpaceDE w:val="0"/>
              <w:autoSpaceDN w:val="0"/>
              <w:ind w:left="342" w:hanging="270"/>
              <w:rPr>
                <w:rFonts w:eastAsia="Calibri" w:cs="Arial"/>
                <w:sz w:val="20"/>
                <w:szCs w:val="20"/>
              </w:rPr>
            </w:pPr>
            <w:r>
              <w:rPr>
                <w:rFonts w:eastAsia="Calibri" w:cs="Arial"/>
                <w:sz w:val="20"/>
                <w:szCs w:val="20"/>
              </w:rPr>
              <w:t xml:space="preserve">Dr. </w:t>
            </w:r>
            <w:proofErr w:type="spellStart"/>
            <w:r>
              <w:rPr>
                <w:rFonts w:eastAsia="Calibri" w:cs="Arial"/>
                <w:sz w:val="20"/>
                <w:szCs w:val="20"/>
              </w:rPr>
              <w:t>Farshid</w:t>
            </w:r>
            <w:proofErr w:type="spellEnd"/>
            <w:r>
              <w:rPr>
                <w:rFonts w:eastAsia="Calibri" w:cs="Arial"/>
                <w:sz w:val="20"/>
                <w:szCs w:val="20"/>
              </w:rPr>
              <w:t xml:space="preserve"> Shahrokhi, </w:t>
            </w:r>
            <w:proofErr w:type="spellStart"/>
            <w:r>
              <w:rPr>
                <w:rFonts w:eastAsia="Calibri" w:cs="Arial"/>
                <w:sz w:val="20"/>
                <w:szCs w:val="20"/>
              </w:rPr>
              <w:t>Framatome</w:t>
            </w:r>
            <w:proofErr w:type="spellEnd"/>
            <w:r>
              <w:rPr>
                <w:rFonts w:eastAsia="Calibri" w:cs="Arial"/>
                <w:sz w:val="20"/>
                <w:szCs w:val="20"/>
              </w:rPr>
              <w:t xml:space="preserve"> Inc., Chair of the </w:t>
            </w:r>
            <w:proofErr w:type="gramStart"/>
            <w:r>
              <w:rPr>
                <w:rFonts w:eastAsia="Calibri" w:cs="Arial"/>
                <w:sz w:val="20"/>
                <w:szCs w:val="20"/>
              </w:rPr>
              <w:t>NEI  HTGR</w:t>
            </w:r>
            <w:proofErr w:type="gramEnd"/>
            <w:r>
              <w:rPr>
                <w:rFonts w:eastAsia="Calibri" w:cs="Arial"/>
                <w:sz w:val="20"/>
                <w:szCs w:val="20"/>
              </w:rPr>
              <w:t xml:space="preserve"> Technology Working Group</w:t>
            </w:r>
          </w:p>
          <w:p w14:paraId="0F758CC0" w14:textId="77777777" w:rsidR="00FD5A67" w:rsidRDefault="00FD5A67" w:rsidP="00FD5A67">
            <w:pPr>
              <w:numPr>
                <w:ilvl w:val="0"/>
                <w:numId w:val="36"/>
              </w:numPr>
              <w:ind w:left="342" w:hanging="270"/>
              <w:rPr>
                <w:rFonts w:eastAsia="Calibri" w:cs="Arial"/>
                <w:sz w:val="20"/>
                <w:szCs w:val="20"/>
              </w:rPr>
            </w:pPr>
            <w:r>
              <w:rPr>
                <w:rFonts w:eastAsia="Calibri" w:cs="Arial"/>
                <w:sz w:val="20"/>
                <w:szCs w:val="20"/>
              </w:rPr>
              <w:t>Mike O’Connell, CDI-Decom, Decommissioning Model</w:t>
            </w:r>
          </w:p>
          <w:p w14:paraId="2BA553A7" w14:textId="77777777" w:rsidR="00FD5A67" w:rsidRDefault="00FD5A67" w:rsidP="00FD5A67">
            <w:pPr>
              <w:numPr>
                <w:ilvl w:val="0"/>
                <w:numId w:val="36"/>
              </w:numPr>
              <w:ind w:left="342" w:hanging="270"/>
              <w:rPr>
                <w:rFonts w:eastAsia="Calibri" w:cs="Arial"/>
                <w:sz w:val="20"/>
                <w:szCs w:val="20"/>
              </w:rPr>
            </w:pPr>
            <w:r>
              <w:rPr>
                <w:rFonts w:eastAsia="Calibri" w:cs="Arial"/>
                <w:sz w:val="20"/>
                <w:szCs w:val="20"/>
              </w:rPr>
              <w:t>Dr. Edwin Lyman, Senior Scientist, Union of Concerned Scientists</w:t>
            </w:r>
          </w:p>
          <w:p w14:paraId="00870676" w14:textId="77777777" w:rsidR="00FD5A67" w:rsidRDefault="00FD5A67" w:rsidP="00FD5A67">
            <w:pPr>
              <w:numPr>
                <w:ilvl w:val="0"/>
                <w:numId w:val="36"/>
              </w:numPr>
              <w:ind w:left="346" w:hanging="274"/>
              <w:rPr>
                <w:rFonts w:eastAsia="Calibri" w:cs="Arial"/>
                <w:sz w:val="20"/>
                <w:szCs w:val="20"/>
              </w:rPr>
            </w:pPr>
            <w:r>
              <w:rPr>
                <w:rFonts w:eastAsia="Calibri" w:cs="Arial"/>
                <w:sz w:val="20"/>
                <w:szCs w:val="20"/>
              </w:rPr>
              <w:t>Nick Irvin, Southern Company Services, NEI Molten Salt Reactor Technology Working Group</w:t>
            </w:r>
          </w:p>
          <w:p w14:paraId="570F99B5" w14:textId="77777777" w:rsidR="00FD5A67" w:rsidRDefault="00FD5A67" w:rsidP="00FD5A67">
            <w:pPr>
              <w:numPr>
                <w:ilvl w:val="0"/>
                <w:numId w:val="36"/>
              </w:numPr>
              <w:ind w:left="342" w:hanging="270"/>
              <w:rPr>
                <w:rFonts w:eastAsia="Calibri" w:cs="Arial"/>
                <w:sz w:val="20"/>
                <w:szCs w:val="20"/>
              </w:rPr>
            </w:pPr>
            <w:r>
              <w:rPr>
                <w:rFonts w:eastAsia="Calibri" w:cs="Arial"/>
                <w:sz w:val="20"/>
                <w:szCs w:val="20"/>
              </w:rPr>
              <w:t xml:space="preserve">Dr. Rita </w:t>
            </w:r>
            <w:proofErr w:type="spellStart"/>
            <w:r>
              <w:rPr>
                <w:rFonts w:eastAsia="Calibri" w:cs="Arial"/>
                <w:sz w:val="20"/>
                <w:szCs w:val="20"/>
              </w:rPr>
              <w:t>Baranwal</w:t>
            </w:r>
            <w:proofErr w:type="spellEnd"/>
            <w:r>
              <w:rPr>
                <w:rFonts w:eastAsia="Calibri" w:cs="Arial"/>
                <w:sz w:val="20"/>
                <w:szCs w:val="20"/>
              </w:rPr>
              <w:t>, Idaho National Laboratory, Director of the Gateway for Accelerated Tech. Dev.</w:t>
            </w:r>
          </w:p>
          <w:p w14:paraId="0C88A17B" w14:textId="77777777" w:rsidR="00FD5A67" w:rsidRDefault="00FD5A67" w:rsidP="00FD5A67">
            <w:pPr>
              <w:numPr>
                <w:ilvl w:val="0"/>
                <w:numId w:val="36"/>
              </w:numPr>
              <w:ind w:left="342" w:hanging="270"/>
              <w:rPr>
                <w:rFonts w:eastAsia="Calibri" w:cs="Arial"/>
                <w:sz w:val="20"/>
                <w:szCs w:val="20"/>
              </w:rPr>
            </w:pPr>
            <w:r>
              <w:rPr>
                <w:rFonts w:eastAsia="Calibri" w:cs="Arial"/>
                <w:sz w:val="20"/>
                <w:szCs w:val="20"/>
              </w:rPr>
              <w:t>Richard Lester, MIT on Circumventing Nuclear Roadblocks</w:t>
            </w:r>
          </w:p>
          <w:p w14:paraId="70A799C3" w14:textId="77777777" w:rsidR="00FD5A67" w:rsidRDefault="00FD5A67" w:rsidP="00FD5A67">
            <w:pPr>
              <w:numPr>
                <w:ilvl w:val="0"/>
                <w:numId w:val="36"/>
              </w:numPr>
              <w:ind w:left="342" w:hanging="270"/>
              <w:rPr>
                <w:rFonts w:eastAsia="Calibri" w:cs="Arial"/>
                <w:sz w:val="20"/>
                <w:szCs w:val="20"/>
              </w:rPr>
            </w:pPr>
            <w:r>
              <w:rPr>
                <w:rFonts w:eastAsia="Calibri" w:cs="Arial"/>
                <w:sz w:val="20"/>
                <w:szCs w:val="20"/>
              </w:rPr>
              <w:t xml:space="preserve">High Level Waste Storage (DOE, MIT or </w:t>
            </w:r>
            <w:proofErr w:type="spellStart"/>
            <w:r>
              <w:rPr>
                <w:rFonts w:eastAsia="Calibri" w:cs="Arial"/>
                <w:sz w:val="20"/>
                <w:szCs w:val="20"/>
              </w:rPr>
              <w:t>Holtec</w:t>
            </w:r>
            <w:proofErr w:type="spellEnd"/>
            <w:r>
              <w:rPr>
                <w:rFonts w:eastAsia="Calibri" w:cs="Arial"/>
                <w:sz w:val="20"/>
                <w:szCs w:val="20"/>
              </w:rPr>
              <w:t>)</w:t>
            </w:r>
          </w:p>
          <w:p w14:paraId="68C2C2E0" w14:textId="77777777" w:rsidR="00FD5A67" w:rsidRDefault="00FD5A67" w:rsidP="00FD5A67">
            <w:pPr>
              <w:numPr>
                <w:ilvl w:val="0"/>
                <w:numId w:val="36"/>
              </w:numPr>
              <w:ind w:left="342" w:hanging="270"/>
              <w:rPr>
                <w:rFonts w:eastAsia="Calibri" w:cs="Arial"/>
                <w:sz w:val="20"/>
                <w:szCs w:val="20"/>
              </w:rPr>
            </w:pPr>
            <w:r>
              <w:rPr>
                <w:rFonts w:eastAsia="Calibri" w:cs="Arial"/>
                <w:sz w:val="20"/>
                <w:szCs w:val="20"/>
              </w:rPr>
              <w:t>Fusion/Fission (</w:t>
            </w:r>
            <w:proofErr w:type="gramStart"/>
            <w:r>
              <w:rPr>
                <w:rFonts w:eastAsia="Calibri" w:cs="Arial"/>
                <w:sz w:val="20"/>
                <w:szCs w:val="20"/>
              </w:rPr>
              <w:t xml:space="preserve">Ed,  </w:t>
            </w:r>
            <w:r>
              <w:rPr>
                <w:rFonts w:cs="Arial"/>
              </w:rPr>
              <w:t>E.pheil@elysium-v.com</w:t>
            </w:r>
            <w:proofErr w:type="gramEnd"/>
            <w:r>
              <w:rPr>
                <w:rFonts w:cs="Arial"/>
              </w:rPr>
              <w:t xml:space="preserve">  518-488-7786</w:t>
            </w:r>
            <w:r>
              <w:rPr>
                <w:rFonts w:eastAsia="Calibri" w:cs="Arial"/>
                <w:sz w:val="20"/>
                <w:szCs w:val="20"/>
              </w:rPr>
              <w:t>)</w:t>
            </w:r>
          </w:p>
          <w:p w14:paraId="12BB0117" w14:textId="77777777" w:rsidR="00FD5A67" w:rsidRDefault="00FD5A67" w:rsidP="00FD5A67">
            <w:pPr>
              <w:numPr>
                <w:ilvl w:val="0"/>
                <w:numId w:val="36"/>
              </w:numPr>
              <w:rPr>
                <w:rFonts w:eastAsia="Calibri" w:cs="Arial"/>
                <w:sz w:val="20"/>
                <w:szCs w:val="20"/>
              </w:rPr>
            </w:pPr>
            <w:r>
              <w:rPr>
                <w:rFonts w:eastAsia="Calibri" w:cs="Arial"/>
                <w:sz w:val="20"/>
                <w:szCs w:val="20"/>
              </w:rPr>
              <w:t>Elect Grid CO2 red. Professor Emeritus of International Relations, American University and Research Scholar, Dept. of Political Science, University of Massachusetts, Amherst</w:t>
            </w:r>
          </w:p>
        </w:tc>
        <w:tc>
          <w:tcPr>
            <w:tcW w:w="5310" w:type="dxa"/>
            <w:hideMark/>
          </w:tcPr>
          <w:p w14:paraId="2B25908B" w14:textId="77777777" w:rsidR="00FD5A67" w:rsidRDefault="00FD5A67" w:rsidP="00FD5A67">
            <w:pPr>
              <w:numPr>
                <w:ilvl w:val="0"/>
                <w:numId w:val="36"/>
              </w:numPr>
              <w:ind w:left="342" w:hanging="270"/>
              <w:rPr>
                <w:rFonts w:eastAsia="Calibri" w:cs="Arial"/>
                <w:sz w:val="20"/>
                <w:szCs w:val="20"/>
              </w:rPr>
            </w:pPr>
            <w:r>
              <w:rPr>
                <w:rFonts w:eastAsia="Calibri" w:cs="Arial"/>
                <w:sz w:val="20"/>
                <w:szCs w:val="20"/>
              </w:rPr>
              <w:t xml:space="preserve">Energy Storage Research, Peak Power Somerville, Lucy Fan BD </w:t>
            </w:r>
          </w:p>
          <w:p w14:paraId="5B26FF62" w14:textId="77777777" w:rsidR="00FD5A67" w:rsidRDefault="00FD5A67" w:rsidP="00FD5A67">
            <w:pPr>
              <w:numPr>
                <w:ilvl w:val="0"/>
                <w:numId w:val="36"/>
              </w:numPr>
              <w:ind w:left="342" w:hanging="270"/>
              <w:rPr>
                <w:rFonts w:eastAsia="Calibri" w:cs="Arial"/>
                <w:sz w:val="20"/>
                <w:szCs w:val="20"/>
              </w:rPr>
            </w:pPr>
            <w:r>
              <w:rPr>
                <w:noProof/>
              </w:rPr>
              <mc:AlternateContent>
                <mc:Choice Requires="wps">
                  <w:drawing>
                    <wp:anchor distT="0" distB="0" distL="114300" distR="114300" simplePos="0" relativeHeight="251659264" behindDoc="0" locked="0" layoutInCell="1" allowOverlap="1" wp14:anchorId="4589DA37" wp14:editId="5485494B">
                      <wp:simplePos x="0" y="0"/>
                      <wp:positionH relativeFrom="column">
                        <wp:posOffset>3216275</wp:posOffset>
                      </wp:positionH>
                      <wp:positionV relativeFrom="paragraph">
                        <wp:posOffset>4638040</wp:posOffset>
                      </wp:positionV>
                      <wp:extent cx="1338580" cy="782955"/>
                      <wp:effectExtent l="0" t="0" r="13970" b="171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782955"/>
                              </a:xfrm>
                              <a:prstGeom prst="rect">
                                <a:avLst/>
                              </a:prstGeom>
                              <a:solidFill>
                                <a:srgbClr val="FFFFFF"/>
                              </a:solidFill>
                              <a:ln w="9525">
                                <a:solidFill>
                                  <a:srgbClr val="000000"/>
                                </a:solidFill>
                                <a:miter lim="800000"/>
                                <a:headEnd/>
                                <a:tailEnd/>
                              </a:ln>
                            </wps:spPr>
                            <wps:txbx>
                              <w:txbxContent>
                                <w:p w14:paraId="4F18FC4F" w14:textId="77777777" w:rsidR="00FD5A67" w:rsidRDefault="00FD5A67" w:rsidP="00FD5A67">
                                  <w:pPr>
                                    <w:rPr>
                                      <w:rFonts w:ascii="Arial" w:hAnsi="Arial" w:cs="Arial"/>
                                      <w:sz w:val="18"/>
                                      <w:szCs w:val="18"/>
                                    </w:rPr>
                                  </w:pPr>
                                  <w:r>
                                    <w:rPr>
                                      <w:rFonts w:ascii="Arial" w:hAnsi="Arial" w:cs="Arial"/>
                                      <w:sz w:val="18"/>
                                      <w:szCs w:val="18"/>
                                    </w:rPr>
                                    <w:t>Rhododendron</w:t>
                                  </w:r>
                                </w:p>
                                <w:p w14:paraId="0C943845" w14:textId="77777777" w:rsidR="00FD5A67" w:rsidRDefault="00FD5A67" w:rsidP="00FD5A67">
                                  <w:pPr>
                                    <w:rPr>
                                      <w:sz w:val="20"/>
                                      <w:szCs w:val="20"/>
                                    </w:rPr>
                                  </w:pPr>
                                  <w:r>
                                    <w:rPr>
                                      <w:sz w:val="20"/>
                                      <w:szCs w:val="20"/>
                                    </w:rPr>
                                    <w:t>TOP- Max height 4 ft</w:t>
                                  </w:r>
                                </w:p>
                                <w:p w14:paraId="2D3F732D" w14:textId="77777777" w:rsidR="00FD5A67" w:rsidRDefault="00FD5A67" w:rsidP="00FD5A67">
                                  <w:pPr>
                                    <w:rPr>
                                      <w:sz w:val="20"/>
                                      <w:szCs w:val="20"/>
                                    </w:rPr>
                                  </w:pPr>
                                  <w:r>
                                    <w:rPr>
                                      <w:sz w:val="20"/>
                                      <w:szCs w:val="20"/>
                                    </w:rPr>
                                    <w:t>WIDTH Trim back 4 inches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9DA37" id="Text Box 6" o:spid="_x0000_s1027" type="#_x0000_t202" style="position:absolute;left:0;text-align:left;margin-left:253.25pt;margin-top:365.2pt;width:105.4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zcxKwIAAFc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">
                      <v:textbox>
                        <w:txbxContent>
                          <w:p w14:paraId="4F18FC4F" w14:textId="77777777" w:rsidR="00FD5A67" w:rsidRDefault="00FD5A67" w:rsidP="00FD5A67">
                            <w:pPr>
                              <w:rPr>
                                <w:rFonts w:ascii="Arial" w:hAnsi="Arial" w:cs="Arial"/>
                                <w:sz w:val="18"/>
                                <w:szCs w:val="18"/>
                              </w:rPr>
                            </w:pPr>
                            <w:r>
                              <w:rPr>
                                <w:rFonts w:ascii="Arial" w:hAnsi="Arial" w:cs="Arial"/>
                                <w:sz w:val="18"/>
                                <w:szCs w:val="18"/>
                              </w:rPr>
                              <w:t>Rhododendron</w:t>
                            </w:r>
                          </w:p>
                          <w:p w14:paraId="0C943845" w14:textId="77777777" w:rsidR="00FD5A67" w:rsidRDefault="00FD5A67" w:rsidP="00FD5A67">
                            <w:pPr>
                              <w:rPr>
                                <w:sz w:val="20"/>
                                <w:szCs w:val="20"/>
                              </w:rPr>
                            </w:pPr>
                            <w:r>
                              <w:rPr>
                                <w:sz w:val="20"/>
                                <w:szCs w:val="20"/>
                              </w:rPr>
                              <w:t>TOP- Max height 4 ft</w:t>
                            </w:r>
                          </w:p>
                          <w:p w14:paraId="2D3F732D" w14:textId="77777777" w:rsidR="00FD5A67" w:rsidRDefault="00FD5A67" w:rsidP="00FD5A67">
                            <w:pPr>
                              <w:rPr>
                                <w:sz w:val="20"/>
                                <w:szCs w:val="20"/>
                              </w:rPr>
                            </w:pPr>
                            <w:r>
                              <w:rPr>
                                <w:sz w:val="20"/>
                                <w:szCs w:val="20"/>
                              </w:rPr>
                              <w:t>WIDTH Trim back 4 inches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859AFDE" wp14:editId="43BCA786">
                      <wp:simplePos x="0" y="0"/>
                      <wp:positionH relativeFrom="column">
                        <wp:posOffset>3216275</wp:posOffset>
                      </wp:positionH>
                      <wp:positionV relativeFrom="paragraph">
                        <wp:posOffset>4638040</wp:posOffset>
                      </wp:positionV>
                      <wp:extent cx="1338580" cy="782955"/>
                      <wp:effectExtent l="0" t="0" r="13970"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782955"/>
                              </a:xfrm>
                              <a:prstGeom prst="rect">
                                <a:avLst/>
                              </a:prstGeom>
                              <a:solidFill>
                                <a:srgbClr val="FFFFFF"/>
                              </a:solidFill>
                              <a:ln w="9525">
                                <a:solidFill>
                                  <a:srgbClr val="000000"/>
                                </a:solidFill>
                                <a:miter lim="800000"/>
                                <a:headEnd/>
                                <a:tailEnd/>
                              </a:ln>
                            </wps:spPr>
                            <wps:txbx>
                              <w:txbxContent>
                                <w:p w14:paraId="061E5EBE" w14:textId="77777777" w:rsidR="00FD5A67" w:rsidRDefault="00FD5A67" w:rsidP="00FD5A67">
                                  <w:pPr>
                                    <w:rPr>
                                      <w:rFonts w:ascii="Arial" w:hAnsi="Arial" w:cs="Arial"/>
                                      <w:sz w:val="18"/>
                                      <w:szCs w:val="18"/>
                                    </w:rPr>
                                  </w:pPr>
                                  <w:r>
                                    <w:rPr>
                                      <w:rFonts w:ascii="Arial" w:hAnsi="Arial" w:cs="Arial"/>
                                      <w:sz w:val="18"/>
                                      <w:szCs w:val="18"/>
                                    </w:rPr>
                                    <w:t>Rhododendron</w:t>
                                  </w:r>
                                </w:p>
                                <w:p w14:paraId="56254D67" w14:textId="77777777" w:rsidR="00FD5A67" w:rsidRDefault="00FD5A67" w:rsidP="00FD5A67">
                                  <w:pPr>
                                    <w:rPr>
                                      <w:sz w:val="20"/>
                                      <w:szCs w:val="20"/>
                                    </w:rPr>
                                  </w:pPr>
                                  <w:r>
                                    <w:rPr>
                                      <w:sz w:val="20"/>
                                      <w:szCs w:val="20"/>
                                    </w:rPr>
                                    <w:t>TOP- Max height 4 ft</w:t>
                                  </w:r>
                                </w:p>
                                <w:p w14:paraId="701752F7" w14:textId="77777777" w:rsidR="00FD5A67" w:rsidRDefault="00FD5A67" w:rsidP="00FD5A67">
                                  <w:pPr>
                                    <w:rPr>
                                      <w:sz w:val="20"/>
                                      <w:szCs w:val="20"/>
                                    </w:rPr>
                                  </w:pPr>
                                  <w:r>
                                    <w:rPr>
                                      <w:sz w:val="20"/>
                                      <w:szCs w:val="20"/>
                                    </w:rPr>
                                    <w:t>WIDTH Trim back 4 inches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9AFDE" id="Text Box 5" o:spid="_x0000_s1028" type="#_x0000_t202" style="position:absolute;left:0;text-align:left;margin-left:253.25pt;margin-top:365.2pt;width:105.4pt;height:6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">
                      <v:textbox>
                        <w:txbxContent>
                          <w:p w14:paraId="061E5EBE" w14:textId="77777777" w:rsidR="00FD5A67" w:rsidRDefault="00FD5A67" w:rsidP="00FD5A67">
                            <w:pPr>
                              <w:rPr>
                                <w:rFonts w:ascii="Arial" w:hAnsi="Arial" w:cs="Arial"/>
                                <w:sz w:val="18"/>
                                <w:szCs w:val="18"/>
                              </w:rPr>
                            </w:pPr>
                            <w:r>
                              <w:rPr>
                                <w:rFonts w:ascii="Arial" w:hAnsi="Arial" w:cs="Arial"/>
                                <w:sz w:val="18"/>
                                <w:szCs w:val="18"/>
                              </w:rPr>
                              <w:t>Rhododendron</w:t>
                            </w:r>
                          </w:p>
                          <w:p w14:paraId="56254D67" w14:textId="77777777" w:rsidR="00FD5A67" w:rsidRDefault="00FD5A67" w:rsidP="00FD5A67">
                            <w:pPr>
                              <w:rPr>
                                <w:sz w:val="20"/>
                                <w:szCs w:val="20"/>
                              </w:rPr>
                            </w:pPr>
                            <w:r>
                              <w:rPr>
                                <w:sz w:val="20"/>
                                <w:szCs w:val="20"/>
                              </w:rPr>
                              <w:t>TOP- Max height 4 ft</w:t>
                            </w:r>
                          </w:p>
                          <w:p w14:paraId="701752F7" w14:textId="77777777" w:rsidR="00FD5A67" w:rsidRDefault="00FD5A67" w:rsidP="00FD5A67">
                            <w:pPr>
                              <w:rPr>
                                <w:sz w:val="20"/>
                                <w:szCs w:val="20"/>
                              </w:rPr>
                            </w:pPr>
                            <w:r>
                              <w:rPr>
                                <w:sz w:val="20"/>
                                <w:szCs w:val="20"/>
                              </w:rPr>
                              <w:t>WIDTH Trim back 4 inches</w:t>
                            </w:r>
                          </w:p>
                        </w:txbxContent>
                      </v:textbox>
                    </v:shape>
                  </w:pict>
                </mc:Fallback>
              </mc:AlternateContent>
            </w:r>
            <w:r>
              <w:rPr>
                <w:rFonts w:eastAsia="Calibri" w:cs="Arial"/>
                <w:sz w:val="20"/>
                <w:szCs w:val="20"/>
              </w:rPr>
              <w:t>Tour of MIT or UML Rx</w:t>
            </w:r>
          </w:p>
          <w:p w14:paraId="0220391C" w14:textId="77777777" w:rsidR="00FD5A67" w:rsidRDefault="00FD5A67" w:rsidP="00FD5A67">
            <w:pPr>
              <w:numPr>
                <w:ilvl w:val="0"/>
                <w:numId w:val="36"/>
              </w:numPr>
              <w:ind w:left="342" w:hanging="270"/>
              <w:rPr>
                <w:rFonts w:eastAsia="Calibri" w:cs="Arial"/>
                <w:sz w:val="20"/>
                <w:szCs w:val="20"/>
              </w:rPr>
            </w:pPr>
            <w:r>
              <w:rPr>
                <w:rFonts w:eastAsia="Calibri" w:cs="Arial"/>
                <w:sz w:val="20"/>
                <w:szCs w:val="20"/>
              </w:rPr>
              <w:t xml:space="preserve">Radiation: The </w:t>
            </w:r>
            <w:proofErr w:type="gramStart"/>
            <w:r>
              <w:rPr>
                <w:rFonts w:eastAsia="Calibri" w:cs="Arial"/>
                <w:sz w:val="20"/>
                <w:szCs w:val="20"/>
              </w:rPr>
              <w:t>Facts ”</w:t>
            </w:r>
            <w:proofErr w:type="gramEnd"/>
            <w:r>
              <w:rPr>
                <w:rFonts w:eastAsia="Calibri" w:cs="Arial"/>
                <w:sz w:val="20"/>
                <w:szCs w:val="20"/>
              </w:rPr>
              <w:t>Prof. Robert Hargraves</w:t>
            </w:r>
          </w:p>
          <w:p w14:paraId="293B86DE" w14:textId="77777777" w:rsidR="00FD5A67" w:rsidRDefault="00FD5A67" w:rsidP="00FD5A67">
            <w:pPr>
              <w:numPr>
                <w:ilvl w:val="0"/>
                <w:numId w:val="36"/>
              </w:numPr>
              <w:ind w:left="342" w:hanging="270"/>
              <w:rPr>
                <w:rFonts w:eastAsia="Calibri" w:cs="Arial"/>
                <w:sz w:val="20"/>
                <w:szCs w:val="20"/>
              </w:rPr>
            </w:pPr>
            <w:r>
              <w:rPr>
                <w:rFonts w:eastAsia="Calibri" w:cs="Arial"/>
                <w:sz w:val="20"/>
                <w:szCs w:val="20"/>
              </w:rPr>
              <w:t xml:space="preserve">Advanced Rad Detection Approach using Carbon Nanotubes, </w:t>
            </w:r>
            <w:proofErr w:type="spellStart"/>
            <w:r>
              <w:rPr>
                <w:rFonts w:eastAsia="Calibri" w:cs="Arial"/>
                <w:sz w:val="20"/>
                <w:szCs w:val="20"/>
              </w:rPr>
              <w:t>Nikin</w:t>
            </w:r>
            <w:proofErr w:type="spellEnd"/>
            <w:r>
              <w:rPr>
                <w:rFonts w:eastAsia="Calibri" w:cs="Arial"/>
                <w:sz w:val="20"/>
                <w:szCs w:val="20"/>
              </w:rPr>
              <w:t xml:space="preserve"> </w:t>
            </w:r>
            <w:proofErr w:type="spellStart"/>
            <w:r>
              <w:rPr>
                <w:rFonts w:eastAsia="Calibri" w:cs="Arial"/>
                <w:sz w:val="20"/>
                <w:szCs w:val="20"/>
              </w:rPr>
              <w:t>Tharan</w:t>
            </w:r>
            <w:proofErr w:type="spellEnd"/>
          </w:p>
          <w:p w14:paraId="6BB1C61E" w14:textId="77777777" w:rsidR="00FD5A67" w:rsidRDefault="00FD5A67" w:rsidP="00FD5A67">
            <w:pPr>
              <w:numPr>
                <w:ilvl w:val="0"/>
                <w:numId w:val="36"/>
              </w:numPr>
              <w:ind w:left="342" w:hanging="270"/>
              <w:rPr>
                <w:rFonts w:eastAsia="Calibri" w:cs="Arial"/>
                <w:sz w:val="20"/>
                <w:szCs w:val="20"/>
              </w:rPr>
            </w:pPr>
            <w:r>
              <w:rPr>
                <w:rFonts w:eastAsia="Calibri" w:cs="Arial"/>
                <w:sz w:val="20"/>
                <w:szCs w:val="20"/>
              </w:rPr>
              <w:t>How should the nuclear industry get its environment friendly message out (Northeastern Professor Matthew Nisbet) (</w:t>
            </w:r>
            <w:proofErr w:type="spellStart"/>
            <w:proofErr w:type="gramStart"/>
            <w:r>
              <w:rPr>
                <w:rFonts w:eastAsia="Calibri" w:cs="Arial"/>
                <w:sz w:val="20"/>
                <w:szCs w:val="20"/>
              </w:rPr>
              <w:t>R.Kalantari</w:t>
            </w:r>
            <w:proofErr w:type="spellEnd"/>
            <w:proofErr w:type="gramEnd"/>
            <w:r>
              <w:rPr>
                <w:rFonts w:eastAsia="Calibri" w:cs="Arial"/>
                <w:sz w:val="20"/>
                <w:szCs w:val="20"/>
              </w:rPr>
              <w:t>)</w:t>
            </w:r>
          </w:p>
          <w:p w14:paraId="1E0A6B14" w14:textId="77777777" w:rsidR="00FD5A67" w:rsidRDefault="00FD5A67" w:rsidP="00FD5A67">
            <w:pPr>
              <w:numPr>
                <w:ilvl w:val="0"/>
                <w:numId w:val="36"/>
              </w:numPr>
              <w:ind w:left="346" w:hanging="270"/>
              <w:rPr>
                <w:rFonts w:eastAsia="Calibri" w:cs="Arial"/>
                <w:sz w:val="20"/>
                <w:szCs w:val="20"/>
              </w:rPr>
            </w:pPr>
            <w:r>
              <w:rPr>
                <w:rFonts w:eastAsia="Calibri" w:cs="Arial"/>
                <w:sz w:val="20"/>
                <w:szCs w:val="20"/>
              </w:rPr>
              <w:t>Results of Study on Radon Induced Lung cancer (Joel Popkin (MD at St Vincent's Worcester) and Don Nelson (retired physics professor at WPI) (</w:t>
            </w:r>
            <w:proofErr w:type="spellStart"/>
            <w:proofErr w:type="gramStart"/>
            <w:r>
              <w:rPr>
                <w:rFonts w:eastAsia="Calibri" w:cs="Arial"/>
                <w:sz w:val="20"/>
                <w:szCs w:val="20"/>
              </w:rPr>
              <w:t>D.Kapitz</w:t>
            </w:r>
            <w:proofErr w:type="spellEnd"/>
            <w:proofErr w:type="gramEnd"/>
            <w:r>
              <w:rPr>
                <w:rFonts w:eastAsia="Calibri" w:cs="Arial"/>
                <w:sz w:val="20"/>
                <w:szCs w:val="20"/>
              </w:rPr>
              <w:t>)</w:t>
            </w:r>
          </w:p>
          <w:p w14:paraId="10BAB39D" w14:textId="77777777" w:rsidR="00FD5A67" w:rsidRDefault="00FD5A67" w:rsidP="00FD5A67">
            <w:pPr>
              <w:numPr>
                <w:ilvl w:val="0"/>
                <w:numId w:val="36"/>
              </w:numPr>
              <w:ind w:left="346" w:hanging="274"/>
              <w:rPr>
                <w:rFonts w:eastAsia="Calibri" w:cs="Arial"/>
                <w:sz w:val="20"/>
                <w:szCs w:val="20"/>
              </w:rPr>
            </w:pPr>
            <w:r>
              <w:rPr>
                <w:rFonts w:eastAsia="Calibri" w:cs="Arial"/>
                <w:sz w:val="20"/>
                <w:szCs w:val="20"/>
              </w:rPr>
              <w:t>Deep Isolation project for nuclear waste (</w:t>
            </w:r>
            <w:proofErr w:type="spellStart"/>
            <w:proofErr w:type="gramStart"/>
            <w:r>
              <w:rPr>
                <w:rFonts w:eastAsia="Calibri" w:cs="Arial"/>
                <w:sz w:val="20"/>
                <w:szCs w:val="20"/>
              </w:rPr>
              <w:t>R.Capstick</w:t>
            </w:r>
            <w:proofErr w:type="spellEnd"/>
            <w:proofErr w:type="gramEnd"/>
            <w:r>
              <w:rPr>
                <w:rFonts w:eastAsia="Calibri" w:cs="Arial"/>
                <w:sz w:val="20"/>
                <w:szCs w:val="20"/>
              </w:rPr>
              <w:t>)</w:t>
            </w:r>
          </w:p>
          <w:p w14:paraId="65893D3D" w14:textId="77777777" w:rsidR="00FD5A67" w:rsidRDefault="00FD5A67" w:rsidP="00FD5A67">
            <w:pPr>
              <w:numPr>
                <w:ilvl w:val="0"/>
                <w:numId w:val="36"/>
              </w:numPr>
              <w:ind w:left="346" w:hanging="270"/>
              <w:rPr>
                <w:rFonts w:eastAsia="Calibri" w:cs="Arial"/>
                <w:sz w:val="20"/>
                <w:szCs w:val="20"/>
              </w:rPr>
            </w:pPr>
            <w:r>
              <w:rPr>
                <w:rFonts w:eastAsia="Calibri" w:cs="Arial"/>
                <w:sz w:val="20"/>
                <w:szCs w:val="20"/>
              </w:rPr>
              <w:t xml:space="preserve">Accident Tolerant </w:t>
            </w:r>
            <w:proofErr w:type="spellStart"/>
            <w:r>
              <w:rPr>
                <w:rFonts w:eastAsia="Calibri" w:cs="Arial"/>
                <w:sz w:val="20"/>
                <w:szCs w:val="20"/>
              </w:rPr>
              <w:t>Nuc</w:t>
            </w:r>
            <w:proofErr w:type="spellEnd"/>
            <w:r>
              <w:rPr>
                <w:rFonts w:eastAsia="Calibri" w:cs="Arial"/>
                <w:sz w:val="20"/>
                <w:szCs w:val="20"/>
              </w:rPr>
              <w:t xml:space="preserve"> Fuel, Kurt </w:t>
            </w:r>
            <w:proofErr w:type="spellStart"/>
            <w:r>
              <w:rPr>
                <w:rFonts w:eastAsia="Calibri" w:cs="Arial"/>
                <w:sz w:val="20"/>
                <w:szCs w:val="20"/>
              </w:rPr>
              <w:t>Terrani</w:t>
            </w:r>
            <w:proofErr w:type="spellEnd"/>
            <w:r>
              <w:rPr>
                <w:rFonts w:eastAsia="Calibri" w:cs="Arial"/>
                <w:sz w:val="20"/>
                <w:szCs w:val="20"/>
              </w:rPr>
              <w:t>, Oak Ridge</w:t>
            </w:r>
          </w:p>
          <w:p w14:paraId="5CFF37A2" w14:textId="77777777" w:rsidR="00FD5A67" w:rsidRDefault="00FD5A67" w:rsidP="00FD5A67">
            <w:pPr>
              <w:numPr>
                <w:ilvl w:val="0"/>
                <w:numId w:val="36"/>
              </w:numPr>
              <w:ind w:left="346" w:hanging="274"/>
              <w:rPr>
                <w:rFonts w:eastAsia="Calibri" w:cs="Arial"/>
                <w:sz w:val="20"/>
                <w:szCs w:val="20"/>
              </w:rPr>
            </w:pPr>
            <w:r>
              <w:rPr>
                <w:rFonts w:eastAsia="Calibri" w:cs="Arial"/>
                <w:sz w:val="20"/>
                <w:szCs w:val="20"/>
              </w:rPr>
              <w:t xml:space="preserve">Fuel Fabrication: Seth </w:t>
            </w:r>
            <w:proofErr w:type="spellStart"/>
            <w:r>
              <w:rPr>
                <w:rFonts w:eastAsia="Calibri" w:cs="Arial"/>
                <w:sz w:val="20"/>
                <w:szCs w:val="20"/>
              </w:rPr>
              <w:t>Groe</w:t>
            </w:r>
            <w:proofErr w:type="spellEnd"/>
            <w:r>
              <w:rPr>
                <w:rFonts w:eastAsia="Calibri" w:cs="Arial"/>
                <w:sz w:val="20"/>
                <w:szCs w:val="20"/>
              </w:rPr>
              <w:t>, Lightbridge (</w:t>
            </w:r>
            <w:proofErr w:type="spellStart"/>
            <w:proofErr w:type="gramStart"/>
            <w:r>
              <w:rPr>
                <w:rFonts w:eastAsia="Calibri" w:cs="Arial"/>
                <w:sz w:val="20"/>
                <w:szCs w:val="20"/>
              </w:rPr>
              <w:t>R.Kalantari</w:t>
            </w:r>
            <w:proofErr w:type="spellEnd"/>
            <w:proofErr w:type="gramEnd"/>
            <w:r>
              <w:rPr>
                <w:rFonts w:eastAsia="Calibri" w:cs="Arial"/>
                <w:sz w:val="20"/>
                <w:szCs w:val="20"/>
              </w:rPr>
              <w:t>)</w:t>
            </w:r>
          </w:p>
          <w:p w14:paraId="46061FF6" w14:textId="77777777" w:rsidR="00F123E9" w:rsidRDefault="00FD5A67" w:rsidP="00F123E9">
            <w:pPr>
              <w:numPr>
                <w:ilvl w:val="0"/>
                <w:numId w:val="36"/>
              </w:numPr>
              <w:rPr>
                <w:rFonts w:eastAsia="Calibri" w:cs="Arial"/>
                <w:sz w:val="20"/>
                <w:szCs w:val="20"/>
              </w:rPr>
            </w:pPr>
            <w:r>
              <w:rPr>
                <w:rFonts w:eastAsia="Calibri" w:cs="Arial"/>
                <w:sz w:val="20"/>
                <w:szCs w:val="20"/>
              </w:rPr>
              <w:t xml:space="preserve">Energy </w:t>
            </w:r>
            <w:proofErr w:type="spellStart"/>
            <w:proofErr w:type="gramStart"/>
            <w:r>
              <w:rPr>
                <w:rFonts w:eastAsia="Calibri" w:cs="Arial"/>
                <w:sz w:val="20"/>
                <w:szCs w:val="20"/>
              </w:rPr>
              <w:t>Storage:NEC</w:t>
            </w:r>
            <w:proofErr w:type="spellEnd"/>
            <w:proofErr w:type="gramEnd"/>
            <w:r>
              <w:rPr>
                <w:rFonts w:eastAsia="Calibri" w:cs="Arial"/>
                <w:sz w:val="20"/>
                <w:szCs w:val="20"/>
              </w:rPr>
              <w:t xml:space="preserve"> Energy Solutions CEO, Steve </w:t>
            </w:r>
            <w:proofErr w:type="spellStart"/>
            <w:r>
              <w:rPr>
                <w:rFonts w:eastAsia="Calibri" w:cs="Arial"/>
                <w:sz w:val="20"/>
                <w:szCs w:val="20"/>
              </w:rPr>
              <w:t>Fludder</w:t>
            </w:r>
            <w:proofErr w:type="spellEnd"/>
          </w:p>
          <w:p w14:paraId="7404FF99" w14:textId="77777777" w:rsidR="00F123E9" w:rsidRDefault="00F123E9" w:rsidP="00F123E9">
            <w:pPr>
              <w:numPr>
                <w:ilvl w:val="0"/>
                <w:numId w:val="36"/>
              </w:numPr>
              <w:spacing w:after="200" w:line="276" w:lineRule="auto"/>
              <w:rPr>
                <w:rFonts w:eastAsia="Calibri" w:cs="Arial"/>
                <w:sz w:val="20"/>
                <w:szCs w:val="20"/>
              </w:rPr>
            </w:pPr>
            <w:r>
              <w:rPr>
                <w:rFonts w:eastAsia="Calibri" w:cs="Arial"/>
                <w:sz w:val="20"/>
                <w:szCs w:val="20"/>
              </w:rPr>
              <w:t xml:space="preserve">NASA Nuclear Drone </w:t>
            </w:r>
            <w:hyperlink r:id="rId8" w:history="1">
              <w:r w:rsidRPr="00BA3176">
                <w:rPr>
                  <w:rStyle w:val="Hyperlink"/>
                  <w:rFonts w:eastAsia="Calibri" w:cs="Arial"/>
                  <w:sz w:val="20"/>
                  <w:szCs w:val="20"/>
                </w:rPr>
                <w:t>MacKenzie@jhuapl.edu</w:t>
              </w:r>
            </w:hyperlink>
            <w:r>
              <w:rPr>
                <w:rFonts w:eastAsia="Calibri" w:cs="Arial"/>
                <w:sz w:val="20"/>
                <w:szCs w:val="20"/>
              </w:rPr>
              <w:t xml:space="preserve"> - DC</w:t>
            </w:r>
          </w:p>
        </w:tc>
      </w:tr>
    </w:tbl>
    <w:p w14:paraId="54CEE9C4" w14:textId="77777777" w:rsidR="00FD5A67" w:rsidRDefault="00FD5A67" w:rsidP="00FD5A67">
      <w:pPr>
        <w:spacing w:after="200" w:line="276" w:lineRule="auto"/>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ATTACHMENT B</w:t>
      </w:r>
    </w:p>
    <w:p w14:paraId="20EAD50E" w14:textId="77777777" w:rsidR="00FD5A67" w:rsidRDefault="00FD5A67" w:rsidP="00FD5A67">
      <w:pPr>
        <w:spacing w:after="120"/>
        <w:ind w:left="1440"/>
        <w:rPr>
          <w:rFonts w:ascii="Times New Roman" w:hAnsi="Times New Roman"/>
          <w:sz w:val="24"/>
          <w:szCs w:val="24"/>
        </w:rPr>
      </w:pPr>
      <w:r>
        <w:rPr>
          <w:rFonts w:ascii="Times New Roman" w:hAnsi="Times New Roman"/>
          <w:sz w:val="24"/>
          <w:szCs w:val="24"/>
        </w:rPr>
        <w:t xml:space="preserve">OPEN &amp; RECENTLY CLOSED ANS-NE ACTION ITEMS </w:t>
      </w:r>
    </w:p>
    <w:tbl>
      <w:tblPr>
        <w:tblStyle w:val="TableGrid111"/>
        <w:tblW w:w="10890" w:type="dxa"/>
        <w:tblInd w:w="-522" w:type="dxa"/>
        <w:tblLook w:val="04A0" w:firstRow="1" w:lastRow="0" w:firstColumn="1" w:lastColumn="0" w:noHBand="0" w:noVBand="1"/>
      </w:tblPr>
      <w:tblGrid>
        <w:gridCol w:w="1080"/>
        <w:gridCol w:w="4500"/>
        <w:gridCol w:w="2155"/>
        <w:gridCol w:w="815"/>
        <w:gridCol w:w="2340"/>
      </w:tblGrid>
      <w:tr w:rsidR="00FD5A67" w14:paraId="66692F26" w14:textId="77777777" w:rsidTr="00FD5A67">
        <w:trPr>
          <w:tblHeader/>
        </w:trPr>
        <w:tc>
          <w:tcPr>
            <w:tcW w:w="1080" w:type="dxa"/>
            <w:tcBorders>
              <w:top w:val="single" w:sz="4" w:space="0" w:color="auto"/>
              <w:left w:val="single" w:sz="4" w:space="0" w:color="auto"/>
              <w:bottom w:val="single" w:sz="4" w:space="0" w:color="auto"/>
              <w:right w:val="single" w:sz="4" w:space="0" w:color="auto"/>
            </w:tcBorders>
            <w:hideMark/>
          </w:tcPr>
          <w:p w14:paraId="6BFC2D2F" w14:textId="77777777" w:rsidR="00FD5A67" w:rsidRDefault="00FD5A67">
            <w:pPr>
              <w:jc w:val="center"/>
              <w:rPr>
                <w:rFonts w:asciiTheme="minorHAnsi" w:hAnsiTheme="minorHAnsi" w:cstheme="minorHAnsi"/>
                <w:b/>
                <w:sz w:val="20"/>
                <w:szCs w:val="20"/>
              </w:rPr>
            </w:pPr>
            <w:r>
              <w:rPr>
                <w:rFonts w:asciiTheme="minorHAnsi" w:hAnsiTheme="minorHAnsi" w:cstheme="minorHAnsi"/>
                <w:b/>
                <w:sz w:val="20"/>
                <w:szCs w:val="20"/>
              </w:rPr>
              <w:t>Action ID</w:t>
            </w:r>
          </w:p>
          <w:p w14:paraId="445E5FA2" w14:textId="77777777" w:rsidR="00FD5A67" w:rsidRDefault="00FD5A67">
            <w:pPr>
              <w:jc w:val="center"/>
              <w:rPr>
                <w:rFonts w:asciiTheme="minorHAnsi" w:hAnsiTheme="minorHAnsi" w:cstheme="minorHAnsi"/>
                <w:b/>
                <w:sz w:val="20"/>
                <w:szCs w:val="20"/>
              </w:rPr>
            </w:pPr>
            <w:r>
              <w:rPr>
                <w:rFonts w:asciiTheme="minorHAnsi" w:hAnsiTheme="minorHAnsi" w:cstheme="minorHAnsi"/>
                <w:b/>
                <w:sz w:val="20"/>
                <w:szCs w:val="20"/>
              </w:rPr>
              <w:t>(Mtg date</w:t>
            </w:r>
          </w:p>
          <w:p w14:paraId="7387918E" w14:textId="77777777" w:rsidR="00FD5A67" w:rsidRDefault="00FD5A67">
            <w:pPr>
              <w:jc w:val="center"/>
              <w:rPr>
                <w:rFonts w:asciiTheme="minorHAnsi" w:hAnsiTheme="minorHAnsi" w:cstheme="minorHAnsi"/>
                <w:b/>
                <w:sz w:val="20"/>
                <w:szCs w:val="20"/>
              </w:rPr>
            </w:pPr>
            <w:r>
              <w:rPr>
                <w:rFonts w:asciiTheme="minorHAnsi" w:hAnsiTheme="minorHAnsi" w:cstheme="minorHAnsi"/>
                <w:b/>
                <w:sz w:val="20"/>
                <w:szCs w:val="20"/>
              </w:rPr>
              <w:t>(M/Y)- #)</w:t>
            </w:r>
          </w:p>
        </w:tc>
        <w:tc>
          <w:tcPr>
            <w:tcW w:w="4500" w:type="dxa"/>
            <w:tcBorders>
              <w:top w:val="single" w:sz="4" w:space="0" w:color="auto"/>
              <w:left w:val="single" w:sz="4" w:space="0" w:color="auto"/>
              <w:bottom w:val="single" w:sz="4" w:space="0" w:color="auto"/>
              <w:right w:val="single" w:sz="4" w:space="0" w:color="auto"/>
            </w:tcBorders>
            <w:hideMark/>
          </w:tcPr>
          <w:p w14:paraId="32E7EE45" w14:textId="77777777" w:rsidR="00FD5A67" w:rsidRDefault="00FD5A67">
            <w:pPr>
              <w:jc w:val="center"/>
              <w:rPr>
                <w:rFonts w:asciiTheme="minorHAnsi" w:hAnsiTheme="minorHAnsi" w:cstheme="minorHAnsi"/>
                <w:b/>
                <w:sz w:val="20"/>
                <w:szCs w:val="20"/>
              </w:rPr>
            </w:pPr>
            <w:r>
              <w:rPr>
                <w:rFonts w:asciiTheme="minorHAnsi" w:hAnsiTheme="minorHAnsi" w:cstheme="minorHAnsi"/>
                <w:b/>
                <w:sz w:val="20"/>
                <w:szCs w:val="20"/>
              </w:rPr>
              <w:t>Description</w:t>
            </w:r>
          </w:p>
        </w:tc>
        <w:tc>
          <w:tcPr>
            <w:tcW w:w="2155" w:type="dxa"/>
            <w:tcBorders>
              <w:top w:val="single" w:sz="4" w:space="0" w:color="auto"/>
              <w:left w:val="single" w:sz="4" w:space="0" w:color="auto"/>
              <w:bottom w:val="single" w:sz="4" w:space="0" w:color="auto"/>
              <w:right w:val="single" w:sz="4" w:space="0" w:color="auto"/>
            </w:tcBorders>
            <w:hideMark/>
          </w:tcPr>
          <w:p w14:paraId="06ACA64F" w14:textId="77777777" w:rsidR="00FD5A67" w:rsidRDefault="00FD5A67">
            <w:pPr>
              <w:jc w:val="center"/>
              <w:rPr>
                <w:rFonts w:asciiTheme="minorHAnsi" w:hAnsiTheme="minorHAnsi" w:cstheme="minorHAnsi"/>
                <w:b/>
                <w:sz w:val="20"/>
                <w:szCs w:val="20"/>
              </w:rPr>
            </w:pPr>
            <w:r>
              <w:rPr>
                <w:rFonts w:asciiTheme="minorHAnsi" w:hAnsiTheme="minorHAnsi" w:cstheme="minorHAnsi"/>
                <w:b/>
                <w:sz w:val="20"/>
                <w:szCs w:val="20"/>
              </w:rPr>
              <w:t>Responsibility</w:t>
            </w:r>
          </w:p>
        </w:tc>
        <w:tc>
          <w:tcPr>
            <w:tcW w:w="815" w:type="dxa"/>
            <w:tcBorders>
              <w:top w:val="single" w:sz="4" w:space="0" w:color="auto"/>
              <w:left w:val="single" w:sz="4" w:space="0" w:color="auto"/>
              <w:bottom w:val="single" w:sz="4" w:space="0" w:color="auto"/>
              <w:right w:val="single" w:sz="4" w:space="0" w:color="auto"/>
            </w:tcBorders>
            <w:hideMark/>
          </w:tcPr>
          <w:p w14:paraId="2874E4FD" w14:textId="77777777" w:rsidR="00FD5A67" w:rsidRDefault="00FD5A67">
            <w:pPr>
              <w:jc w:val="center"/>
              <w:rPr>
                <w:rFonts w:asciiTheme="minorHAnsi" w:hAnsiTheme="minorHAnsi" w:cstheme="minorHAnsi"/>
                <w:b/>
                <w:sz w:val="20"/>
                <w:szCs w:val="20"/>
              </w:rPr>
            </w:pPr>
            <w:r>
              <w:rPr>
                <w:rFonts w:asciiTheme="minorHAnsi" w:hAnsiTheme="minorHAnsi" w:cstheme="minorHAnsi"/>
                <w:b/>
                <w:sz w:val="20"/>
                <w:szCs w:val="20"/>
              </w:rPr>
              <w:t>Closed</w:t>
            </w:r>
          </w:p>
          <w:p w14:paraId="278191E8" w14:textId="77777777" w:rsidR="00FD5A67" w:rsidRDefault="00FD5A67">
            <w:pPr>
              <w:jc w:val="center"/>
              <w:rPr>
                <w:rFonts w:asciiTheme="minorHAnsi" w:hAnsiTheme="minorHAnsi" w:cstheme="minorHAnsi"/>
                <w:sz w:val="20"/>
                <w:szCs w:val="20"/>
              </w:rPr>
            </w:pPr>
            <w:r>
              <w:rPr>
                <w:rFonts w:asciiTheme="minorHAnsi" w:hAnsiTheme="minorHAnsi" w:cstheme="minorHAnsi"/>
                <w:b/>
                <w:sz w:val="20"/>
                <w:szCs w:val="20"/>
              </w:rPr>
              <w:t>(X)</w:t>
            </w:r>
          </w:p>
        </w:tc>
        <w:tc>
          <w:tcPr>
            <w:tcW w:w="2340" w:type="dxa"/>
            <w:tcBorders>
              <w:top w:val="single" w:sz="4" w:space="0" w:color="auto"/>
              <w:left w:val="single" w:sz="4" w:space="0" w:color="auto"/>
              <w:bottom w:val="single" w:sz="4" w:space="0" w:color="auto"/>
              <w:right w:val="single" w:sz="4" w:space="0" w:color="auto"/>
            </w:tcBorders>
            <w:hideMark/>
          </w:tcPr>
          <w:p w14:paraId="30C73C83" w14:textId="77777777" w:rsidR="00FD5A67" w:rsidRDefault="00FD5A67">
            <w:pPr>
              <w:jc w:val="center"/>
              <w:rPr>
                <w:rFonts w:asciiTheme="minorHAnsi" w:hAnsiTheme="minorHAnsi" w:cstheme="minorHAnsi"/>
                <w:b/>
                <w:sz w:val="20"/>
                <w:szCs w:val="20"/>
              </w:rPr>
            </w:pPr>
            <w:r>
              <w:rPr>
                <w:rFonts w:asciiTheme="minorHAnsi" w:hAnsiTheme="minorHAnsi" w:cstheme="minorHAnsi"/>
                <w:b/>
                <w:sz w:val="20"/>
                <w:szCs w:val="20"/>
              </w:rPr>
              <w:t>Comments</w:t>
            </w:r>
          </w:p>
        </w:tc>
      </w:tr>
      <w:tr w:rsidR="00473331" w14:paraId="1967F7B7" w14:textId="77777777" w:rsidTr="00FD5A67">
        <w:trPr>
          <w:cantSplit/>
        </w:trPr>
        <w:tc>
          <w:tcPr>
            <w:tcW w:w="1080" w:type="dxa"/>
            <w:tcBorders>
              <w:top w:val="single" w:sz="4" w:space="0" w:color="auto"/>
              <w:left w:val="single" w:sz="4" w:space="0" w:color="auto"/>
              <w:bottom w:val="single" w:sz="4" w:space="0" w:color="auto"/>
              <w:right w:val="single" w:sz="4" w:space="0" w:color="auto"/>
            </w:tcBorders>
          </w:tcPr>
          <w:p w14:paraId="6C42C288" w14:textId="77777777" w:rsidR="00473331" w:rsidRDefault="005263C3">
            <w:r>
              <w:t>11/19-01</w:t>
            </w:r>
          </w:p>
        </w:tc>
        <w:tc>
          <w:tcPr>
            <w:tcW w:w="4500" w:type="dxa"/>
            <w:tcBorders>
              <w:top w:val="single" w:sz="4" w:space="0" w:color="auto"/>
              <w:left w:val="single" w:sz="4" w:space="0" w:color="auto"/>
              <w:bottom w:val="single" w:sz="4" w:space="0" w:color="auto"/>
              <w:right w:val="single" w:sz="4" w:space="0" w:color="auto"/>
            </w:tcBorders>
          </w:tcPr>
          <w:p w14:paraId="582DD3AA" w14:textId="77777777" w:rsidR="00473331" w:rsidRDefault="005263C3">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t>Appoint Student Conference Funding Comm. Chair and send out invitation letter</w:t>
            </w:r>
          </w:p>
        </w:tc>
        <w:tc>
          <w:tcPr>
            <w:tcW w:w="2155" w:type="dxa"/>
            <w:tcBorders>
              <w:top w:val="single" w:sz="4" w:space="0" w:color="auto"/>
              <w:left w:val="single" w:sz="4" w:space="0" w:color="auto"/>
              <w:bottom w:val="single" w:sz="4" w:space="0" w:color="auto"/>
              <w:right w:val="single" w:sz="4" w:space="0" w:color="auto"/>
            </w:tcBorders>
          </w:tcPr>
          <w:p w14:paraId="711E0F20" w14:textId="77777777" w:rsidR="00473331" w:rsidRDefault="005263C3">
            <w:pPr>
              <w:rPr>
                <w:rFonts w:cs="Calibri"/>
              </w:rPr>
            </w:pPr>
            <w:proofErr w:type="spellStart"/>
            <w:r>
              <w:rPr>
                <w:rFonts w:cs="Calibri"/>
              </w:rPr>
              <w:t>D.Kapitz</w:t>
            </w:r>
            <w:proofErr w:type="spellEnd"/>
          </w:p>
          <w:p w14:paraId="29372DD2" w14:textId="77777777" w:rsidR="005263C3" w:rsidRPr="00FD5A67" w:rsidRDefault="005263C3">
            <w:pPr>
              <w:rPr>
                <w:rFonts w:cs="Calibri"/>
              </w:rPr>
            </w:pPr>
            <w:r>
              <w:rPr>
                <w:rFonts w:cs="Calibri"/>
              </w:rPr>
              <w:t>SCFC Chair</w:t>
            </w:r>
          </w:p>
        </w:tc>
        <w:tc>
          <w:tcPr>
            <w:tcW w:w="815" w:type="dxa"/>
            <w:tcBorders>
              <w:top w:val="single" w:sz="4" w:space="0" w:color="auto"/>
              <w:left w:val="single" w:sz="4" w:space="0" w:color="auto"/>
              <w:bottom w:val="single" w:sz="4" w:space="0" w:color="auto"/>
              <w:right w:val="single" w:sz="4" w:space="0" w:color="auto"/>
            </w:tcBorders>
          </w:tcPr>
          <w:p w14:paraId="44E59A0B" w14:textId="77777777" w:rsidR="00473331" w:rsidRDefault="00473331">
            <w:pPr>
              <w:jc w:val="center"/>
              <w:rPr>
                <w:rFonts w:cs="Calibri"/>
              </w:rPr>
            </w:pPr>
          </w:p>
        </w:tc>
        <w:tc>
          <w:tcPr>
            <w:tcW w:w="2340" w:type="dxa"/>
            <w:tcBorders>
              <w:top w:val="single" w:sz="4" w:space="0" w:color="auto"/>
              <w:left w:val="single" w:sz="4" w:space="0" w:color="auto"/>
              <w:bottom w:val="single" w:sz="4" w:space="0" w:color="auto"/>
              <w:right w:val="single" w:sz="4" w:space="0" w:color="auto"/>
            </w:tcBorders>
          </w:tcPr>
          <w:p w14:paraId="37538026" w14:textId="77777777" w:rsidR="00473331" w:rsidRPr="00FD5A67" w:rsidRDefault="00473331">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p>
        </w:tc>
      </w:tr>
      <w:tr w:rsidR="00473331" w14:paraId="3228660E" w14:textId="77777777" w:rsidTr="00FD5A67">
        <w:trPr>
          <w:cantSplit/>
        </w:trPr>
        <w:tc>
          <w:tcPr>
            <w:tcW w:w="1080" w:type="dxa"/>
            <w:tcBorders>
              <w:top w:val="single" w:sz="4" w:space="0" w:color="auto"/>
              <w:left w:val="single" w:sz="4" w:space="0" w:color="auto"/>
              <w:bottom w:val="single" w:sz="4" w:space="0" w:color="auto"/>
              <w:right w:val="single" w:sz="4" w:space="0" w:color="auto"/>
            </w:tcBorders>
          </w:tcPr>
          <w:p w14:paraId="4496ED04" w14:textId="77777777" w:rsidR="00473331" w:rsidRDefault="005263C3">
            <w:r>
              <w:t>11/19-02</w:t>
            </w:r>
          </w:p>
        </w:tc>
        <w:tc>
          <w:tcPr>
            <w:tcW w:w="4500" w:type="dxa"/>
            <w:tcBorders>
              <w:top w:val="single" w:sz="4" w:space="0" w:color="auto"/>
              <w:left w:val="single" w:sz="4" w:space="0" w:color="auto"/>
              <w:bottom w:val="single" w:sz="4" w:space="0" w:color="auto"/>
              <w:right w:val="single" w:sz="4" w:space="0" w:color="auto"/>
            </w:tcBorders>
          </w:tcPr>
          <w:p w14:paraId="6D0F7B81" w14:textId="77777777" w:rsidR="00473331" w:rsidRDefault="005263C3">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t>Treasury should issue registration list with 5treasurers report as soon as possible after each meeting.</w:t>
            </w:r>
          </w:p>
        </w:tc>
        <w:tc>
          <w:tcPr>
            <w:tcW w:w="2155" w:type="dxa"/>
            <w:tcBorders>
              <w:top w:val="single" w:sz="4" w:space="0" w:color="auto"/>
              <w:left w:val="single" w:sz="4" w:space="0" w:color="auto"/>
              <w:bottom w:val="single" w:sz="4" w:space="0" w:color="auto"/>
              <w:right w:val="single" w:sz="4" w:space="0" w:color="auto"/>
            </w:tcBorders>
          </w:tcPr>
          <w:p w14:paraId="060207E4" w14:textId="77777777" w:rsidR="00473331" w:rsidRPr="00FD5A67" w:rsidRDefault="005263C3">
            <w:pPr>
              <w:rPr>
                <w:rFonts w:cs="Calibri"/>
              </w:rPr>
            </w:pPr>
            <w:proofErr w:type="spellStart"/>
            <w:proofErr w:type="gramStart"/>
            <w:r>
              <w:rPr>
                <w:rFonts w:cs="Calibri"/>
              </w:rPr>
              <w:t>J.Balayan</w:t>
            </w:r>
            <w:proofErr w:type="spellEnd"/>
            <w:proofErr w:type="gramEnd"/>
          </w:p>
        </w:tc>
        <w:tc>
          <w:tcPr>
            <w:tcW w:w="815" w:type="dxa"/>
            <w:tcBorders>
              <w:top w:val="single" w:sz="4" w:space="0" w:color="auto"/>
              <w:left w:val="single" w:sz="4" w:space="0" w:color="auto"/>
              <w:bottom w:val="single" w:sz="4" w:space="0" w:color="auto"/>
              <w:right w:val="single" w:sz="4" w:space="0" w:color="auto"/>
            </w:tcBorders>
          </w:tcPr>
          <w:p w14:paraId="16F56B68" w14:textId="77777777" w:rsidR="00473331" w:rsidRDefault="00473331">
            <w:pPr>
              <w:jc w:val="center"/>
              <w:rPr>
                <w:rFonts w:cs="Calibri"/>
              </w:rPr>
            </w:pPr>
          </w:p>
        </w:tc>
        <w:tc>
          <w:tcPr>
            <w:tcW w:w="2340" w:type="dxa"/>
            <w:tcBorders>
              <w:top w:val="single" w:sz="4" w:space="0" w:color="auto"/>
              <w:left w:val="single" w:sz="4" w:space="0" w:color="auto"/>
              <w:bottom w:val="single" w:sz="4" w:space="0" w:color="auto"/>
              <w:right w:val="single" w:sz="4" w:space="0" w:color="auto"/>
            </w:tcBorders>
          </w:tcPr>
          <w:p w14:paraId="60262363" w14:textId="77777777" w:rsidR="00473331" w:rsidRPr="00FD5A67" w:rsidRDefault="00473331">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p>
        </w:tc>
      </w:tr>
      <w:tr w:rsidR="00473331" w14:paraId="040FC49A" w14:textId="77777777" w:rsidTr="00FD5A67">
        <w:trPr>
          <w:cantSplit/>
        </w:trPr>
        <w:tc>
          <w:tcPr>
            <w:tcW w:w="1080" w:type="dxa"/>
            <w:tcBorders>
              <w:top w:val="single" w:sz="4" w:space="0" w:color="auto"/>
              <w:left w:val="single" w:sz="4" w:space="0" w:color="auto"/>
              <w:bottom w:val="single" w:sz="4" w:space="0" w:color="auto"/>
              <w:right w:val="single" w:sz="4" w:space="0" w:color="auto"/>
            </w:tcBorders>
          </w:tcPr>
          <w:p w14:paraId="52DFFFCD" w14:textId="77777777" w:rsidR="00473331" w:rsidRDefault="005263C3">
            <w:r>
              <w:t>11/19-03</w:t>
            </w:r>
          </w:p>
        </w:tc>
        <w:tc>
          <w:tcPr>
            <w:tcW w:w="4500" w:type="dxa"/>
            <w:tcBorders>
              <w:top w:val="single" w:sz="4" w:space="0" w:color="auto"/>
              <w:left w:val="single" w:sz="4" w:space="0" w:color="auto"/>
              <w:bottom w:val="single" w:sz="4" w:space="0" w:color="auto"/>
              <w:right w:val="single" w:sz="4" w:space="0" w:color="auto"/>
            </w:tcBorders>
          </w:tcPr>
          <w:p w14:paraId="766537B5" w14:textId="77777777" w:rsidR="00473331" w:rsidRDefault="005263C3">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t>Develop K-12 outreach report for website.</w:t>
            </w:r>
          </w:p>
        </w:tc>
        <w:tc>
          <w:tcPr>
            <w:tcW w:w="2155" w:type="dxa"/>
            <w:tcBorders>
              <w:top w:val="single" w:sz="4" w:space="0" w:color="auto"/>
              <w:left w:val="single" w:sz="4" w:space="0" w:color="auto"/>
              <w:bottom w:val="single" w:sz="4" w:space="0" w:color="auto"/>
              <w:right w:val="single" w:sz="4" w:space="0" w:color="auto"/>
            </w:tcBorders>
          </w:tcPr>
          <w:p w14:paraId="24170B99" w14:textId="77777777" w:rsidR="00473331" w:rsidRPr="00FD5A67" w:rsidRDefault="005263C3">
            <w:pPr>
              <w:rPr>
                <w:rFonts w:cs="Calibri"/>
              </w:rPr>
            </w:pPr>
            <w:proofErr w:type="spellStart"/>
            <w:proofErr w:type="gramStart"/>
            <w:r>
              <w:rPr>
                <w:rFonts w:cs="Calibri"/>
              </w:rPr>
              <w:t>S.Stamm</w:t>
            </w:r>
            <w:proofErr w:type="spellEnd"/>
            <w:proofErr w:type="gramEnd"/>
          </w:p>
        </w:tc>
        <w:tc>
          <w:tcPr>
            <w:tcW w:w="815" w:type="dxa"/>
            <w:tcBorders>
              <w:top w:val="single" w:sz="4" w:space="0" w:color="auto"/>
              <w:left w:val="single" w:sz="4" w:space="0" w:color="auto"/>
              <w:bottom w:val="single" w:sz="4" w:space="0" w:color="auto"/>
              <w:right w:val="single" w:sz="4" w:space="0" w:color="auto"/>
            </w:tcBorders>
          </w:tcPr>
          <w:p w14:paraId="2324B557" w14:textId="77777777" w:rsidR="00473331" w:rsidRDefault="00473331">
            <w:pPr>
              <w:jc w:val="center"/>
              <w:rPr>
                <w:rFonts w:cs="Calibri"/>
              </w:rPr>
            </w:pPr>
          </w:p>
        </w:tc>
        <w:tc>
          <w:tcPr>
            <w:tcW w:w="2340" w:type="dxa"/>
            <w:tcBorders>
              <w:top w:val="single" w:sz="4" w:space="0" w:color="auto"/>
              <w:left w:val="single" w:sz="4" w:space="0" w:color="auto"/>
              <w:bottom w:val="single" w:sz="4" w:space="0" w:color="auto"/>
              <w:right w:val="single" w:sz="4" w:space="0" w:color="auto"/>
            </w:tcBorders>
          </w:tcPr>
          <w:p w14:paraId="524D8C64" w14:textId="77777777" w:rsidR="00473331" w:rsidRPr="00FD5A67" w:rsidRDefault="00473331">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p>
        </w:tc>
      </w:tr>
      <w:tr w:rsidR="00FD5A67" w14:paraId="6FB254A5" w14:textId="77777777" w:rsidTr="00FD5A67">
        <w:trPr>
          <w:cantSplit/>
        </w:trPr>
        <w:tc>
          <w:tcPr>
            <w:tcW w:w="1080" w:type="dxa"/>
            <w:tcBorders>
              <w:top w:val="single" w:sz="4" w:space="0" w:color="auto"/>
              <w:left w:val="single" w:sz="4" w:space="0" w:color="auto"/>
              <w:bottom w:val="single" w:sz="4" w:space="0" w:color="auto"/>
              <w:right w:val="single" w:sz="4" w:space="0" w:color="auto"/>
            </w:tcBorders>
            <w:hideMark/>
          </w:tcPr>
          <w:p w14:paraId="6BF60D7A" w14:textId="77777777" w:rsidR="00FD5A67" w:rsidRDefault="00FD5A67">
            <w:r>
              <w:t>9/16-01</w:t>
            </w:r>
          </w:p>
        </w:tc>
        <w:tc>
          <w:tcPr>
            <w:tcW w:w="4500" w:type="dxa"/>
            <w:tcBorders>
              <w:top w:val="single" w:sz="4" w:space="0" w:color="auto"/>
              <w:left w:val="single" w:sz="4" w:space="0" w:color="auto"/>
              <w:bottom w:val="single" w:sz="4" w:space="0" w:color="auto"/>
              <w:right w:val="single" w:sz="4" w:space="0" w:color="auto"/>
            </w:tcBorders>
            <w:hideMark/>
          </w:tcPr>
          <w:p w14:paraId="596FF0BD" w14:textId="77777777" w:rsidR="00FD5A67" w:rsidRDefault="00FD5A67">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t xml:space="preserve">Provide an overview of the section response to the ANS Fee options to the 1-ANS Committee. </w:t>
            </w:r>
          </w:p>
        </w:tc>
        <w:tc>
          <w:tcPr>
            <w:tcW w:w="2155" w:type="dxa"/>
            <w:tcBorders>
              <w:top w:val="single" w:sz="4" w:space="0" w:color="auto"/>
              <w:left w:val="single" w:sz="4" w:space="0" w:color="auto"/>
              <w:bottom w:val="single" w:sz="4" w:space="0" w:color="auto"/>
              <w:right w:val="single" w:sz="4" w:space="0" w:color="auto"/>
            </w:tcBorders>
            <w:hideMark/>
          </w:tcPr>
          <w:p w14:paraId="36736065" w14:textId="77777777" w:rsidR="00FD5A67" w:rsidRPr="00FD5A67" w:rsidRDefault="00FD5A67">
            <w:pPr>
              <w:rPr>
                <w:rFonts w:cs="Calibri"/>
              </w:rPr>
            </w:pPr>
            <w:proofErr w:type="spellStart"/>
            <w:r w:rsidRPr="00FD5A67">
              <w:rPr>
                <w:rFonts w:cs="Calibri"/>
              </w:rPr>
              <w:t>D.Kapitz</w:t>
            </w:r>
            <w:proofErr w:type="spellEnd"/>
          </w:p>
        </w:tc>
        <w:tc>
          <w:tcPr>
            <w:tcW w:w="815" w:type="dxa"/>
            <w:tcBorders>
              <w:top w:val="single" w:sz="4" w:space="0" w:color="auto"/>
              <w:left w:val="single" w:sz="4" w:space="0" w:color="auto"/>
              <w:bottom w:val="single" w:sz="4" w:space="0" w:color="auto"/>
              <w:right w:val="single" w:sz="4" w:space="0" w:color="auto"/>
            </w:tcBorders>
          </w:tcPr>
          <w:p w14:paraId="0345E573" w14:textId="77777777" w:rsidR="00FD5A67" w:rsidRPr="00FD5A67" w:rsidRDefault="00D84262">
            <w:pPr>
              <w:jc w:val="center"/>
              <w:rPr>
                <w:rFonts w:cs="Calibri"/>
              </w:rPr>
            </w:pPr>
            <w:r>
              <w:rPr>
                <w:rFonts w:cs="Calibri"/>
              </w:rPr>
              <w:t>X</w:t>
            </w:r>
          </w:p>
        </w:tc>
        <w:tc>
          <w:tcPr>
            <w:tcW w:w="2340" w:type="dxa"/>
            <w:tcBorders>
              <w:top w:val="single" w:sz="4" w:space="0" w:color="auto"/>
              <w:left w:val="single" w:sz="4" w:space="0" w:color="auto"/>
              <w:bottom w:val="single" w:sz="4" w:space="0" w:color="auto"/>
              <w:right w:val="single" w:sz="4" w:space="0" w:color="auto"/>
            </w:tcBorders>
          </w:tcPr>
          <w:p w14:paraId="2B802FB1" w14:textId="77777777" w:rsidR="00FD5A67" w:rsidRPr="00FD5A67" w:rsidRDefault="00FD5A67">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p>
        </w:tc>
      </w:tr>
      <w:tr w:rsidR="00FD5A67" w14:paraId="3FDEC4E3" w14:textId="77777777" w:rsidTr="00FD5A67">
        <w:trPr>
          <w:cantSplit/>
        </w:trPr>
        <w:tc>
          <w:tcPr>
            <w:tcW w:w="1080" w:type="dxa"/>
            <w:tcBorders>
              <w:top w:val="single" w:sz="4" w:space="0" w:color="auto"/>
              <w:left w:val="single" w:sz="4" w:space="0" w:color="auto"/>
              <w:bottom w:val="single" w:sz="4" w:space="0" w:color="auto"/>
              <w:right w:val="single" w:sz="4" w:space="0" w:color="auto"/>
            </w:tcBorders>
            <w:hideMark/>
          </w:tcPr>
          <w:p w14:paraId="27662964" w14:textId="77777777" w:rsidR="00FD5A67" w:rsidRDefault="00FD5A67">
            <w:r>
              <w:t>9/16-02</w:t>
            </w:r>
          </w:p>
        </w:tc>
        <w:tc>
          <w:tcPr>
            <w:tcW w:w="4500" w:type="dxa"/>
            <w:tcBorders>
              <w:top w:val="single" w:sz="4" w:space="0" w:color="auto"/>
              <w:left w:val="single" w:sz="4" w:space="0" w:color="auto"/>
              <w:bottom w:val="single" w:sz="4" w:space="0" w:color="auto"/>
              <w:right w:val="single" w:sz="4" w:space="0" w:color="auto"/>
            </w:tcBorders>
            <w:hideMark/>
          </w:tcPr>
          <w:p w14:paraId="154EA717" w14:textId="77777777" w:rsidR="00FD5A67" w:rsidRDefault="00FD5A67">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t>Change the responsibility for filing the state annual non-profit report to the “Secretary” in the minutes and on the activity list.</w:t>
            </w:r>
          </w:p>
        </w:tc>
        <w:tc>
          <w:tcPr>
            <w:tcW w:w="2155" w:type="dxa"/>
            <w:tcBorders>
              <w:top w:val="single" w:sz="4" w:space="0" w:color="auto"/>
              <w:left w:val="single" w:sz="4" w:space="0" w:color="auto"/>
              <w:bottom w:val="single" w:sz="4" w:space="0" w:color="auto"/>
              <w:right w:val="single" w:sz="4" w:space="0" w:color="auto"/>
            </w:tcBorders>
            <w:hideMark/>
          </w:tcPr>
          <w:p w14:paraId="056CD4F5" w14:textId="77777777" w:rsidR="00FD5A67" w:rsidRPr="00FD5A67" w:rsidRDefault="00FD5A67">
            <w:pPr>
              <w:rPr>
                <w:rFonts w:cs="Calibri"/>
              </w:rPr>
            </w:pPr>
            <w:proofErr w:type="spellStart"/>
            <w:r w:rsidRPr="00FD5A67">
              <w:rPr>
                <w:rFonts w:cs="Calibri"/>
              </w:rPr>
              <w:t>C.Roy</w:t>
            </w:r>
            <w:proofErr w:type="spellEnd"/>
          </w:p>
          <w:p w14:paraId="3B3265F0" w14:textId="77777777" w:rsidR="00FD5A67" w:rsidRPr="00FD5A67" w:rsidRDefault="00FD5A67">
            <w:pPr>
              <w:rPr>
                <w:rFonts w:cs="Calibri"/>
              </w:rPr>
            </w:pPr>
            <w:proofErr w:type="spellStart"/>
            <w:proofErr w:type="gramStart"/>
            <w:r w:rsidRPr="00FD5A67">
              <w:rPr>
                <w:rFonts w:cs="Calibri"/>
              </w:rPr>
              <w:t>S.Stamm</w:t>
            </w:r>
            <w:proofErr w:type="spellEnd"/>
            <w:proofErr w:type="gramEnd"/>
          </w:p>
        </w:tc>
        <w:tc>
          <w:tcPr>
            <w:tcW w:w="815" w:type="dxa"/>
            <w:tcBorders>
              <w:top w:val="single" w:sz="4" w:space="0" w:color="auto"/>
              <w:left w:val="single" w:sz="4" w:space="0" w:color="auto"/>
              <w:bottom w:val="single" w:sz="4" w:space="0" w:color="auto"/>
              <w:right w:val="single" w:sz="4" w:space="0" w:color="auto"/>
            </w:tcBorders>
          </w:tcPr>
          <w:p w14:paraId="177D851A" w14:textId="77777777" w:rsidR="00FD5A67" w:rsidRPr="00FD5A67" w:rsidRDefault="00473331">
            <w:pPr>
              <w:jc w:val="center"/>
              <w:rPr>
                <w:rFonts w:cs="Calibri"/>
              </w:rPr>
            </w:pPr>
            <w:r>
              <w:rPr>
                <w:rFonts w:cs="Calibri"/>
              </w:rPr>
              <w:t>X</w:t>
            </w:r>
          </w:p>
        </w:tc>
        <w:tc>
          <w:tcPr>
            <w:tcW w:w="2340" w:type="dxa"/>
            <w:tcBorders>
              <w:top w:val="single" w:sz="4" w:space="0" w:color="auto"/>
              <w:left w:val="single" w:sz="4" w:space="0" w:color="auto"/>
              <w:bottom w:val="single" w:sz="4" w:space="0" w:color="auto"/>
              <w:right w:val="single" w:sz="4" w:space="0" w:color="auto"/>
            </w:tcBorders>
          </w:tcPr>
          <w:p w14:paraId="4567F2EA" w14:textId="77777777" w:rsidR="00FD5A67" w:rsidRPr="00FD5A67" w:rsidRDefault="00FD5A67">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p>
        </w:tc>
      </w:tr>
      <w:tr w:rsidR="00FD5A67" w14:paraId="145BB997" w14:textId="77777777" w:rsidTr="00FD5A67">
        <w:trPr>
          <w:cantSplit/>
        </w:trPr>
        <w:tc>
          <w:tcPr>
            <w:tcW w:w="1080" w:type="dxa"/>
            <w:tcBorders>
              <w:top w:val="single" w:sz="4" w:space="0" w:color="auto"/>
              <w:left w:val="single" w:sz="4" w:space="0" w:color="auto"/>
              <w:bottom w:val="single" w:sz="4" w:space="0" w:color="auto"/>
              <w:right w:val="single" w:sz="4" w:space="0" w:color="auto"/>
            </w:tcBorders>
            <w:hideMark/>
          </w:tcPr>
          <w:p w14:paraId="6034160C" w14:textId="77777777" w:rsidR="00FD5A67" w:rsidRDefault="00FD5A67">
            <w:r>
              <w:t>9/16-03</w:t>
            </w:r>
          </w:p>
        </w:tc>
        <w:tc>
          <w:tcPr>
            <w:tcW w:w="4500" w:type="dxa"/>
            <w:tcBorders>
              <w:top w:val="single" w:sz="4" w:space="0" w:color="auto"/>
              <w:left w:val="single" w:sz="4" w:space="0" w:color="auto"/>
              <w:bottom w:val="single" w:sz="4" w:space="0" w:color="auto"/>
              <w:right w:val="single" w:sz="4" w:space="0" w:color="auto"/>
            </w:tcBorders>
            <w:hideMark/>
          </w:tcPr>
          <w:p w14:paraId="493EC58B" w14:textId="77777777" w:rsidR="00FD5A67" w:rsidRDefault="00FD5A67">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t>Perform the financial audit for the last program year.</w:t>
            </w:r>
          </w:p>
        </w:tc>
        <w:tc>
          <w:tcPr>
            <w:tcW w:w="2155" w:type="dxa"/>
            <w:tcBorders>
              <w:top w:val="single" w:sz="4" w:space="0" w:color="auto"/>
              <w:left w:val="single" w:sz="4" w:space="0" w:color="auto"/>
              <w:bottom w:val="single" w:sz="4" w:space="0" w:color="auto"/>
              <w:right w:val="single" w:sz="4" w:space="0" w:color="auto"/>
            </w:tcBorders>
            <w:hideMark/>
          </w:tcPr>
          <w:p w14:paraId="082D30A7" w14:textId="77777777" w:rsidR="00FD5A67" w:rsidRPr="00FD5A67" w:rsidRDefault="00FD5A67">
            <w:pPr>
              <w:rPr>
                <w:rFonts w:cs="Calibri"/>
              </w:rPr>
            </w:pPr>
            <w:proofErr w:type="spellStart"/>
            <w:proofErr w:type="gramStart"/>
            <w:r w:rsidRPr="00FD5A67">
              <w:rPr>
                <w:rFonts w:cs="Calibri"/>
              </w:rPr>
              <w:t>J.Balayan</w:t>
            </w:r>
            <w:proofErr w:type="spellEnd"/>
            <w:proofErr w:type="gramEnd"/>
          </w:p>
          <w:p w14:paraId="48B03143" w14:textId="77777777" w:rsidR="00FD5A67" w:rsidRPr="00FD5A67" w:rsidRDefault="00FD5A67">
            <w:pPr>
              <w:rPr>
                <w:rFonts w:cs="Calibri"/>
              </w:rPr>
            </w:pPr>
            <w:proofErr w:type="spellStart"/>
            <w:proofErr w:type="gramStart"/>
            <w:r w:rsidRPr="00FD5A67">
              <w:rPr>
                <w:rFonts w:cs="Calibri"/>
              </w:rPr>
              <w:t>S.Stamm</w:t>
            </w:r>
            <w:proofErr w:type="spellEnd"/>
            <w:proofErr w:type="gramEnd"/>
          </w:p>
        </w:tc>
        <w:tc>
          <w:tcPr>
            <w:tcW w:w="815" w:type="dxa"/>
            <w:tcBorders>
              <w:top w:val="single" w:sz="4" w:space="0" w:color="auto"/>
              <w:left w:val="single" w:sz="4" w:space="0" w:color="auto"/>
              <w:bottom w:val="single" w:sz="4" w:space="0" w:color="auto"/>
              <w:right w:val="single" w:sz="4" w:space="0" w:color="auto"/>
            </w:tcBorders>
          </w:tcPr>
          <w:p w14:paraId="2A5EB2D4" w14:textId="77777777" w:rsidR="00FD5A67" w:rsidRPr="00FD5A67" w:rsidRDefault="00FD5A67">
            <w:pPr>
              <w:jc w:val="center"/>
              <w:rPr>
                <w:rFonts w:cs="Calibri"/>
              </w:rPr>
            </w:pPr>
          </w:p>
        </w:tc>
        <w:tc>
          <w:tcPr>
            <w:tcW w:w="2340" w:type="dxa"/>
            <w:tcBorders>
              <w:top w:val="single" w:sz="4" w:space="0" w:color="auto"/>
              <w:left w:val="single" w:sz="4" w:space="0" w:color="auto"/>
              <w:bottom w:val="single" w:sz="4" w:space="0" w:color="auto"/>
              <w:right w:val="single" w:sz="4" w:space="0" w:color="auto"/>
            </w:tcBorders>
          </w:tcPr>
          <w:p w14:paraId="0DFF408A" w14:textId="77777777" w:rsidR="00FD5A67" w:rsidRPr="00FD5A67" w:rsidRDefault="00473331">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t>In process</w:t>
            </w:r>
          </w:p>
        </w:tc>
      </w:tr>
      <w:tr w:rsidR="00FD5A67" w14:paraId="3C13A1C7" w14:textId="77777777" w:rsidTr="00FD5A67">
        <w:trPr>
          <w:cantSplit/>
        </w:trPr>
        <w:tc>
          <w:tcPr>
            <w:tcW w:w="1080" w:type="dxa"/>
            <w:tcBorders>
              <w:top w:val="single" w:sz="4" w:space="0" w:color="auto"/>
              <w:left w:val="single" w:sz="4" w:space="0" w:color="auto"/>
              <w:bottom w:val="single" w:sz="4" w:space="0" w:color="auto"/>
              <w:right w:val="single" w:sz="4" w:space="0" w:color="auto"/>
            </w:tcBorders>
            <w:hideMark/>
          </w:tcPr>
          <w:p w14:paraId="1DEB85F6" w14:textId="77777777" w:rsidR="00FD5A67" w:rsidRDefault="00FD5A67">
            <w:r>
              <w:t>8/13-02</w:t>
            </w:r>
          </w:p>
        </w:tc>
        <w:tc>
          <w:tcPr>
            <w:tcW w:w="4500" w:type="dxa"/>
            <w:tcBorders>
              <w:top w:val="single" w:sz="4" w:space="0" w:color="auto"/>
              <w:left w:val="single" w:sz="4" w:space="0" w:color="auto"/>
              <w:bottom w:val="single" w:sz="4" w:space="0" w:color="auto"/>
              <w:right w:val="single" w:sz="4" w:space="0" w:color="auto"/>
            </w:tcBorders>
            <w:hideMark/>
          </w:tcPr>
          <w:p w14:paraId="6F7EF95E" w14:textId="77777777" w:rsidR="00FD5A67" w:rsidRDefault="00FD5A67">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t>Assign responsibility for management of Speaker award and membership buttons</w:t>
            </w:r>
          </w:p>
        </w:tc>
        <w:tc>
          <w:tcPr>
            <w:tcW w:w="2155" w:type="dxa"/>
            <w:tcBorders>
              <w:top w:val="single" w:sz="4" w:space="0" w:color="auto"/>
              <w:left w:val="single" w:sz="4" w:space="0" w:color="auto"/>
              <w:bottom w:val="single" w:sz="4" w:space="0" w:color="auto"/>
              <w:right w:val="single" w:sz="4" w:space="0" w:color="auto"/>
            </w:tcBorders>
            <w:hideMark/>
          </w:tcPr>
          <w:p w14:paraId="75318488" w14:textId="77777777" w:rsidR="00FD5A67" w:rsidRPr="00FD5A67" w:rsidRDefault="00FD5A67">
            <w:pPr>
              <w:rPr>
                <w:rFonts w:cs="Calibri"/>
              </w:rPr>
            </w:pPr>
            <w:proofErr w:type="spellStart"/>
            <w:r w:rsidRPr="00FD5A67">
              <w:rPr>
                <w:rFonts w:cs="Calibri"/>
              </w:rPr>
              <w:t>D.Kapitz</w:t>
            </w:r>
            <w:proofErr w:type="spellEnd"/>
          </w:p>
        </w:tc>
        <w:tc>
          <w:tcPr>
            <w:tcW w:w="815" w:type="dxa"/>
            <w:tcBorders>
              <w:top w:val="single" w:sz="4" w:space="0" w:color="auto"/>
              <w:left w:val="single" w:sz="4" w:space="0" w:color="auto"/>
              <w:bottom w:val="single" w:sz="4" w:space="0" w:color="auto"/>
              <w:right w:val="single" w:sz="4" w:space="0" w:color="auto"/>
            </w:tcBorders>
          </w:tcPr>
          <w:p w14:paraId="07B63924" w14:textId="77777777" w:rsidR="00FD5A67" w:rsidRPr="00FD5A67" w:rsidRDefault="00D84262">
            <w:pPr>
              <w:jc w:val="center"/>
            </w:pPr>
            <w:r>
              <w:t>X</w:t>
            </w:r>
          </w:p>
        </w:tc>
        <w:tc>
          <w:tcPr>
            <w:tcW w:w="2340" w:type="dxa"/>
            <w:tcBorders>
              <w:top w:val="single" w:sz="4" w:space="0" w:color="auto"/>
              <w:left w:val="single" w:sz="4" w:space="0" w:color="auto"/>
              <w:bottom w:val="single" w:sz="4" w:space="0" w:color="auto"/>
              <w:right w:val="single" w:sz="4" w:space="0" w:color="auto"/>
            </w:tcBorders>
          </w:tcPr>
          <w:p w14:paraId="74BAC48F" w14:textId="77777777" w:rsidR="00FD5A67" w:rsidRPr="00FD5A67" w:rsidRDefault="00FD5A67"/>
        </w:tc>
      </w:tr>
      <w:tr w:rsidR="00FD5A67" w14:paraId="27F4832C" w14:textId="77777777" w:rsidTr="00FD5A67">
        <w:trPr>
          <w:cantSplit/>
        </w:trPr>
        <w:tc>
          <w:tcPr>
            <w:tcW w:w="1080" w:type="dxa"/>
            <w:tcBorders>
              <w:top w:val="single" w:sz="4" w:space="0" w:color="auto"/>
              <w:left w:val="single" w:sz="4" w:space="0" w:color="auto"/>
              <w:bottom w:val="single" w:sz="4" w:space="0" w:color="auto"/>
              <w:right w:val="single" w:sz="4" w:space="0" w:color="auto"/>
            </w:tcBorders>
            <w:hideMark/>
          </w:tcPr>
          <w:p w14:paraId="583224A3" w14:textId="77777777" w:rsidR="00FD5A67" w:rsidRDefault="00FD5A67">
            <w:r>
              <w:t>8/13-03</w:t>
            </w:r>
          </w:p>
        </w:tc>
        <w:tc>
          <w:tcPr>
            <w:tcW w:w="4500" w:type="dxa"/>
            <w:tcBorders>
              <w:top w:val="single" w:sz="4" w:space="0" w:color="auto"/>
              <w:left w:val="single" w:sz="4" w:space="0" w:color="auto"/>
              <w:bottom w:val="single" w:sz="4" w:space="0" w:color="auto"/>
              <w:right w:val="single" w:sz="4" w:space="0" w:color="auto"/>
            </w:tcBorders>
            <w:hideMark/>
          </w:tcPr>
          <w:p w14:paraId="16B456C9" w14:textId="77777777" w:rsidR="00FD5A67" w:rsidRDefault="00FD5A67">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t>Transfer management of Amazon Smile account management</w:t>
            </w:r>
          </w:p>
        </w:tc>
        <w:tc>
          <w:tcPr>
            <w:tcW w:w="2155" w:type="dxa"/>
            <w:tcBorders>
              <w:top w:val="single" w:sz="4" w:space="0" w:color="auto"/>
              <w:left w:val="single" w:sz="4" w:space="0" w:color="auto"/>
              <w:bottom w:val="single" w:sz="4" w:space="0" w:color="auto"/>
              <w:right w:val="single" w:sz="4" w:space="0" w:color="auto"/>
            </w:tcBorders>
            <w:hideMark/>
          </w:tcPr>
          <w:p w14:paraId="1F722122" w14:textId="77777777" w:rsidR="00FD5A67" w:rsidRPr="00FD5A67" w:rsidRDefault="00FD5A67">
            <w:pPr>
              <w:rPr>
                <w:rFonts w:cs="Calibri"/>
              </w:rPr>
            </w:pPr>
            <w:proofErr w:type="spellStart"/>
            <w:proofErr w:type="gramStart"/>
            <w:r w:rsidRPr="00FD5A67">
              <w:rPr>
                <w:rFonts w:cs="Calibri"/>
              </w:rPr>
              <w:t>J.Pappas</w:t>
            </w:r>
            <w:proofErr w:type="spellEnd"/>
            <w:proofErr w:type="gramEnd"/>
          </w:p>
          <w:p w14:paraId="786DCD18" w14:textId="77777777" w:rsidR="00FD5A67" w:rsidRPr="00FD5A67" w:rsidRDefault="00FD5A67">
            <w:pPr>
              <w:rPr>
                <w:rFonts w:cs="Calibri"/>
              </w:rPr>
            </w:pPr>
            <w:proofErr w:type="spellStart"/>
            <w:proofErr w:type="gramStart"/>
            <w:r w:rsidRPr="00FD5A67">
              <w:rPr>
                <w:rFonts w:cs="Calibri"/>
              </w:rPr>
              <w:t>J.Balayan</w:t>
            </w:r>
            <w:proofErr w:type="spellEnd"/>
            <w:proofErr w:type="gramEnd"/>
          </w:p>
        </w:tc>
        <w:tc>
          <w:tcPr>
            <w:tcW w:w="815" w:type="dxa"/>
            <w:tcBorders>
              <w:top w:val="single" w:sz="4" w:space="0" w:color="auto"/>
              <w:left w:val="single" w:sz="4" w:space="0" w:color="auto"/>
              <w:bottom w:val="single" w:sz="4" w:space="0" w:color="auto"/>
              <w:right w:val="single" w:sz="4" w:space="0" w:color="auto"/>
            </w:tcBorders>
          </w:tcPr>
          <w:p w14:paraId="27621751" w14:textId="77777777" w:rsidR="00FD5A67" w:rsidRPr="00FD5A67" w:rsidRDefault="00FD5A67">
            <w:pPr>
              <w:jc w:val="center"/>
            </w:pPr>
          </w:p>
        </w:tc>
        <w:tc>
          <w:tcPr>
            <w:tcW w:w="2340" w:type="dxa"/>
            <w:tcBorders>
              <w:top w:val="single" w:sz="4" w:space="0" w:color="auto"/>
              <w:left w:val="single" w:sz="4" w:space="0" w:color="auto"/>
              <w:bottom w:val="single" w:sz="4" w:space="0" w:color="auto"/>
              <w:right w:val="single" w:sz="4" w:space="0" w:color="auto"/>
            </w:tcBorders>
          </w:tcPr>
          <w:p w14:paraId="7925532B" w14:textId="77777777" w:rsidR="00FD5A67" w:rsidRPr="00FD5A67" w:rsidRDefault="00FD5A67"/>
        </w:tc>
      </w:tr>
      <w:tr w:rsidR="00FD5A67" w14:paraId="0D6D6D74" w14:textId="77777777" w:rsidTr="00FD5A67">
        <w:trPr>
          <w:cantSplit/>
        </w:trPr>
        <w:tc>
          <w:tcPr>
            <w:tcW w:w="1080" w:type="dxa"/>
            <w:tcBorders>
              <w:top w:val="single" w:sz="4" w:space="0" w:color="auto"/>
              <w:left w:val="single" w:sz="4" w:space="0" w:color="auto"/>
              <w:bottom w:val="single" w:sz="4" w:space="0" w:color="auto"/>
              <w:right w:val="single" w:sz="4" w:space="0" w:color="auto"/>
            </w:tcBorders>
            <w:hideMark/>
          </w:tcPr>
          <w:p w14:paraId="6A58EDD9" w14:textId="77777777" w:rsidR="00FD5A67" w:rsidRDefault="00FD5A67">
            <w:r>
              <w:t>06/19-03</w:t>
            </w:r>
          </w:p>
        </w:tc>
        <w:tc>
          <w:tcPr>
            <w:tcW w:w="4500" w:type="dxa"/>
            <w:tcBorders>
              <w:top w:val="single" w:sz="4" w:space="0" w:color="auto"/>
              <w:left w:val="single" w:sz="4" w:space="0" w:color="auto"/>
              <w:bottom w:val="single" w:sz="4" w:space="0" w:color="auto"/>
              <w:right w:val="single" w:sz="4" w:space="0" w:color="auto"/>
            </w:tcBorders>
            <w:hideMark/>
          </w:tcPr>
          <w:p w14:paraId="70A986E1" w14:textId="77777777" w:rsidR="00FD5A67" w:rsidRDefault="00FD5A67">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asciiTheme="minorHAnsi" w:hAnsiTheme="minorHAnsi" w:cstheme="minorHAnsi"/>
              </w:rPr>
            </w:pPr>
            <w:r>
              <w:t>Update Fidelity Account signature authorities</w:t>
            </w:r>
          </w:p>
        </w:tc>
        <w:tc>
          <w:tcPr>
            <w:tcW w:w="2155" w:type="dxa"/>
            <w:tcBorders>
              <w:top w:val="single" w:sz="4" w:space="0" w:color="auto"/>
              <w:left w:val="single" w:sz="4" w:space="0" w:color="auto"/>
              <w:bottom w:val="single" w:sz="4" w:space="0" w:color="auto"/>
              <w:right w:val="single" w:sz="4" w:space="0" w:color="auto"/>
            </w:tcBorders>
            <w:hideMark/>
          </w:tcPr>
          <w:p w14:paraId="32A858E7" w14:textId="77777777" w:rsidR="00FD5A67" w:rsidRPr="00FD5A67" w:rsidRDefault="00FD5A67">
            <w:pPr>
              <w:rPr>
                <w:rFonts w:cs="Calibri"/>
              </w:rPr>
            </w:pPr>
            <w:proofErr w:type="spellStart"/>
            <w:r w:rsidRPr="00FD5A67">
              <w:rPr>
                <w:rFonts w:cs="Calibri"/>
              </w:rPr>
              <w:t>D.Brandt</w:t>
            </w:r>
            <w:proofErr w:type="spellEnd"/>
            <w:r w:rsidRPr="00FD5A67">
              <w:rPr>
                <w:rFonts w:cs="Calibri"/>
              </w:rPr>
              <w:t xml:space="preserve">/ </w:t>
            </w:r>
            <w:proofErr w:type="spellStart"/>
            <w:proofErr w:type="gramStart"/>
            <w:r w:rsidRPr="00FD5A67">
              <w:rPr>
                <w:rFonts w:cs="Calibri"/>
              </w:rPr>
              <w:t>J.Pappas</w:t>
            </w:r>
            <w:proofErr w:type="spellEnd"/>
            <w:proofErr w:type="gramEnd"/>
          </w:p>
          <w:p w14:paraId="7F6776CC" w14:textId="77777777" w:rsidR="00FD5A67" w:rsidRPr="00FD5A67" w:rsidRDefault="00FD5A67">
            <w:pPr>
              <w:rPr>
                <w:rFonts w:cs="Calibri"/>
              </w:rPr>
            </w:pPr>
            <w:proofErr w:type="spellStart"/>
            <w:proofErr w:type="gramStart"/>
            <w:r w:rsidRPr="00FD5A67">
              <w:rPr>
                <w:rFonts w:cs="Calibri"/>
              </w:rPr>
              <w:t>J.Balayan</w:t>
            </w:r>
            <w:proofErr w:type="spellEnd"/>
            <w:proofErr w:type="gramEnd"/>
          </w:p>
        </w:tc>
        <w:tc>
          <w:tcPr>
            <w:tcW w:w="815" w:type="dxa"/>
            <w:tcBorders>
              <w:top w:val="single" w:sz="4" w:space="0" w:color="auto"/>
              <w:left w:val="single" w:sz="4" w:space="0" w:color="auto"/>
              <w:bottom w:val="single" w:sz="4" w:space="0" w:color="auto"/>
              <w:right w:val="single" w:sz="4" w:space="0" w:color="auto"/>
            </w:tcBorders>
          </w:tcPr>
          <w:p w14:paraId="3F456AFE" w14:textId="77777777" w:rsidR="00FD5A67" w:rsidRPr="00FD5A67" w:rsidRDefault="00FD5A67">
            <w:pPr>
              <w:jc w:val="center"/>
            </w:pPr>
          </w:p>
        </w:tc>
        <w:tc>
          <w:tcPr>
            <w:tcW w:w="2340" w:type="dxa"/>
            <w:tcBorders>
              <w:top w:val="single" w:sz="4" w:space="0" w:color="auto"/>
              <w:left w:val="single" w:sz="4" w:space="0" w:color="auto"/>
              <w:bottom w:val="single" w:sz="4" w:space="0" w:color="auto"/>
              <w:right w:val="single" w:sz="4" w:space="0" w:color="auto"/>
            </w:tcBorders>
          </w:tcPr>
          <w:p w14:paraId="652667EA" w14:textId="77777777" w:rsidR="00FD5A67" w:rsidRPr="00FD5A67" w:rsidRDefault="00FD5A67"/>
        </w:tc>
      </w:tr>
      <w:tr w:rsidR="00FD5A67" w14:paraId="4986368E" w14:textId="77777777" w:rsidTr="00FD5A67">
        <w:trPr>
          <w:cantSplit/>
        </w:trPr>
        <w:tc>
          <w:tcPr>
            <w:tcW w:w="1080" w:type="dxa"/>
            <w:tcBorders>
              <w:top w:val="single" w:sz="4" w:space="0" w:color="auto"/>
              <w:left w:val="single" w:sz="4" w:space="0" w:color="auto"/>
              <w:bottom w:val="single" w:sz="4" w:space="0" w:color="auto"/>
              <w:right w:val="single" w:sz="4" w:space="0" w:color="auto"/>
            </w:tcBorders>
            <w:hideMark/>
          </w:tcPr>
          <w:p w14:paraId="3A0CAEC4" w14:textId="77777777" w:rsidR="00FD5A67" w:rsidRDefault="00FD5A67">
            <w:r>
              <w:t>06/19-06</w:t>
            </w:r>
          </w:p>
        </w:tc>
        <w:tc>
          <w:tcPr>
            <w:tcW w:w="4500" w:type="dxa"/>
            <w:tcBorders>
              <w:top w:val="single" w:sz="4" w:space="0" w:color="auto"/>
              <w:left w:val="single" w:sz="4" w:space="0" w:color="auto"/>
              <w:bottom w:val="single" w:sz="4" w:space="0" w:color="auto"/>
              <w:right w:val="single" w:sz="4" w:space="0" w:color="auto"/>
            </w:tcBorders>
            <w:hideMark/>
          </w:tcPr>
          <w:p w14:paraId="139974D1" w14:textId="77777777" w:rsidR="00FD5A67" w:rsidRDefault="00FD5A67">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asciiTheme="minorHAnsi" w:hAnsiTheme="minorHAnsi" w:cstheme="minorHAnsi"/>
              </w:rPr>
            </w:pPr>
            <w:r>
              <w:rPr>
                <w:rFonts w:asciiTheme="minorHAnsi" w:hAnsiTheme="minorHAnsi" w:cstheme="minorHAnsi"/>
              </w:rPr>
              <w:t>Appoint 2019-20 committee chairs</w:t>
            </w:r>
          </w:p>
        </w:tc>
        <w:tc>
          <w:tcPr>
            <w:tcW w:w="2155" w:type="dxa"/>
            <w:tcBorders>
              <w:top w:val="single" w:sz="4" w:space="0" w:color="auto"/>
              <w:left w:val="single" w:sz="4" w:space="0" w:color="auto"/>
              <w:bottom w:val="single" w:sz="4" w:space="0" w:color="auto"/>
              <w:right w:val="single" w:sz="4" w:space="0" w:color="auto"/>
            </w:tcBorders>
            <w:hideMark/>
          </w:tcPr>
          <w:p w14:paraId="012320B7" w14:textId="77777777" w:rsidR="00FD5A67" w:rsidRPr="00FD5A67" w:rsidRDefault="00FD5A67">
            <w:pPr>
              <w:rPr>
                <w:rFonts w:cs="Calibri"/>
              </w:rPr>
            </w:pPr>
            <w:proofErr w:type="spellStart"/>
            <w:r w:rsidRPr="00FD5A67">
              <w:rPr>
                <w:rFonts w:cs="Calibri"/>
              </w:rPr>
              <w:t>D.Kapitz</w:t>
            </w:r>
            <w:proofErr w:type="spellEnd"/>
          </w:p>
        </w:tc>
        <w:tc>
          <w:tcPr>
            <w:tcW w:w="815" w:type="dxa"/>
            <w:tcBorders>
              <w:top w:val="single" w:sz="4" w:space="0" w:color="auto"/>
              <w:left w:val="single" w:sz="4" w:space="0" w:color="auto"/>
              <w:bottom w:val="single" w:sz="4" w:space="0" w:color="auto"/>
              <w:right w:val="single" w:sz="4" w:space="0" w:color="auto"/>
            </w:tcBorders>
          </w:tcPr>
          <w:p w14:paraId="3BAAB518" w14:textId="77777777" w:rsidR="00FD5A67" w:rsidRPr="00FD5A67" w:rsidRDefault="00FD5A67">
            <w:pPr>
              <w:jc w:val="center"/>
            </w:pPr>
          </w:p>
        </w:tc>
        <w:tc>
          <w:tcPr>
            <w:tcW w:w="2340" w:type="dxa"/>
            <w:tcBorders>
              <w:top w:val="single" w:sz="4" w:space="0" w:color="auto"/>
              <w:left w:val="single" w:sz="4" w:space="0" w:color="auto"/>
              <w:bottom w:val="single" w:sz="4" w:space="0" w:color="auto"/>
              <w:right w:val="single" w:sz="4" w:space="0" w:color="auto"/>
            </w:tcBorders>
          </w:tcPr>
          <w:p w14:paraId="1EF21E6E" w14:textId="77777777" w:rsidR="00FD5A67" w:rsidRPr="00FD5A67" w:rsidRDefault="00FD5A67"/>
        </w:tc>
      </w:tr>
      <w:tr w:rsidR="00FD5A67" w14:paraId="3059E474" w14:textId="77777777" w:rsidTr="00FD5A67">
        <w:trPr>
          <w:cantSplit/>
        </w:trPr>
        <w:tc>
          <w:tcPr>
            <w:tcW w:w="1080" w:type="dxa"/>
            <w:tcBorders>
              <w:top w:val="single" w:sz="4" w:space="0" w:color="auto"/>
              <w:left w:val="single" w:sz="4" w:space="0" w:color="auto"/>
              <w:bottom w:val="single" w:sz="4" w:space="0" w:color="auto"/>
              <w:right w:val="single" w:sz="4" w:space="0" w:color="auto"/>
            </w:tcBorders>
            <w:hideMark/>
          </w:tcPr>
          <w:p w14:paraId="3CE7C233" w14:textId="77777777" w:rsidR="00FD5A67" w:rsidRDefault="00FD5A67">
            <w:r>
              <w:t>04/19-01</w:t>
            </w:r>
          </w:p>
        </w:tc>
        <w:tc>
          <w:tcPr>
            <w:tcW w:w="4500" w:type="dxa"/>
            <w:tcBorders>
              <w:top w:val="single" w:sz="4" w:space="0" w:color="auto"/>
              <w:left w:val="single" w:sz="4" w:space="0" w:color="auto"/>
              <w:bottom w:val="single" w:sz="4" w:space="0" w:color="auto"/>
              <w:right w:val="single" w:sz="4" w:space="0" w:color="auto"/>
            </w:tcBorders>
            <w:hideMark/>
          </w:tcPr>
          <w:p w14:paraId="2211E57D" w14:textId="77777777" w:rsidR="00FD5A67" w:rsidRDefault="00FD5A67">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asciiTheme="minorHAnsi" w:hAnsiTheme="minorHAnsi" w:cstheme="minorHAnsi"/>
              </w:rPr>
            </w:pPr>
            <w:r>
              <w:rPr>
                <w:rFonts w:asciiTheme="minorHAnsi" w:hAnsiTheme="minorHAnsi" w:cstheme="minorHAnsi"/>
              </w:rPr>
              <w:t>Send pictures of new speaker awards to EC</w:t>
            </w:r>
          </w:p>
        </w:tc>
        <w:tc>
          <w:tcPr>
            <w:tcW w:w="2155" w:type="dxa"/>
            <w:tcBorders>
              <w:top w:val="single" w:sz="4" w:space="0" w:color="auto"/>
              <w:left w:val="single" w:sz="4" w:space="0" w:color="auto"/>
              <w:bottom w:val="single" w:sz="4" w:space="0" w:color="auto"/>
              <w:right w:val="single" w:sz="4" w:space="0" w:color="auto"/>
            </w:tcBorders>
            <w:hideMark/>
          </w:tcPr>
          <w:p w14:paraId="239DA06A" w14:textId="77777777" w:rsidR="00FD5A67" w:rsidRPr="00FD5A67" w:rsidRDefault="00FD5A67">
            <w:pPr>
              <w:rPr>
                <w:rFonts w:cs="Calibri"/>
              </w:rPr>
            </w:pPr>
            <w:proofErr w:type="spellStart"/>
            <w:proofErr w:type="gramStart"/>
            <w:r w:rsidRPr="00FD5A67">
              <w:rPr>
                <w:rFonts w:cs="Calibri"/>
              </w:rPr>
              <w:t>S.Aghara</w:t>
            </w:r>
            <w:proofErr w:type="spellEnd"/>
            <w:proofErr w:type="gramEnd"/>
          </w:p>
        </w:tc>
        <w:tc>
          <w:tcPr>
            <w:tcW w:w="815" w:type="dxa"/>
            <w:tcBorders>
              <w:top w:val="single" w:sz="4" w:space="0" w:color="auto"/>
              <w:left w:val="single" w:sz="4" w:space="0" w:color="auto"/>
              <w:bottom w:val="single" w:sz="4" w:space="0" w:color="auto"/>
              <w:right w:val="single" w:sz="4" w:space="0" w:color="auto"/>
            </w:tcBorders>
          </w:tcPr>
          <w:p w14:paraId="711FB83B" w14:textId="77777777" w:rsidR="00FD5A67" w:rsidRPr="00FD5A67" w:rsidRDefault="00473331">
            <w:pPr>
              <w:jc w:val="center"/>
            </w:pPr>
            <w:r>
              <w:t>X</w:t>
            </w:r>
          </w:p>
        </w:tc>
        <w:tc>
          <w:tcPr>
            <w:tcW w:w="2340" w:type="dxa"/>
            <w:tcBorders>
              <w:top w:val="single" w:sz="4" w:space="0" w:color="auto"/>
              <w:left w:val="single" w:sz="4" w:space="0" w:color="auto"/>
              <w:bottom w:val="single" w:sz="4" w:space="0" w:color="auto"/>
              <w:right w:val="single" w:sz="4" w:space="0" w:color="auto"/>
            </w:tcBorders>
          </w:tcPr>
          <w:p w14:paraId="68EB9256" w14:textId="77777777" w:rsidR="00FD5A67" w:rsidRPr="00FD5A67" w:rsidRDefault="00473331">
            <w:r>
              <w:t>Di</w:t>
            </w:r>
            <w:r w:rsidR="00497FD7">
              <w:t>d</w:t>
            </w:r>
            <w:r>
              <w:t xml:space="preserve"> not happen. </w:t>
            </w:r>
            <w:r w:rsidR="00497FD7">
              <w:t>Gave</w:t>
            </w:r>
            <w:r>
              <w:t xml:space="preserve"> up</w:t>
            </w:r>
          </w:p>
        </w:tc>
      </w:tr>
      <w:tr w:rsidR="00FD5A67" w14:paraId="7807C5D7" w14:textId="77777777" w:rsidTr="00FD5A67">
        <w:trPr>
          <w:cantSplit/>
        </w:trPr>
        <w:tc>
          <w:tcPr>
            <w:tcW w:w="1080" w:type="dxa"/>
            <w:tcBorders>
              <w:top w:val="single" w:sz="4" w:space="0" w:color="auto"/>
              <w:left w:val="single" w:sz="4" w:space="0" w:color="auto"/>
              <w:bottom w:val="single" w:sz="4" w:space="0" w:color="auto"/>
              <w:right w:val="single" w:sz="4" w:space="0" w:color="auto"/>
            </w:tcBorders>
            <w:hideMark/>
          </w:tcPr>
          <w:p w14:paraId="039E0F9C" w14:textId="77777777" w:rsidR="00FD5A67" w:rsidRDefault="00FD5A67">
            <w:r>
              <w:t>04/19-04</w:t>
            </w:r>
          </w:p>
        </w:tc>
        <w:tc>
          <w:tcPr>
            <w:tcW w:w="4500" w:type="dxa"/>
            <w:tcBorders>
              <w:top w:val="single" w:sz="4" w:space="0" w:color="auto"/>
              <w:left w:val="single" w:sz="4" w:space="0" w:color="auto"/>
              <w:bottom w:val="single" w:sz="4" w:space="0" w:color="auto"/>
              <w:right w:val="single" w:sz="4" w:space="0" w:color="auto"/>
            </w:tcBorders>
            <w:hideMark/>
          </w:tcPr>
          <w:p w14:paraId="61C98280" w14:textId="77777777" w:rsidR="00FD5A67" w:rsidRDefault="00FD5A67">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asciiTheme="minorHAnsi" w:hAnsiTheme="minorHAnsi" w:cstheme="minorHAnsi"/>
              </w:rPr>
            </w:pPr>
            <w:r>
              <w:rPr>
                <w:rFonts w:asciiTheme="minorHAnsi" w:hAnsiTheme="minorHAnsi" w:cstheme="minorHAnsi"/>
              </w:rPr>
              <w:t>Add receipts and expense to date information to treasurer reports</w:t>
            </w:r>
          </w:p>
        </w:tc>
        <w:tc>
          <w:tcPr>
            <w:tcW w:w="2155" w:type="dxa"/>
            <w:tcBorders>
              <w:top w:val="single" w:sz="4" w:space="0" w:color="auto"/>
              <w:left w:val="single" w:sz="4" w:space="0" w:color="auto"/>
              <w:bottom w:val="single" w:sz="4" w:space="0" w:color="auto"/>
              <w:right w:val="single" w:sz="4" w:space="0" w:color="auto"/>
            </w:tcBorders>
            <w:hideMark/>
          </w:tcPr>
          <w:p w14:paraId="0AA05680" w14:textId="77777777" w:rsidR="00FD5A67" w:rsidRPr="00FD5A67" w:rsidRDefault="00FD5A67">
            <w:pPr>
              <w:rPr>
                <w:rFonts w:cs="Calibri"/>
              </w:rPr>
            </w:pPr>
            <w:proofErr w:type="spellStart"/>
            <w:proofErr w:type="gramStart"/>
            <w:r w:rsidRPr="00FD5A67">
              <w:rPr>
                <w:rFonts w:cs="Calibri"/>
              </w:rPr>
              <w:t>J.Balayan</w:t>
            </w:r>
            <w:proofErr w:type="spellEnd"/>
            <w:proofErr w:type="gramEnd"/>
          </w:p>
        </w:tc>
        <w:tc>
          <w:tcPr>
            <w:tcW w:w="815" w:type="dxa"/>
            <w:tcBorders>
              <w:top w:val="single" w:sz="4" w:space="0" w:color="auto"/>
              <w:left w:val="single" w:sz="4" w:space="0" w:color="auto"/>
              <w:bottom w:val="single" w:sz="4" w:space="0" w:color="auto"/>
              <w:right w:val="single" w:sz="4" w:space="0" w:color="auto"/>
            </w:tcBorders>
          </w:tcPr>
          <w:p w14:paraId="4423127D" w14:textId="77777777" w:rsidR="00FD5A67" w:rsidRPr="00FD5A67" w:rsidRDefault="00FD5A67">
            <w:pPr>
              <w:jc w:val="center"/>
            </w:pPr>
          </w:p>
        </w:tc>
        <w:tc>
          <w:tcPr>
            <w:tcW w:w="2340" w:type="dxa"/>
            <w:tcBorders>
              <w:top w:val="single" w:sz="4" w:space="0" w:color="auto"/>
              <w:left w:val="single" w:sz="4" w:space="0" w:color="auto"/>
              <w:bottom w:val="single" w:sz="4" w:space="0" w:color="auto"/>
              <w:right w:val="single" w:sz="4" w:space="0" w:color="auto"/>
            </w:tcBorders>
          </w:tcPr>
          <w:p w14:paraId="108922C6" w14:textId="77777777" w:rsidR="00FD5A67" w:rsidRPr="00FD5A67" w:rsidRDefault="00FD5A67"/>
        </w:tc>
      </w:tr>
      <w:tr w:rsidR="00FD5A67" w14:paraId="2DB53D0B" w14:textId="77777777" w:rsidTr="00FD5A67">
        <w:trPr>
          <w:cantSplit/>
        </w:trPr>
        <w:tc>
          <w:tcPr>
            <w:tcW w:w="1080" w:type="dxa"/>
            <w:tcBorders>
              <w:top w:val="single" w:sz="4" w:space="0" w:color="auto"/>
              <w:left w:val="single" w:sz="4" w:space="0" w:color="auto"/>
              <w:bottom w:val="single" w:sz="4" w:space="0" w:color="auto"/>
              <w:right w:val="single" w:sz="4" w:space="0" w:color="auto"/>
            </w:tcBorders>
            <w:hideMark/>
          </w:tcPr>
          <w:p w14:paraId="5D3DC6FC" w14:textId="77777777" w:rsidR="00FD5A67" w:rsidRDefault="00FD5A67">
            <w:r>
              <w:t>04/19-08</w:t>
            </w:r>
          </w:p>
        </w:tc>
        <w:tc>
          <w:tcPr>
            <w:tcW w:w="4500" w:type="dxa"/>
            <w:tcBorders>
              <w:top w:val="single" w:sz="4" w:space="0" w:color="auto"/>
              <w:left w:val="single" w:sz="4" w:space="0" w:color="auto"/>
              <w:bottom w:val="single" w:sz="4" w:space="0" w:color="auto"/>
              <w:right w:val="single" w:sz="4" w:space="0" w:color="auto"/>
            </w:tcBorders>
            <w:hideMark/>
          </w:tcPr>
          <w:p w14:paraId="26079162" w14:textId="77777777" w:rsidR="00FD5A67" w:rsidRDefault="00FD5A67">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asciiTheme="minorHAnsi" w:hAnsiTheme="minorHAnsi" w:cstheme="minorHAnsi"/>
              </w:rPr>
            </w:pPr>
            <w:r>
              <w:rPr>
                <w:rFonts w:asciiTheme="minorHAnsi" w:hAnsiTheme="minorHAnsi" w:cstheme="minorHAnsi"/>
              </w:rPr>
              <w:t>Provide picture(s) from boy scout merit badge program</w:t>
            </w:r>
          </w:p>
        </w:tc>
        <w:tc>
          <w:tcPr>
            <w:tcW w:w="2155" w:type="dxa"/>
            <w:tcBorders>
              <w:top w:val="single" w:sz="4" w:space="0" w:color="auto"/>
              <w:left w:val="single" w:sz="4" w:space="0" w:color="auto"/>
              <w:bottom w:val="single" w:sz="4" w:space="0" w:color="auto"/>
              <w:right w:val="single" w:sz="4" w:space="0" w:color="auto"/>
            </w:tcBorders>
            <w:hideMark/>
          </w:tcPr>
          <w:p w14:paraId="0B611C4B" w14:textId="77777777" w:rsidR="00FD5A67" w:rsidRPr="00FD5A67" w:rsidRDefault="00FD5A67">
            <w:pPr>
              <w:rPr>
                <w:rFonts w:cs="Calibri"/>
              </w:rPr>
            </w:pPr>
            <w:proofErr w:type="spellStart"/>
            <w:proofErr w:type="gramStart"/>
            <w:r w:rsidRPr="00FD5A67">
              <w:rPr>
                <w:rFonts w:cs="Calibri"/>
              </w:rPr>
              <w:t>S.Aghara</w:t>
            </w:r>
            <w:proofErr w:type="spellEnd"/>
            <w:proofErr w:type="gramEnd"/>
          </w:p>
        </w:tc>
        <w:tc>
          <w:tcPr>
            <w:tcW w:w="815" w:type="dxa"/>
            <w:tcBorders>
              <w:top w:val="single" w:sz="4" w:space="0" w:color="auto"/>
              <w:left w:val="single" w:sz="4" w:space="0" w:color="auto"/>
              <w:bottom w:val="single" w:sz="4" w:space="0" w:color="auto"/>
              <w:right w:val="single" w:sz="4" w:space="0" w:color="auto"/>
            </w:tcBorders>
          </w:tcPr>
          <w:p w14:paraId="27872BDC" w14:textId="77777777" w:rsidR="00FD5A67" w:rsidRPr="00FD5A67" w:rsidRDefault="00D84262">
            <w:pPr>
              <w:jc w:val="center"/>
            </w:pPr>
            <w:r>
              <w:t>X</w:t>
            </w:r>
          </w:p>
        </w:tc>
        <w:tc>
          <w:tcPr>
            <w:tcW w:w="2340" w:type="dxa"/>
            <w:tcBorders>
              <w:top w:val="single" w:sz="4" w:space="0" w:color="auto"/>
              <w:left w:val="single" w:sz="4" w:space="0" w:color="auto"/>
              <w:bottom w:val="single" w:sz="4" w:space="0" w:color="auto"/>
              <w:right w:val="single" w:sz="4" w:space="0" w:color="auto"/>
            </w:tcBorders>
          </w:tcPr>
          <w:p w14:paraId="07AA5CC2" w14:textId="77777777" w:rsidR="00FD5A67" w:rsidRPr="00FD5A67" w:rsidRDefault="00473331">
            <w:r>
              <w:t>Did not happen, gave up</w:t>
            </w:r>
          </w:p>
        </w:tc>
      </w:tr>
      <w:tr w:rsidR="00FD5A67" w14:paraId="66DE3FEE" w14:textId="77777777" w:rsidTr="00FD5A67">
        <w:trPr>
          <w:cantSplit/>
        </w:trPr>
        <w:tc>
          <w:tcPr>
            <w:tcW w:w="1080" w:type="dxa"/>
            <w:tcBorders>
              <w:top w:val="single" w:sz="4" w:space="0" w:color="auto"/>
              <w:left w:val="single" w:sz="4" w:space="0" w:color="auto"/>
              <w:bottom w:val="single" w:sz="4" w:space="0" w:color="auto"/>
              <w:right w:val="single" w:sz="4" w:space="0" w:color="auto"/>
            </w:tcBorders>
            <w:hideMark/>
          </w:tcPr>
          <w:p w14:paraId="1CF39C2D" w14:textId="77777777" w:rsidR="00FD5A67" w:rsidRDefault="00FD5A67">
            <w:r>
              <w:t>04/19-09</w:t>
            </w:r>
          </w:p>
        </w:tc>
        <w:tc>
          <w:tcPr>
            <w:tcW w:w="4500" w:type="dxa"/>
            <w:tcBorders>
              <w:top w:val="single" w:sz="4" w:space="0" w:color="auto"/>
              <w:left w:val="single" w:sz="4" w:space="0" w:color="auto"/>
              <w:bottom w:val="single" w:sz="4" w:space="0" w:color="auto"/>
              <w:right w:val="single" w:sz="4" w:space="0" w:color="auto"/>
            </w:tcBorders>
            <w:hideMark/>
          </w:tcPr>
          <w:p w14:paraId="48BB2145" w14:textId="77777777" w:rsidR="00FD5A67" w:rsidRDefault="00FD5A67">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asciiTheme="minorHAnsi" w:hAnsiTheme="minorHAnsi" w:cstheme="minorHAnsi"/>
              </w:rPr>
            </w:pPr>
            <w:r>
              <w:rPr>
                <w:rFonts w:asciiTheme="minorHAnsi" w:hAnsiTheme="minorHAnsi" w:cstheme="minorHAnsi"/>
              </w:rPr>
              <w:t>Post Boy scout merit badge write up and pictures on ANSNE website.</w:t>
            </w:r>
          </w:p>
        </w:tc>
        <w:tc>
          <w:tcPr>
            <w:tcW w:w="2155" w:type="dxa"/>
            <w:tcBorders>
              <w:top w:val="single" w:sz="4" w:space="0" w:color="auto"/>
              <w:left w:val="single" w:sz="4" w:space="0" w:color="auto"/>
              <w:bottom w:val="single" w:sz="4" w:space="0" w:color="auto"/>
              <w:right w:val="single" w:sz="4" w:space="0" w:color="auto"/>
            </w:tcBorders>
            <w:hideMark/>
          </w:tcPr>
          <w:p w14:paraId="4DF83360" w14:textId="77777777" w:rsidR="00FD5A67" w:rsidRPr="00FD5A67" w:rsidRDefault="00FD5A67">
            <w:pPr>
              <w:rPr>
                <w:rFonts w:cs="Calibri"/>
              </w:rPr>
            </w:pPr>
            <w:proofErr w:type="spellStart"/>
            <w:proofErr w:type="gramStart"/>
            <w:r w:rsidRPr="00FD5A67">
              <w:rPr>
                <w:rFonts w:cs="Calibri"/>
              </w:rPr>
              <w:t>S.Stamm</w:t>
            </w:r>
            <w:proofErr w:type="spellEnd"/>
            <w:proofErr w:type="gramEnd"/>
          </w:p>
        </w:tc>
        <w:tc>
          <w:tcPr>
            <w:tcW w:w="815" w:type="dxa"/>
            <w:tcBorders>
              <w:top w:val="single" w:sz="4" w:space="0" w:color="auto"/>
              <w:left w:val="single" w:sz="4" w:space="0" w:color="auto"/>
              <w:bottom w:val="single" w:sz="4" w:space="0" w:color="auto"/>
              <w:right w:val="single" w:sz="4" w:space="0" w:color="auto"/>
            </w:tcBorders>
          </w:tcPr>
          <w:p w14:paraId="45D7C583" w14:textId="77777777" w:rsidR="00FD5A67" w:rsidRPr="00FD5A67" w:rsidRDefault="00FD5A67">
            <w:pPr>
              <w:jc w:val="center"/>
            </w:pPr>
          </w:p>
        </w:tc>
        <w:tc>
          <w:tcPr>
            <w:tcW w:w="2340" w:type="dxa"/>
            <w:tcBorders>
              <w:top w:val="single" w:sz="4" w:space="0" w:color="auto"/>
              <w:left w:val="single" w:sz="4" w:space="0" w:color="auto"/>
              <w:bottom w:val="single" w:sz="4" w:space="0" w:color="auto"/>
              <w:right w:val="single" w:sz="4" w:space="0" w:color="auto"/>
            </w:tcBorders>
          </w:tcPr>
          <w:p w14:paraId="01C1120D" w14:textId="77777777" w:rsidR="00FD5A67" w:rsidRPr="00FD5A67" w:rsidRDefault="00D84262">
            <w:proofErr w:type="spellStart"/>
            <w:proofErr w:type="gramStart"/>
            <w:r>
              <w:t>S.Stamm</w:t>
            </w:r>
            <w:proofErr w:type="spellEnd"/>
            <w:proofErr w:type="gramEnd"/>
            <w:r>
              <w:t xml:space="preserve"> to complete</w:t>
            </w:r>
          </w:p>
        </w:tc>
      </w:tr>
      <w:tr w:rsidR="00FD5A67" w14:paraId="5DAEB459" w14:textId="77777777" w:rsidTr="00FD5A67">
        <w:trPr>
          <w:cantSplit/>
        </w:trPr>
        <w:tc>
          <w:tcPr>
            <w:tcW w:w="1080" w:type="dxa"/>
            <w:tcBorders>
              <w:top w:val="single" w:sz="4" w:space="0" w:color="auto"/>
              <w:left w:val="single" w:sz="4" w:space="0" w:color="auto"/>
              <w:bottom w:val="single" w:sz="4" w:space="0" w:color="auto"/>
              <w:right w:val="single" w:sz="4" w:space="0" w:color="auto"/>
            </w:tcBorders>
            <w:hideMark/>
          </w:tcPr>
          <w:p w14:paraId="77478B0A" w14:textId="77777777" w:rsidR="00FD5A67" w:rsidRDefault="00FD5A67">
            <w:r>
              <w:t>04/19-10</w:t>
            </w:r>
          </w:p>
        </w:tc>
        <w:tc>
          <w:tcPr>
            <w:tcW w:w="4500" w:type="dxa"/>
            <w:tcBorders>
              <w:top w:val="single" w:sz="4" w:space="0" w:color="auto"/>
              <w:left w:val="single" w:sz="4" w:space="0" w:color="auto"/>
              <w:bottom w:val="single" w:sz="4" w:space="0" w:color="auto"/>
              <w:right w:val="single" w:sz="4" w:space="0" w:color="auto"/>
            </w:tcBorders>
            <w:hideMark/>
          </w:tcPr>
          <w:p w14:paraId="0EADFFF6" w14:textId="77777777" w:rsidR="00FD5A67" w:rsidRDefault="00FD5A67">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asciiTheme="minorHAnsi" w:hAnsiTheme="minorHAnsi" w:cstheme="minorHAnsi"/>
              </w:rPr>
            </w:pPr>
            <w:r>
              <w:rPr>
                <w:rFonts w:asciiTheme="minorHAnsi" w:hAnsiTheme="minorHAnsi" w:cstheme="minorHAnsi"/>
              </w:rPr>
              <w:t>Contact Boy Scout troop leaders</w:t>
            </w:r>
          </w:p>
        </w:tc>
        <w:tc>
          <w:tcPr>
            <w:tcW w:w="2155" w:type="dxa"/>
            <w:tcBorders>
              <w:top w:val="single" w:sz="4" w:space="0" w:color="auto"/>
              <w:left w:val="single" w:sz="4" w:space="0" w:color="auto"/>
              <w:bottom w:val="single" w:sz="4" w:space="0" w:color="auto"/>
              <w:right w:val="single" w:sz="4" w:space="0" w:color="auto"/>
            </w:tcBorders>
            <w:hideMark/>
          </w:tcPr>
          <w:p w14:paraId="444147A0" w14:textId="77777777" w:rsidR="00FD5A67" w:rsidRPr="00FD5A67" w:rsidRDefault="00FD5A67">
            <w:pPr>
              <w:rPr>
                <w:rFonts w:cs="Calibri"/>
              </w:rPr>
            </w:pPr>
            <w:proofErr w:type="spellStart"/>
            <w:r w:rsidRPr="00FD5A67">
              <w:rPr>
                <w:rFonts w:cs="Calibri"/>
              </w:rPr>
              <w:t>D.Kapitz</w:t>
            </w:r>
            <w:proofErr w:type="spellEnd"/>
          </w:p>
        </w:tc>
        <w:tc>
          <w:tcPr>
            <w:tcW w:w="815" w:type="dxa"/>
            <w:tcBorders>
              <w:top w:val="single" w:sz="4" w:space="0" w:color="auto"/>
              <w:left w:val="single" w:sz="4" w:space="0" w:color="auto"/>
              <w:bottom w:val="single" w:sz="4" w:space="0" w:color="auto"/>
              <w:right w:val="single" w:sz="4" w:space="0" w:color="auto"/>
            </w:tcBorders>
          </w:tcPr>
          <w:p w14:paraId="17659500" w14:textId="77777777" w:rsidR="00FD5A67" w:rsidRPr="00FD5A67" w:rsidRDefault="00FD5A67">
            <w:pPr>
              <w:jc w:val="center"/>
            </w:pPr>
          </w:p>
        </w:tc>
        <w:tc>
          <w:tcPr>
            <w:tcW w:w="2340" w:type="dxa"/>
            <w:tcBorders>
              <w:top w:val="single" w:sz="4" w:space="0" w:color="auto"/>
              <w:left w:val="single" w:sz="4" w:space="0" w:color="auto"/>
              <w:bottom w:val="single" w:sz="4" w:space="0" w:color="auto"/>
              <w:right w:val="single" w:sz="4" w:space="0" w:color="auto"/>
            </w:tcBorders>
          </w:tcPr>
          <w:p w14:paraId="2F11EC9B" w14:textId="77777777" w:rsidR="00FD5A67" w:rsidRPr="00FD5A67" w:rsidRDefault="00FD5A67"/>
        </w:tc>
      </w:tr>
      <w:tr w:rsidR="00FD5A67" w14:paraId="67AFC2BA" w14:textId="77777777" w:rsidTr="00FD5A67">
        <w:trPr>
          <w:cantSplit/>
        </w:trPr>
        <w:tc>
          <w:tcPr>
            <w:tcW w:w="1080" w:type="dxa"/>
            <w:tcBorders>
              <w:top w:val="single" w:sz="4" w:space="0" w:color="auto"/>
              <w:left w:val="single" w:sz="4" w:space="0" w:color="auto"/>
              <w:bottom w:val="single" w:sz="4" w:space="0" w:color="auto"/>
              <w:right w:val="single" w:sz="4" w:space="0" w:color="auto"/>
            </w:tcBorders>
            <w:hideMark/>
          </w:tcPr>
          <w:p w14:paraId="1249A376" w14:textId="77777777" w:rsidR="00FD5A67" w:rsidRDefault="00FD5A67">
            <w:r>
              <w:t>04/19-14</w:t>
            </w:r>
          </w:p>
        </w:tc>
        <w:tc>
          <w:tcPr>
            <w:tcW w:w="4500" w:type="dxa"/>
            <w:tcBorders>
              <w:top w:val="single" w:sz="4" w:space="0" w:color="auto"/>
              <w:left w:val="single" w:sz="4" w:space="0" w:color="auto"/>
              <w:bottom w:val="single" w:sz="4" w:space="0" w:color="auto"/>
              <w:right w:val="single" w:sz="4" w:space="0" w:color="auto"/>
            </w:tcBorders>
            <w:hideMark/>
          </w:tcPr>
          <w:p w14:paraId="2E109346" w14:textId="77777777" w:rsidR="00FD5A67" w:rsidRDefault="00FD5A67">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asciiTheme="minorHAnsi" w:hAnsiTheme="minorHAnsi" w:cstheme="minorHAnsi"/>
              </w:rPr>
            </w:pPr>
            <w:r>
              <w:rPr>
                <w:rFonts w:asciiTheme="minorHAnsi" w:hAnsiTheme="minorHAnsi" w:cstheme="minorHAnsi"/>
              </w:rPr>
              <w:t>Send email to EC summarizing options related to posting marketing materials and sponsorships.</w:t>
            </w:r>
          </w:p>
        </w:tc>
        <w:tc>
          <w:tcPr>
            <w:tcW w:w="2155" w:type="dxa"/>
            <w:tcBorders>
              <w:top w:val="single" w:sz="4" w:space="0" w:color="auto"/>
              <w:left w:val="single" w:sz="4" w:space="0" w:color="auto"/>
              <w:bottom w:val="single" w:sz="4" w:space="0" w:color="auto"/>
              <w:right w:val="single" w:sz="4" w:space="0" w:color="auto"/>
            </w:tcBorders>
            <w:hideMark/>
          </w:tcPr>
          <w:p w14:paraId="4CEEC11E" w14:textId="77777777" w:rsidR="00FD5A67" w:rsidRPr="00FD5A67" w:rsidRDefault="00FD5A67">
            <w:pPr>
              <w:rPr>
                <w:rFonts w:cs="Calibri"/>
              </w:rPr>
            </w:pPr>
            <w:proofErr w:type="spellStart"/>
            <w:proofErr w:type="gramStart"/>
            <w:r w:rsidRPr="00FD5A67">
              <w:rPr>
                <w:rFonts w:cs="Calibri"/>
              </w:rPr>
              <w:t>S.Stamm</w:t>
            </w:r>
            <w:proofErr w:type="spellEnd"/>
            <w:proofErr w:type="gramEnd"/>
          </w:p>
        </w:tc>
        <w:tc>
          <w:tcPr>
            <w:tcW w:w="815" w:type="dxa"/>
            <w:tcBorders>
              <w:top w:val="single" w:sz="4" w:space="0" w:color="auto"/>
              <w:left w:val="single" w:sz="4" w:space="0" w:color="auto"/>
              <w:bottom w:val="single" w:sz="4" w:space="0" w:color="auto"/>
              <w:right w:val="single" w:sz="4" w:space="0" w:color="auto"/>
            </w:tcBorders>
          </w:tcPr>
          <w:p w14:paraId="7E7369D2" w14:textId="77777777" w:rsidR="00FD5A67" w:rsidRPr="00FD5A67" w:rsidRDefault="00D84262">
            <w:pPr>
              <w:jc w:val="center"/>
            </w:pPr>
            <w:r>
              <w:t>X</w:t>
            </w:r>
          </w:p>
        </w:tc>
        <w:tc>
          <w:tcPr>
            <w:tcW w:w="2340" w:type="dxa"/>
            <w:tcBorders>
              <w:top w:val="single" w:sz="4" w:space="0" w:color="auto"/>
              <w:left w:val="single" w:sz="4" w:space="0" w:color="auto"/>
              <w:bottom w:val="single" w:sz="4" w:space="0" w:color="auto"/>
              <w:right w:val="single" w:sz="4" w:space="0" w:color="auto"/>
            </w:tcBorders>
          </w:tcPr>
          <w:p w14:paraId="2CAF99E5" w14:textId="77777777" w:rsidR="00FD5A67" w:rsidRPr="00FD5A67" w:rsidRDefault="00473331">
            <w:r>
              <w:t xml:space="preserve">No </w:t>
            </w:r>
            <w:r w:rsidR="00497FD7">
              <w:t>response</w:t>
            </w:r>
            <w:r>
              <w:t xml:space="preserve"> from members. Cancelled effort.</w:t>
            </w:r>
          </w:p>
        </w:tc>
      </w:tr>
      <w:tr w:rsidR="00FD5A67" w14:paraId="0B164E97" w14:textId="77777777" w:rsidTr="00FD5A67">
        <w:trPr>
          <w:cantSplit/>
        </w:trPr>
        <w:tc>
          <w:tcPr>
            <w:tcW w:w="1080" w:type="dxa"/>
            <w:tcBorders>
              <w:top w:val="single" w:sz="4" w:space="0" w:color="auto"/>
              <w:left w:val="single" w:sz="4" w:space="0" w:color="auto"/>
              <w:bottom w:val="single" w:sz="4" w:space="0" w:color="auto"/>
              <w:right w:val="single" w:sz="4" w:space="0" w:color="auto"/>
            </w:tcBorders>
            <w:hideMark/>
          </w:tcPr>
          <w:p w14:paraId="5CCE3FEC" w14:textId="77777777" w:rsidR="00FD5A67" w:rsidRDefault="00FD5A67">
            <w:r>
              <w:t>12/18-06</w:t>
            </w:r>
          </w:p>
        </w:tc>
        <w:tc>
          <w:tcPr>
            <w:tcW w:w="4500" w:type="dxa"/>
            <w:tcBorders>
              <w:top w:val="single" w:sz="4" w:space="0" w:color="auto"/>
              <w:left w:val="single" w:sz="4" w:space="0" w:color="auto"/>
              <w:bottom w:val="single" w:sz="4" w:space="0" w:color="auto"/>
              <w:right w:val="single" w:sz="4" w:space="0" w:color="auto"/>
            </w:tcBorders>
            <w:hideMark/>
          </w:tcPr>
          <w:p w14:paraId="6F771F37" w14:textId="77777777" w:rsidR="00FD5A67" w:rsidRDefault="00FD5A67">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asciiTheme="minorHAnsi" w:hAnsiTheme="minorHAnsi" w:cstheme="minorHAnsi"/>
              </w:rPr>
            </w:pPr>
            <w:r>
              <w:rPr>
                <w:rFonts w:asciiTheme="minorHAnsi" w:hAnsiTheme="minorHAnsi" w:cstheme="minorHAnsi"/>
              </w:rPr>
              <w:t>Issue plan and invitation letter(s) to support start of mentoring project program in Fall 2019.</w:t>
            </w:r>
          </w:p>
        </w:tc>
        <w:tc>
          <w:tcPr>
            <w:tcW w:w="2155" w:type="dxa"/>
            <w:tcBorders>
              <w:top w:val="single" w:sz="4" w:space="0" w:color="auto"/>
              <w:left w:val="single" w:sz="4" w:space="0" w:color="auto"/>
              <w:bottom w:val="single" w:sz="4" w:space="0" w:color="auto"/>
              <w:right w:val="single" w:sz="4" w:space="0" w:color="auto"/>
            </w:tcBorders>
            <w:hideMark/>
          </w:tcPr>
          <w:p w14:paraId="47F5830E" w14:textId="77777777" w:rsidR="00FD5A67" w:rsidRPr="00FD5A67" w:rsidRDefault="00FD5A67">
            <w:pPr>
              <w:rPr>
                <w:rFonts w:cs="Calibri"/>
              </w:rPr>
            </w:pPr>
            <w:proofErr w:type="spellStart"/>
            <w:proofErr w:type="gramStart"/>
            <w:r w:rsidRPr="00FD5A67">
              <w:rPr>
                <w:rFonts w:cs="Calibri"/>
              </w:rPr>
              <w:t>S.Aghara</w:t>
            </w:r>
            <w:proofErr w:type="spellEnd"/>
            <w:proofErr w:type="gramEnd"/>
          </w:p>
        </w:tc>
        <w:tc>
          <w:tcPr>
            <w:tcW w:w="815" w:type="dxa"/>
            <w:tcBorders>
              <w:top w:val="single" w:sz="4" w:space="0" w:color="auto"/>
              <w:left w:val="single" w:sz="4" w:space="0" w:color="auto"/>
              <w:bottom w:val="single" w:sz="4" w:space="0" w:color="auto"/>
              <w:right w:val="single" w:sz="4" w:space="0" w:color="auto"/>
            </w:tcBorders>
          </w:tcPr>
          <w:p w14:paraId="30B19684" w14:textId="77777777" w:rsidR="00FD5A67" w:rsidRPr="00FD5A67" w:rsidRDefault="00473331">
            <w:pPr>
              <w:jc w:val="center"/>
              <w:rPr>
                <w:rFonts w:cs="Calibri"/>
              </w:rPr>
            </w:pPr>
            <w:r>
              <w:rPr>
                <w:rFonts w:cs="Calibri"/>
              </w:rPr>
              <w:t>X</w:t>
            </w:r>
          </w:p>
        </w:tc>
        <w:tc>
          <w:tcPr>
            <w:tcW w:w="2340" w:type="dxa"/>
            <w:tcBorders>
              <w:top w:val="single" w:sz="4" w:space="0" w:color="auto"/>
              <w:left w:val="single" w:sz="4" w:space="0" w:color="auto"/>
              <w:bottom w:val="single" w:sz="4" w:space="0" w:color="auto"/>
              <w:right w:val="single" w:sz="4" w:space="0" w:color="auto"/>
            </w:tcBorders>
            <w:hideMark/>
          </w:tcPr>
          <w:p w14:paraId="27E8050B" w14:textId="77777777" w:rsidR="00FD5A67" w:rsidRPr="00FD5A67" w:rsidRDefault="00FD5A67">
            <w:pPr>
              <w:rPr>
                <w:rFonts w:cs="Calibri"/>
              </w:rPr>
            </w:pPr>
            <w:r w:rsidRPr="00FD5A67">
              <w:rPr>
                <w:rFonts w:cs="Calibri"/>
              </w:rPr>
              <w:t>Planned for May</w:t>
            </w:r>
          </w:p>
        </w:tc>
      </w:tr>
      <w:tr w:rsidR="00FD5A67" w14:paraId="11844C83" w14:textId="77777777" w:rsidTr="00FD5A67">
        <w:trPr>
          <w:cantSplit/>
        </w:trPr>
        <w:tc>
          <w:tcPr>
            <w:tcW w:w="1080" w:type="dxa"/>
            <w:tcBorders>
              <w:top w:val="single" w:sz="4" w:space="0" w:color="auto"/>
              <w:left w:val="single" w:sz="4" w:space="0" w:color="auto"/>
              <w:bottom w:val="single" w:sz="4" w:space="0" w:color="auto"/>
              <w:right w:val="single" w:sz="4" w:space="0" w:color="auto"/>
            </w:tcBorders>
            <w:hideMark/>
          </w:tcPr>
          <w:p w14:paraId="71D1B74B" w14:textId="77777777" w:rsidR="00FD5A67" w:rsidRDefault="00FD5A67">
            <w:r>
              <w:t>12/18-10</w:t>
            </w:r>
          </w:p>
        </w:tc>
        <w:tc>
          <w:tcPr>
            <w:tcW w:w="4500" w:type="dxa"/>
            <w:tcBorders>
              <w:top w:val="single" w:sz="4" w:space="0" w:color="auto"/>
              <w:left w:val="single" w:sz="4" w:space="0" w:color="auto"/>
              <w:bottom w:val="single" w:sz="4" w:space="0" w:color="auto"/>
              <w:right w:val="single" w:sz="4" w:space="0" w:color="auto"/>
            </w:tcBorders>
            <w:hideMark/>
          </w:tcPr>
          <w:p w14:paraId="15719A2E" w14:textId="77777777" w:rsidR="00FD5A67" w:rsidRDefault="00FD5A67">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asciiTheme="minorHAnsi" w:hAnsiTheme="minorHAnsi" w:cstheme="minorHAnsi"/>
              </w:rPr>
            </w:pPr>
            <w:r>
              <w:rPr>
                <w:rFonts w:asciiTheme="minorHAnsi" w:hAnsiTheme="minorHAnsi" w:cstheme="minorHAnsi"/>
              </w:rPr>
              <w:t xml:space="preserve">Add more about nuclear </w:t>
            </w:r>
            <w:proofErr w:type="gramStart"/>
            <w:r>
              <w:rPr>
                <w:rFonts w:asciiTheme="minorHAnsi" w:hAnsiTheme="minorHAnsi" w:cstheme="minorHAnsi"/>
              </w:rPr>
              <w:t>science,  including</w:t>
            </w:r>
            <w:proofErr w:type="gramEnd"/>
            <w:r>
              <w:rPr>
                <w:rFonts w:asciiTheme="minorHAnsi" w:hAnsiTheme="minorHAnsi" w:cstheme="minorHAnsi"/>
              </w:rPr>
              <w:t xml:space="preserve"> cancer treatment, nuclear waste treatment, etc. to the ANSNE Outreach Presentation</w:t>
            </w:r>
          </w:p>
        </w:tc>
        <w:tc>
          <w:tcPr>
            <w:tcW w:w="2155" w:type="dxa"/>
            <w:tcBorders>
              <w:top w:val="single" w:sz="4" w:space="0" w:color="auto"/>
              <w:left w:val="single" w:sz="4" w:space="0" w:color="auto"/>
              <w:bottom w:val="single" w:sz="4" w:space="0" w:color="auto"/>
              <w:right w:val="single" w:sz="4" w:space="0" w:color="auto"/>
            </w:tcBorders>
            <w:hideMark/>
          </w:tcPr>
          <w:p w14:paraId="423499C6" w14:textId="77777777" w:rsidR="00FD5A67" w:rsidRPr="00FD5A67" w:rsidRDefault="00FD5A67">
            <w:pPr>
              <w:rPr>
                <w:rFonts w:cs="Calibri"/>
              </w:rPr>
            </w:pPr>
            <w:proofErr w:type="spellStart"/>
            <w:r w:rsidRPr="00FD5A67">
              <w:rPr>
                <w:rFonts w:cs="Calibri"/>
              </w:rPr>
              <w:t>D.Kapitz</w:t>
            </w:r>
            <w:proofErr w:type="spellEnd"/>
          </w:p>
        </w:tc>
        <w:tc>
          <w:tcPr>
            <w:tcW w:w="815" w:type="dxa"/>
            <w:tcBorders>
              <w:top w:val="single" w:sz="4" w:space="0" w:color="auto"/>
              <w:left w:val="single" w:sz="4" w:space="0" w:color="auto"/>
              <w:bottom w:val="single" w:sz="4" w:space="0" w:color="auto"/>
              <w:right w:val="single" w:sz="4" w:space="0" w:color="auto"/>
            </w:tcBorders>
          </w:tcPr>
          <w:p w14:paraId="76FC0A35" w14:textId="77777777" w:rsidR="00FD5A67" w:rsidRPr="00FD5A67" w:rsidRDefault="006929CD">
            <w:pPr>
              <w:jc w:val="center"/>
              <w:rPr>
                <w:rFonts w:cs="Calibri"/>
              </w:rPr>
            </w:pPr>
            <w:r>
              <w:rPr>
                <w:rFonts w:cs="Calibri"/>
              </w:rPr>
              <w:t>X</w:t>
            </w:r>
          </w:p>
        </w:tc>
        <w:tc>
          <w:tcPr>
            <w:tcW w:w="2340" w:type="dxa"/>
            <w:tcBorders>
              <w:top w:val="single" w:sz="4" w:space="0" w:color="auto"/>
              <w:left w:val="single" w:sz="4" w:space="0" w:color="auto"/>
              <w:bottom w:val="single" w:sz="4" w:space="0" w:color="auto"/>
              <w:right w:val="single" w:sz="4" w:space="0" w:color="auto"/>
            </w:tcBorders>
            <w:hideMark/>
          </w:tcPr>
          <w:p w14:paraId="3E2085D2" w14:textId="77777777" w:rsidR="00FD5A67" w:rsidRPr="00FD5A67" w:rsidRDefault="00FD5A67">
            <w:pPr>
              <w:rPr>
                <w:rFonts w:cs="Calibri"/>
              </w:rPr>
            </w:pPr>
            <w:r w:rsidRPr="00FD5A67">
              <w:rPr>
                <w:rFonts w:cs="Calibri"/>
              </w:rPr>
              <w:t>Under development.</w:t>
            </w:r>
          </w:p>
          <w:p w14:paraId="00BA98CB" w14:textId="77777777" w:rsidR="00FD5A67" w:rsidRPr="00FD5A67" w:rsidRDefault="00FD5A67">
            <w:pPr>
              <w:rPr>
                <w:rFonts w:cs="Calibri"/>
              </w:rPr>
            </w:pPr>
            <w:r w:rsidRPr="00FD5A67">
              <w:rPr>
                <w:rFonts w:cs="Calibri"/>
              </w:rPr>
              <w:t>Don’t make too long</w:t>
            </w:r>
          </w:p>
        </w:tc>
      </w:tr>
      <w:tr w:rsidR="00FD5A67" w14:paraId="1537DEE3" w14:textId="77777777" w:rsidTr="00FD5A67">
        <w:trPr>
          <w:cantSplit/>
        </w:trPr>
        <w:tc>
          <w:tcPr>
            <w:tcW w:w="1080" w:type="dxa"/>
            <w:tcBorders>
              <w:top w:val="single" w:sz="4" w:space="0" w:color="auto"/>
              <w:left w:val="single" w:sz="4" w:space="0" w:color="auto"/>
              <w:bottom w:val="single" w:sz="4" w:space="0" w:color="auto"/>
              <w:right w:val="single" w:sz="4" w:space="0" w:color="auto"/>
            </w:tcBorders>
            <w:hideMark/>
          </w:tcPr>
          <w:p w14:paraId="1B77E9E0" w14:textId="77777777" w:rsidR="00FD5A67" w:rsidRDefault="00FD5A67">
            <w:r>
              <w:t>12/18-11</w:t>
            </w:r>
          </w:p>
        </w:tc>
        <w:tc>
          <w:tcPr>
            <w:tcW w:w="4500" w:type="dxa"/>
            <w:tcBorders>
              <w:top w:val="single" w:sz="4" w:space="0" w:color="auto"/>
              <w:left w:val="single" w:sz="4" w:space="0" w:color="auto"/>
              <w:bottom w:val="single" w:sz="4" w:space="0" w:color="auto"/>
              <w:right w:val="single" w:sz="4" w:space="0" w:color="auto"/>
            </w:tcBorders>
            <w:hideMark/>
          </w:tcPr>
          <w:p w14:paraId="625402C3" w14:textId="77777777" w:rsidR="00FD5A67" w:rsidRDefault="00FD5A67">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cs="Calibri"/>
              </w:rPr>
            </w:pPr>
            <w:r>
              <w:rPr>
                <w:rFonts w:cs="Calibri"/>
              </w:rPr>
              <w:t>Schedule Burlington school presentation</w:t>
            </w:r>
          </w:p>
        </w:tc>
        <w:tc>
          <w:tcPr>
            <w:tcW w:w="2155" w:type="dxa"/>
            <w:tcBorders>
              <w:top w:val="single" w:sz="4" w:space="0" w:color="auto"/>
              <w:left w:val="single" w:sz="4" w:space="0" w:color="auto"/>
              <w:bottom w:val="single" w:sz="4" w:space="0" w:color="auto"/>
              <w:right w:val="single" w:sz="4" w:space="0" w:color="auto"/>
            </w:tcBorders>
            <w:hideMark/>
          </w:tcPr>
          <w:p w14:paraId="4BFAE6DE" w14:textId="77777777" w:rsidR="00FD5A67" w:rsidRDefault="00FD5A67">
            <w:pPr>
              <w:rPr>
                <w:rFonts w:cs="Calibri"/>
              </w:rPr>
            </w:pPr>
            <w:proofErr w:type="spellStart"/>
            <w:r>
              <w:rPr>
                <w:rFonts w:cs="Calibri"/>
              </w:rPr>
              <w:t>C.Roy</w:t>
            </w:r>
            <w:proofErr w:type="spellEnd"/>
          </w:p>
        </w:tc>
        <w:tc>
          <w:tcPr>
            <w:tcW w:w="815" w:type="dxa"/>
            <w:tcBorders>
              <w:top w:val="single" w:sz="4" w:space="0" w:color="auto"/>
              <w:left w:val="single" w:sz="4" w:space="0" w:color="auto"/>
              <w:bottom w:val="single" w:sz="4" w:space="0" w:color="auto"/>
              <w:right w:val="single" w:sz="4" w:space="0" w:color="auto"/>
            </w:tcBorders>
          </w:tcPr>
          <w:p w14:paraId="7377A3B8" w14:textId="77777777" w:rsidR="00FD5A67" w:rsidRDefault="006929CD">
            <w:pPr>
              <w:jc w:val="center"/>
              <w:rPr>
                <w:rFonts w:cs="Calibri"/>
              </w:rPr>
            </w:pPr>
            <w:r>
              <w:rPr>
                <w:rFonts w:cs="Calibri"/>
              </w:rPr>
              <w:t>X</w:t>
            </w:r>
          </w:p>
        </w:tc>
        <w:tc>
          <w:tcPr>
            <w:tcW w:w="2340" w:type="dxa"/>
            <w:tcBorders>
              <w:top w:val="single" w:sz="4" w:space="0" w:color="auto"/>
              <w:left w:val="single" w:sz="4" w:space="0" w:color="auto"/>
              <w:bottom w:val="single" w:sz="4" w:space="0" w:color="auto"/>
              <w:right w:val="single" w:sz="4" w:space="0" w:color="auto"/>
            </w:tcBorders>
            <w:hideMark/>
          </w:tcPr>
          <w:p w14:paraId="4FD0B836" w14:textId="77777777" w:rsidR="00FD5A67" w:rsidRDefault="00FD5A67">
            <w:pPr>
              <w:rPr>
                <w:rFonts w:cs="Calibri"/>
              </w:rPr>
            </w:pPr>
            <w:r>
              <w:rPr>
                <w:rFonts w:cs="Calibri"/>
              </w:rPr>
              <w:t>Fall</w:t>
            </w:r>
          </w:p>
        </w:tc>
      </w:tr>
      <w:tr w:rsidR="00FD5A67" w14:paraId="557944A0" w14:textId="77777777" w:rsidTr="00FD5A67">
        <w:trPr>
          <w:cantSplit/>
        </w:trPr>
        <w:tc>
          <w:tcPr>
            <w:tcW w:w="1080" w:type="dxa"/>
            <w:tcBorders>
              <w:top w:val="single" w:sz="4" w:space="0" w:color="auto"/>
              <w:left w:val="single" w:sz="4" w:space="0" w:color="auto"/>
              <w:bottom w:val="single" w:sz="4" w:space="0" w:color="auto"/>
              <w:right w:val="single" w:sz="4" w:space="0" w:color="auto"/>
            </w:tcBorders>
            <w:hideMark/>
          </w:tcPr>
          <w:p w14:paraId="1B6E7A31" w14:textId="77777777" w:rsidR="00FD5A67" w:rsidRDefault="00FD5A67">
            <w:r>
              <w:t>11/18-01</w:t>
            </w:r>
          </w:p>
        </w:tc>
        <w:tc>
          <w:tcPr>
            <w:tcW w:w="4500" w:type="dxa"/>
            <w:tcBorders>
              <w:top w:val="single" w:sz="4" w:space="0" w:color="auto"/>
              <w:left w:val="single" w:sz="4" w:space="0" w:color="auto"/>
              <w:bottom w:val="single" w:sz="4" w:space="0" w:color="auto"/>
              <w:right w:val="single" w:sz="4" w:space="0" w:color="auto"/>
            </w:tcBorders>
            <w:hideMark/>
          </w:tcPr>
          <w:p w14:paraId="78526777" w14:textId="77777777" w:rsidR="00FD5A67" w:rsidRDefault="00FD5A67">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cs="Calibri"/>
              </w:rPr>
            </w:pPr>
            <w:r>
              <w:rPr>
                <w:rFonts w:cs="Calibri"/>
              </w:rPr>
              <w:t>Coordinate speaker from Brookhaven and or trip for Fall 2019 (</w:t>
            </w:r>
            <w:proofErr w:type="spellStart"/>
            <w:proofErr w:type="gramStart"/>
            <w:r>
              <w:rPr>
                <w:rFonts w:cs="Calibri"/>
              </w:rPr>
              <w:t>D.Brandt</w:t>
            </w:r>
            <w:proofErr w:type="spellEnd"/>
            <w:proofErr w:type="gramEnd"/>
            <w:r>
              <w:rPr>
                <w:rFonts w:cs="Calibri"/>
              </w:rPr>
              <w:t xml:space="preserve"> and </w:t>
            </w:r>
            <w:proofErr w:type="spellStart"/>
            <w:r>
              <w:rPr>
                <w:rFonts w:cs="Calibri"/>
              </w:rPr>
              <w:t>B.Campbell</w:t>
            </w:r>
            <w:proofErr w:type="spellEnd"/>
            <w:r>
              <w:rPr>
                <w:rFonts w:cs="Calibri"/>
              </w:rPr>
              <w:t xml:space="preserve"> have expressed interest in tour)</w:t>
            </w:r>
          </w:p>
        </w:tc>
        <w:tc>
          <w:tcPr>
            <w:tcW w:w="2155" w:type="dxa"/>
            <w:tcBorders>
              <w:top w:val="single" w:sz="4" w:space="0" w:color="auto"/>
              <w:left w:val="single" w:sz="4" w:space="0" w:color="auto"/>
              <w:bottom w:val="single" w:sz="4" w:space="0" w:color="auto"/>
              <w:right w:val="single" w:sz="4" w:space="0" w:color="auto"/>
            </w:tcBorders>
            <w:hideMark/>
          </w:tcPr>
          <w:p w14:paraId="0C582CE1" w14:textId="77777777" w:rsidR="00FD5A67" w:rsidRDefault="00FD5A67">
            <w:pPr>
              <w:rPr>
                <w:rFonts w:cs="Calibri"/>
              </w:rPr>
            </w:pPr>
            <w:proofErr w:type="spellStart"/>
            <w:proofErr w:type="gramStart"/>
            <w:r>
              <w:rPr>
                <w:rFonts w:cs="Calibri"/>
              </w:rPr>
              <w:t>S.Aghara</w:t>
            </w:r>
            <w:proofErr w:type="spellEnd"/>
            <w:proofErr w:type="gramEnd"/>
          </w:p>
        </w:tc>
        <w:tc>
          <w:tcPr>
            <w:tcW w:w="815" w:type="dxa"/>
            <w:tcBorders>
              <w:top w:val="single" w:sz="4" w:space="0" w:color="auto"/>
              <w:left w:val="single" w:sz="4" w:space="0" w:color="auto"/>
              <w:bottom w:val="single" w:sz="4" w:space="0" w:color="auto"/>
              <w:right w:val="single" w:sz="4" w:space="0" w:color="auto"/>
            </w:tcBorders>
            <w:hideMark/>
          </w:tcPr>
          <w:p w14:paraId="2DBE75E7" w14:textId="77777777" w:rsidR="00FD5A67" w:rsidRDefault="006929CD" w:rsidP="006929CD">
            <w:pPr>
              <w:jc w:val="center"/>
              <w:rPr>
                <w:rFonts w:cs="Calibri"/>
              </w:rPr>
            </w:pPr>
            <w:r>
              <w:rPr>
                <w:rFonts w:cs="Calibri"/>
              </w:rPr>
              <w:t>X</w:t>
            </w:r>
          </w:p>
        </w:tc>
        <w:tc>
          <w:tcPr>
            <w:tcW w:w="2340" w:type="dxa"/>
            <w:tcBorders>
              <w:top w:val="single" w:sz="4" w:space="0" w:color="auto"/>
              <w:left w:val="single" w:sz="4" w:space="0" w:color="auto"/>
              <w:bottom w:val="single" w:sz="4" w:space="0" w:color="auto"/>
              <w:right w:val="single" w:sz="4" w:space="0" w:color="auto"/>
            </w:tcBorders>
            <w:hideMark/>
          </w:tcPr>
          <w:p w14:paraId="7EBDE14D" w14:textId="77777777" w:rsidR="00FD5A67" w:rsidRDefault="00473331">
            <w:pPr>
              <w:rPr>
                <w:rFonts w:cs="Calibri"/>
              </w:rPr>
            </w:pPr>
            <w:r>
              <w:rPr>
                <w:rFonts w:cs="Calibri"/>
              </w:rPr>
              <w:t>Failed to garner interest.</w:t>
            </w:r>
          </w:p>
        </w:tc>
      </w:tr>
    </w:tbl>
    <w:p w14:paraId="284A9F7E" w14:textId="77777777" w:rsidR="00FD5A67" w:rsidRDefault="00FD5A67" w:rsidP="00FD5A67">
      <w:pPr>
        <w:spacing w:after="200" w:line="276" w:lineRule="auto"/>
        <w:rPr>
          <w:rFonts w:ascii="Times New Roman" w:hAnsi="Times New Roman"/>
          <w:sz w:val="24"/>
          <w:szCs w:val="24"/>
        </w:rPr>
      </w:pPr>
    </w:p>
    <w:p w14:paraId="51D577CB" w14:textId="77777777" w:rsidR="00D31364" w:rsidRDefault="00D31364" w:rsidP="00FD5A67">
      <w:pPr>
        <w:spacing w:after="200" w:line="276" w:lineRule="auto"/>
        <w:jc w:val="center"/>
        <w:rPr>
          <w:rFonts w:ascii="Times New Roman" w:hAnsi="Times New Roman"/>
          <w:sz w:val="24"/>
          <w:szCs w:val="24"/>
        </w:rPr>
      </w:pPr>
    </w:p>
    <w:sectPr w:rsidR="00D31364" w:rsidSect="001D22C5">
      <w:headerReference w:type="default" r:id="rId9"/>
      <w:pgSz w:w="12240" w:h="15840"/>
      <w:pgMar w:top="1008" w:right="1152" w:bottom="87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EFA3D" w14:textId="77777777" w:rsidR="00DB6971" w:rsidRDefault="00DB6971" w:rsidP="00981D4C">
      <w:r>
        <w:separator/>
      </w:r>
    </w:p>
  </w:endnote>
  <w:endnote w:type="continuationSeparator" w:id="0">
    <w:p w14:paraId="2637D08C" w14:textId="77777777" w:rsidR="00DB6971" w:rsidRDefault="00DB6971" w:rsidP="0098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4D2A1" w14:textId="77777777" w:rsidR="00DB6971" w:rsidRDefault="00DB6971" w:rsidP="00981D4C">
      <w:r>
        <w:separator/>
      </w:r>
    </w:p>
  </w:footnote>
  <w:footnote w:type="continuationSeparator" w:id="0">
    <w:p w14:paraId="6BB5967F" w14:textId="77777777" w:rsidR="00DB6971" w:rsidRDefault="00DB6971" w:rsidP="00981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AE98C" w14:textId="77777777" w:rsidR="003C520E" w:rsidRDefault="003C520E" w:rsidP="008F3E2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6F38"/>
    <w:multiLevelType w:val="hybridMultilevel"/>
    <w:tmpl w:val="12D25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4F98"/>
    <w:multiLevelType w:val="hybridMultilevel"/>
    <w:tmpl w:val="6BD0AA88"/>
    <w:lvl w:ilvl="0" w:tplc="6F661C3A">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C207C"/>
    <w:multiLevelType w:val="hybridMultilevel"/>
    <w:tmpl w:val="C3369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C181D"/>
    <w:multiLevelType w:val="hybridMultilevel"/>
    <w:tmpl w:val="70D8B1D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1DFA2799"/>
    <w:multiLevelType w:val="hybridMultilevel"/>
    <w:tmpl w:val="499E8730"/>
    <w:lvl w:ilvl="0" w:tplc="6F661C3A">
      <w:numFmt w:val="bullet"/>
      <w:lvlText w:val="-"/>
      <w:lvlJc w:val="left"/>
      <w:pPr>
        <w:ind w:left="1200" w:hanging="360"/>
      </w:pPr>
      <w:rPr>
        <w:rFonts w:ascii="Times" w:eastAsia="Times New Roman" w:hAnsi="Times" w:cs="Time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22821C98"/>
    <w:multiLevelType w:val="hybridMultilevel"/>
    <w:tmpl w:val="3312C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B70D3E"/>
    <w:multiLevelType w:val="hybridMultilevel"/>
    <w:tmpl w:val="64B4E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0A0DF4"/>
    <w:multiLevelType w:val="hybridMultilevel"/>
    <w:tmpl w:val="0E04025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495B3C"/>
    <w:multiLevelType w:val="hybridMultilevel"/>
    <w:tmpl w:val="CC72AB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F05801"/>
    <w:multiLevelType w:val="hybridMultilevel"/>
    <w:tmpl w:val="D64CA50C"/>
    <w:lvl w:ilvl="0" w:tplc="C8BEB5A8">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B34F02"/>
    <w:multiLevelType w:val="hybridMultilevel"/>
    <w:tmpl w:val="3D8228CA"/>
    <w:lvl w:ilvl="0" w:tplc="212846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D49C2"/>
    <w:multiLevelType w:val="hybridMultilevel"/>
    <w:tmpl w:val="97144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A75F53"/>
    <w:multiLevelType w:val="hybridMultilevel"/>
    <w:tmpl w:val="BECAE5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DD90187"/>
    <w:multiLevelType w:val="hybridMultilevel"/>
    <w:tmpl w:val="0F8E1B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C67D3C"/>
    <w:multiLevelType w:val="hybridMultilevel"/>
    <w:tmpl w:val="0592ECC6"/>
    <w:lvl w:ilvl="0" w:tplc="6F661C3A">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4667C"/>
    <w:multiLevelType w:val="hybridMultilevel"/>
    <w:tmpl w:val="F328EFC2"/>
    <w:lvl w:ilvl="0" w:tplc="18B65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5843C7"/>
    <w:multiLevelType w:val="hybridMultilevel"/>
    <w:tmpl w:val="2B18BAC0"/>
    <w:lvl w:ilvl="0" w:tplc="E2487748">
      <w:start w:val="1"/>
      <w:numFmt w:val="decimal"/>
      <w:lvlText w:val="%1."/>
      <w:lvlJc w:val="left"/>
      <w:pPr>
        <w:ind w:left="720" w:hanging="360"/>
      </w:pPr>
      <w:rPr>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263554A"/>
    <w:multiLevelType w:val="hybridMultilevel"/>
    <w:tmpl w:val="643244F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8" w15:restartNumberingAfterBreak="0">
    <w:nsid w:val="54CB2FC8"/>
    <w:multiLevelType w:val="hybridMultilevel"/>
    <w:tmpl w:val="1D408198"/>
    <w:lvl w:ilvl="0" w:tplc="8E780EB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7E11D7"/>
    <w:multiLevelType w:val="hybridMultilevel"/>
    <w:tmpl w:val="2B18BAC0"/>
    <w:lvl w:ilvl="0" w:tplc="E2487748">
      <w:start w:val="1"/>
      <w:numFmt w:val="decimal"/>
      <w:lvlText w:val="%1."/>
      <w:lvlJc w:val="left"/>
      <w:pPr>
        <w:ind w:left="432" w:hanging="360"/>
      </w:pPr>
      <w:rPr>
        <w:sz w:val="18"/>
        <w:szCs w:val="18"/>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20" w15:restartNumberingAfterBreak="0">
    <w:nsid w:val="62C73FDA"/>
    <w:multiLevelType w:val="hybridMultilevel"/>
    <w:tmpl w:val="814A5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3CA0393"/>
    <w:multiLevelType w:val="hybridMultilevel"/>
    <w:tmpl w:val="D8BC59A2"/>
    <w:lvl w:ilvl="0" w:tplc="6F661C3A">
      <w:numFmt w:val="bullet"/>
      <w:lvlText w:val="-"/>
      <w:lvlJc w:val="left"/>
      <w:pPr>
        <w:ind w:left="1800" w:hanging="360"/>
      </w:pPr>
      <w:rPr>
        <w:rFonts w:ascii="Times" w:eastAsia="Times New Roman" w:hAnsi="Times" w:cs="Time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3D406DD"/>
    <w:multiLevelType w:val="hybridMultilevel"/>
    <w:tmpl w:val="07860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1513E3"/>
    <w:multiLevelType w:val="hybridMultilevel"/>
    <w:tmpl w:val="57804DFA"/>
    <w:lvl w:ilvl="0" w:tplc="6F661C3A">
      <w:numFmt w:val="bullet"/>
      <w:lvlText w:val="-"/>
      <w:lvlJc w:val="left"/>
      <w:pPr>
        <w:ind w:left="1800" w:hanging="360"/>
      </w:pPr>
      <w:rPr>
        <w:rFonts w:ascii="Times" w:eastAsia="Times New Roman" w:hAnsi="Times" w:cs="Time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D5773CA"/>
    <w:multiLevelType w:val="hybridMultilevel"/>
    <w:tmpl w:val="48905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C1020B"/>
    <w:multiLevelType w:val="hybridMultilevel"/>
    <w:tmpl w:val="24CAA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E3A535E"/>
    <w:multiLevelType w:val="hybridMultilevel"/>
    <w:tmpl w:val="2474D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FA23596"/>
    <w:multiLevelType w:val="hybridMultilevel"/>
    <w:tmpl w:val="0B5AE0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FD6AFA"/>
    <w:multiLevelType w:val="hybridMultilevel"/>
    <w:tmpl w:val="8FC2862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9"/>
  </w:num>
  <w:num w:numId="2">
    <w:abstractNumId w:val="9"/>
  </w:num>
  <w:num w:numId="3">
    <w:abstractNumId w:val="27"/>
  </w:num>
  <w:num w:numId="4">
    <w:abstractNumId w:val="10"/>
  </w:num>
  <w:num w:numId="5">
    <w:abstractNumId w:val="11"/>
  </w:num>
  <w:num w:numId="6">
    <w:abstractNumId w:val="7"/>
  </w:num>
  <w:num w:numId="7">
    <w:abstractNumId w:val="25"/>
  </w:num>
  <w:num w:numId="8">
    <w:abstractNumId w:val="13"/>
  </w:num>
  <w:num w:numId="9">
    <w:abstractNumId w:val="17"/>
  </w:num>
  <w:num w:numId="10">
    <w:abstractNumId w:val="3"/>
  </w:num>
  <w:num w:numId="11">
    <w:abstractNumId w:val="18"/>
  </w:num>
  <w:num w:numId="12">
    <w:abstractNumId w:val="20"/>
  </w:num>
  <w:num w:numId="13">
    <w:abstractNumId w:val="26"/>
  </w:num>
  <w:num w:numId="14">
    <w:abstractNumId w:val="0"/>
  </w:num>
  <w:num w:numId="15">
    <w:abstractNumId w:val="1"/>
  </w:num>
  <w:num w:numId="16">
    <w:abstractNumId w:val="22"/>
  </w:num>
  <w:num w:numId="17">
    <w:abstractNumId w:val="5"/>
  </w:num>
  <w:num w:numId="18">
    <w:abstractNumId w:val="6"/>
  </w:num>
  <w:num w:numId="19">
    <w:abstractNumId w:val="28"/>
  </w:num>
  <w:num w:numId="20">
    <w:abstractNumId w:val="24"/>
  </w:num>
  <w:num w:numId="21">
    <w:abstractNumId w:val="21"/>
  </w:num>
  <w:num w:numId="22">
    <w:abstractNumId w:val="14"/>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6"/>
  </w:num>
  <w:num w:numId="27">
    <w:abstractNumId w:val="16"/>
  </w:num>
  <w:num w:numId="28">
    <w:abstractNumId w:val="15"/>
  </w:num>
  <w:num w:numId="29">
    <w:abstractNumId w:val="12"/>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3"/>
  </w:num>
  <w:num w:numId="34">
    <w:abstractNumId w:val="4"/>
  </w:num>
  <w:num w:numId="35">
    <w:abstractNumId w:val="19"/>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ne H. Roy">
    <w15:presenceInfo w15:providerId="AD" w15:userId="S-1-5-21-839522115-484061587-725345543-34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8DF"/>
    <w:rsid w:val="00000DAC"/>
    <w:rsid w:val="0001121B"/>
    <w:rsid w:val="000134F1"/>
    <w:rsid w:val="000139FC"/>
    <w:rsid w:val="000163A6"/>
    <w:rsid w:val="0003328D"/>
    <w:rsid w:val="000355A9"/>
    <w:rsid w:val="00042E6F"/>
    <w:rsid w:val="00043B08"/>
    <w:rsid w:val="000469B6"/>
    <w:rsid w:val="0005382B"/>
    <w:rsid w:val="00056CF8"/>
    <w:rsid w:val="0006659B"/>
    <w:rsid w:val="0007287C"/>
    <w:rsid w:val="000754E3"/>
    <w:rsid w:val="00075BDF"/>
    <w:rsid w:val="000760C9"/>
    <w:rsid w:val="00077420"/>
    <w:rsid w:val="00077F4F"/>
    <w:rsid w:val="000A0912"/>
    <w:rsid w:val="000A14F2"/>
    <w:rsid w:val="000A3CA3"/>
    <w:rsid w:val="000B7DC3"/>
    <w:rsid w:val="000C2D65"/>
    <w:rsid w:val="000E46E7"/>
    <w:rsid w:val="000F56C5"/>
    <w:rsid w:val="00100539"/>
    <w:rsid w:val="001006AC"/>
    <w:rsid w:val="00103312"/>
    <w:rsid w:val="001040D7"/>
    <w:rsid w:val="0010587D"/>
    <w:rsid w:val="00106C2C"/>
    <w:rsid w:val="001120BC"/>
    <w:rsid w:val="0011242A"/>
    <w:rsid w:val="001132D0"/>
    <w:rsid w:val="0011438F"/>
    <w:rsid w:val="00114C4C"/>
    <w:rsid w:val="00115922"/>
    <w:rsid w:val="00120103"/>
    <w:rsid w:val="00120AF3"/>
    <w:rsid w:val="00120C1E"/>
    <w:rsid w:val="0012483D"/>
    <w:rsid w:val="001442FF"/>
    <w:rsid w:val="0015256A"/>
    <w:rsid w:val="0015510C"/>
    <w:rsid w:val="001626B2"/>
    <w:rsid w:val="0018533B"/>
    <w:rsid w:val="00185E19"/>
    <w:rsid w:val="001B6EBB"/>
    <w:rsid w:val="001C43AF"/>
    <w:rsid w:val="001C4BA6"/>
    <w:rsid w:val="001C73D9"/>
    <w:rsid w:val="001C7562"/>
    <w:rsid w:val="001D00F4"/>
    <w:rsid w:val="001D22C5"/>
    <w:rsid w:val="001D6363"/>
    <w:rsid w:val="001E4F6F"/>
    <w:rsid w:val="001E7AC1"/>
    <w:rsid w:val="001F341B"/>
    <w:rsid w:val="001F4E71"/>
    <w:rsid w:val="00201D12"/>
    <w:rsid w:val="0020537B"/>
    <w:rsid w:val="00206318"/>
    <w:rsid w:val="0021407C"/>
    <w:rsid w:val="00230D4E"/>
    <w:rsid w:val="00236010"/>
    <w:rsid w:val="00245F54"/>
    <w:rsid w:val="00245F76"/>
    <w:rsid w:val="00251DF6"/>
    <w:rsid w:val="002654B9"/>
    <w:rsid w:val="00275907"/>
    <w:rsid w:val="00280698"/>
    <w:rsid w:val="00281BC5"/>
    <w:rsid w:val="00282B50"/>
    <w:rsid w:val="00287893"/>
    <w:rsid w:val="002A6867"/>
    <w:rsid w:val="002A6941"/>
    <w:rsid w:val="002A7A73"/>
    <w:rsid w:val="002B760D"/>
    <w:rsid w:val="002C1470"/>
    <w:rsid w:val="002C6A3F"/>
    <w:rsid w:val="002C787D"/>
    <w:rsid w:val="002D7B2F"/>
    <w:rsid w:val="002E08DF"/>
    <w:rsid w:val="002E4F85"/>
    <w:rsid w:val="002E6628"/>
    <w:rsid w:val="002E671D"/>
    <w:rsid w:val="002F0453"/>
    <w:rsid w:val="002F0619"/>
    <w:rsid w:val="002F1858"/>
    <w:rsid w:val="002F6B35"/>
    <w:rsid w:val="00304BF0"/>
    <w:rsid w:val="003145E8"/>
    <w:rsid w:val="00321212"/>
    <w:rsid w:val="003229BA"/>
    <w:rsid w:val="0034042F"/>
    <w:rsid w:val="00340A6E"/>
    <w:rsid w:val="00341AA8"/>
    <w:rsid w:val="00352D1A"/>
    <w:rsid w:val="00367447"/>
    <w:rsid w:val="00367793"/>
    <w:rsid w:val="00372D80"/>
    <w:rsid w:val="00372E56"/>
    <w:rsid w:val="003842BA"/>
    <w:rsid w:val="003A5F6C"/>
    <w:rsid w:val="003B0B4D"/>
    <w:rsid w:val="003B3855"/>
    <w:rsid w:val="003B4338"/>
    <w:rsid w:val="003C1F23"/>
    <w:rsid w:val="003C4076"/>
    <w:rsid w:val="003C4FFF"/>
    <w:rsid w:val="003C520E"/>
    <w:rsid w:val="003C6A6D"/>
    <w:rsid w:val="003D0F76"/>
    <w:rsid w:val="003D204D"/>
    <w:rsid w:val="003E0FAA"/>
    <w:rsid w:val="003E32A5"/>
    <w:rsid w:val="003E484F"/>
    <w:rsid w:val="003E6B2C"/>
    <w:rsid w:val="003F18F0"/>
    <w:rsid w:val="003F26EC"/>
    <w:rsid w:val="0040236C"/>
    <w:rsid w:val="00405427"/>
    <w:rsid w:val="004060ED"/>
    <w:rsid w:val="0041076F"/>
    <w:rsid w:val="00424F92"/>
    <w:rsid w:val="004363B7"/>
    <w:rsid w:val="0045039B"/>
    <w:rsid w:val="00451813"/>
    <w:rsid w:val="00453F5F"/>
    <w:rsid w:val="00456FC0"/>
    <w:rsid w:val="004708A5"/>
    <w:rsid w:val="00470BE5"/>
    <w:rsid w:val="00471975"/>
    <w:rsid w:val="00473331"/>
    <w:rsid w:val="0047738E"/>
    <w:rsid w:val="00482F74"/>
    <w:rsid w:val="00487A25"/>
    <w:rsid w:val="00492F5F"/>
    <w:rsid w:val="00493805"/>
    <w:rsid w:val="004968E2"/>
    <w:rsid w:val="00497FD7"/>
    <w:rsid w:val="004B43EE"/>
    <w:rsid w:val="004B532D"/>
    <w:rsid w:val="004C1104"/>
    <w:rsid w:val="004E2FD0"/>
    <w:rsid w:val="004E64E5"/>
    <w:rsid w:val="004F1412"/>
    <w:rsid w:val="005039DE"/>
    <w:rsid w:val="005128B9"/>
    <w:rsid w:val="00520356"/>
    <w:rsid w:val="00524146"/>
    <w:rsid w:val="00524C42"/>
    <w:rsid w:val="005263C3"/>
    <w:rsid w:val="00531CFF"/>
    <w:rsid w:val="00535830"/>
    <w:rsid w:val="005368DB"/>
    <w:rsid w:val="00537770"/>
    <w:rsid w:val="005508AD"/>
    <w:rsid w:val="00552299"/>
    <w:rsid w:val="0055515A"/>
    <w:rsid w:val="005622A9"/>
    <w:rsid w:val="005652CE"/>
    <w:rsid w:val="00572A2E"/>
    <w:rsid w:val="00575946"/>
    <w:rsid w:val="005A0ABD"/>
    <w:rsid w:val="005A25E9"/>
    <w:rsid w:val="005A3033"/>
    <w:rsid w:val="005A793E"/>
    <w:rsid w:val="005B476B"/>
    <w:rsid w:val="005B6CCC"/>
    <w:rsid w:val="005C29AA"/>
    <w:rsid w:val="005D0BC0"/>
    <w:rsid w:val="005D265B"/>
    <w:rsid w:val="005D7251"/>
    <w:rsid w:val="005E701A"/>
    <w:rsid w:val="005F02C8"/>
    <w:rsid w:val="005F04FE"/>
    <w:rsid w:val="005F45DD"/>
    <w:rsid w:val="005F4F3A"/>
    <w:rsid w:val="00607D5C"/>
    <w:rsid w:val="00610321"/>
    <w:rsid w:val="00611771"/>
    <w:rsid w:val="00620911"/>
    <w:rsid w:val="00620E6F"/>
    <w:rsid w:val="00627BB0"/>
    <w:rsid w:val="00631E8C"/>
    <w:rsid w:val="006452CA"/>
    <w:rsid w:val="0064719F"/>
    <w:rsid w:val="00652A90"/>
    <w:rsid w:val="00662F8A"/>
    <w:rsid w:val="00663899"/>
    <w:rsid w:val="00690A17"/>
    <w:rsid w:val="006925EB"/>
    <w:rsid w:val="006929CD"/>
    <w:rsid w:val="00693D11"/>
    <w:rsid w:val="006A3D6F"/>
    <w:rsid w:val="006A3EA5"/>
    <w:rsid w:val="006A499D"/>
    <w:rsid w:val="006B02E6"/>
    <w:rsid w:val="006B45D5"/>
    <w:rsid w:val="006B5616"/>
    <w:rsid w:val="006B6DCA"/>
    <w:rsid w:val="006D061F"/>
    <w:rsid w:val="006D48C4"/>
    <w:rsid w:val="006D4CFE"/>
    <w:rsid w:val="006E40AE"/>
    <w:rsid w:val="006E5A84"/>
    <w:rsid w:val="006F04DA"/>
    <w:rsid w:val="006F1336"/>
    <w:rsid w:val="00700812"/>
    <w:rsid w:val="00702931"/>
    <w:rsid w:val="0070525D"/>
    <w:rsid w:val="0070697C"/>
    <w:rsid w:val="0071018E"/>
    <w:rsid w:val="0071502F"/>
    <w:rsid w:val="00716265"/>
    <w:rsid w:val="007262EC"/>
    <w:rsid w:val="0072725D"/>
    <w:rsid w:val="00727D22"/>
    <w:rsid w:val="0074198C"/>
    <w:rsid w:val="00743CD5"/>
    <w:rsid w:val="0074479F"/>
    <w:rsid w:val="007450B2"/>
    <w:rsid w:val="00750E17"/>
    <w:rsid w:val="007533E9"/>
    <w:rsid w:val="007546F3"/>
    <w:rsid w:val="00756F8B"/>
    <w:rsid w:val="0075799F"/>
    <w:rsid w:val="00760CEE"/>
    <w:rsid w:val="00771A94"/>
    <w:rsid w:val="00772EB6"/>
    <w:rsid w:val="0077642C"/>
    <w:rsid w:val="00777611"/>
    <w:rsid w:val="00780426"/>
    <w:rsid w:val="00781A68"/>
    <w:rsid w:val="00795D9F"/>
    <w:rsid w:val="007A1B83"/>
    <w:rsid w:val="007A23F4"/>
    <w:rsid w:val="007A6471"/>
    <w:rsid w:val="007B3A67"/>
    <w:rsid w:val="007B590B"/>
    <w:rsid w:val="007C1540"/>
    <w:rsid w:val="007D003B"/>
    <w:rsid w:val="007D6700"/>
    <w:rsid w:val="007D7FCA"/>
    <w:rsid w:val="007E2699"/>
    <w:rsid w:val="007E5F76"/>
    <w:rsid w:val="0080426F"/>
    <w:rsid w:val="008142FD"/>
    <w:rsid w:val="00822C37"/>
    <w:rsid w:val="008236B7"/>
    <w:rsid w:val="008263E7"/>
    <w:rsid w:val="00830399"/>
    <w:rsid w:val="00840FF0"/>
    <w:rsid w:val="008422CC"/>
    <w:rsid w:val="00842A6A"/>
    <w:rsid w:val="00843290"/>
    <w:rsid w:val="00845D89"/>
    <w:rsid w:val="00846F37"/>
    <w:rsid w:val="00857463"/>
    <w:rsid w:val="00865EBB"/>
    <w:rsid w:val="008760CD"/>
    <w:rsid w:val="00877A70"/>
    <w:rsid w:val="00877E05"/>
    <w:rsid w:val="0088408D"/>
    <w:rsid w:val="00884DA7"/>
    <w:rsid w:val="00885436"/>
    <w:rsid w:val="00892C04"/>
    <w:rsid w:val="008972EF"/>
    <w:rsid w:val="008A172B"/>
    <w:rsid w:val="008B2230"/>
    <w:rsid w:val="008C0028"/>
    <w:rsid w:val="008D0FFC"/>
    <w:rsid w:val="008D19B0"/>
    <w:rsid w:val="008D42FD"/>
    <w:rsid w:val="008D4A40"/>
    <w:rsid w:val="008E5F99"/>
    <w:rsid w:val="008F283F"/>
    <w:rsid w:val="008F3E28"/>
    <w:rsid w:val="008F5B20"/>
    <w:rsid w:val="0090415C"/>
    <w:rsid w:val="009055DB"/>
    <w:rsid w:val="00907C67"/>
    <w:rsid w:val="00913025"/>
    <w:rsid w:val="00921B73"/>
    <w:rsid w:val="00923CD5"/>
    <w:rsid w:val="00927701"/>
    <w:rsid w:val="00932301"/>
    <w:rsid w:val="0093615A"/>
    <w:rsid w:val="009515C5"/>
    <w:rsid w:val="00955BF1"/>
    <w:rsid w:val="00957F03"/>
    <w:rsid w:val="009651D1"/>
    <w:rsid w:val="00972AA0"/>
    <w:rsid w:val="00973F52"/>
    <w:rsid w:val="00974AE9"/>
    <w:rsid w:val="00981D4C"/>
    <w:rsid w:val="00990423"/>
    <w:rsid w:val="00997494"/>
    <w:rsid w:val="009A3F9E"/>
    <w:rsid w:val="009B1E48"/>
    <w:rsid w:val="009B3E67"/>
    <w:rsid w:val="009B43D3"/>
    <w:rsid w:val="009C188B"/>
    <w:rsid w:val="009C2C16"/>
    <w:rsid w:val="009C5E99"/>
    <w:rsid w:val="009D69D5"/>
    <w:rsid w:val="009E0D45"/>
    <w:rsid w:val="009F6255"/>
    <w:rsid w:val="009F68C8"/>
    <w:rsid w:val="00A02061"/>
    <w:rsid w:val="00A02549"/>
    <w:rsid w:val="00A02B4C"/>
    <w:rsid w:val="00A03944"/>
    <w:rsid w:val="00A03CD8"/>
    <w:rsid w:val="00A13CD3"/>
    <w:rsid w:val="00A170FF"/>
    <w:rsid w:val="00A25F2E"/>
    <w:rsid w:val="00A27E18"/>
    <w:rsid w:val="00A32CA3"/>
    <w:rsid w:val="00A34B23"/>
    <w:rsid w:val="00A3766A"/>
    <w:rsid w:val="00A46632"/>
    <w:rsid w:val="00A52007"/>
    <w:rsid w:val="00A56145"/>
    <w:rsid w:val="00A7040C"/>
    <w:rsid w:val="00A77707"/>
    <w:rsid w:val="00A83D61"/>
    <w:rsid w:val="00A84F71"/>
    <w:rsid w:val="00AA0E84"/>
    <w:rsid w:val="00AA262B"/>
    <w:rsid w:val="00AB4F74"/>
    <w:rsid w:val="00AC05D2"/>
    <w:rsid w:val="00AC0C18"/>
    <w:rsid w:val="00AC27E6"/>
    <w:rsid w:val="00AD2C23"/>
    <w:rsid w:val="00AD765F"/>
    <w:rsid w:val="00AE6163"/>
    <w:rsid w:val="00AF122D"/>
    <w:rsid w:val="00B015D8"/>
    <w:rsid w:val="00B122A4"/>
    <w:rsid w:val="00B17F02"/>
    <w:rsid w:val="00B21C53"/>
    <w:rsid w:val="00B414EE"/>
    <w:rsid w:val="00B4605A"/>
    <w:rsid w:val="00B5567B"/>
    <w:rsid w:val="00B562B3"/>
    <w:rsid w:val="00B61C4F"/>
    <w:rsid w:val="00B70AC5"/>
    <w:rsid w:val="00B81AB0"/>
    <w:rsid w:val="00BA0DCA"/>
    <w:rsid w:val="00BA236F"/>
    <w:rsid w:val="00BA7838"/>
    <w:rsid w:val="00BB3062"/>
    <w:rsid w:val="00BC0076"/>
    <w:rsid w:val="00BC3C4A"/>
    <w:rsid w:val="00BC475B"/>
    <w:rsid w:val="00BC6DC6"/>
    <w:rsid w:val="00BD2A2B"/>
    <w:rsid w:val="00BE4686"/>
    <w:rsid w:val="00BF063F"/>
    <w:rsid w:val="00BF3382"/>
    <w:rsid w:val="00BF62F4"/>
    <w:rsid w:val="00C04F74"/>
    <w:rsid w:val="00C063FF"/>
    <w:rsid w:val="00C1435D"/>
    <w:rsid w:val="00C1650F"/>
    <w:rsid w:val="00C16E64"/>
    <w:rsid w:val="00C25089"/>
    <w:rsid w:val="00C27463"/>
    <w:rsid w:val="00C32571"/>
    <w:rsid w:val="00C351E4"/>
    <w:rsid w:val="00C356E7"/>
    <w:rsid w:val="00C45EE4"/>
    <w:rsid w:val="00C530F2"/>
    <w:rsid w:val="00C531F1"/>
    <w:rsid w:val="00C54EC6"/>
    <w:rsid w:val="00C631E3"/>
    <w:rsid w:val="00C6421B"/>
    <w:rsid w:val="00C67DA5"/>
    <w:rsid w:val="00C708B6"/>
    <w:rsid w:val="00C7635F"/>
    <w:rsid w:val="00C81F09"/>
    <w:rsid w:val="00C824D8"/>
    <w:rsid w:val="00C83FE5"/>
    <w:rsid w:val="00C86AA0"/>
    <w:rsid w:val="00C91092"/>
    <w:rsid w:val="00C910E9"/>
    <w:rsid w:val="00C91DD9"/>
    <w:rsid w:val="00C973DE"/>
    <w:rsid w:val="00CA16C7"/>
    <w:rsid w:val="00CA578F"/>
    <w:rsid w:val="00CB258B"/>
    <w:rsid w:val="00CB2CB9"/>
    <w:rsid w:val="00CB7EC2"/>
    <w:rsid w:val="00CC326E"/>
    <w:rsid w:val="00CC6C63"/>
    <w:rsid w:val="00CD45FF"/>
    <w:rsid w:val="00CD7E80"/>
    <w:rsid w:val="00CE796C"/>
    <w:rsid w:val="00CF2FF6"/>
    <w:rsid w:val="00D00CA9"/>
    <w:rsid w:val="00D03CBD"/>
    <w:rsid w:val="00D044A8"/>
    <w:rsid w:val="00D158F9"/>
    <w:rsid w:val="00D1745A"/>
    <w:rsid w:val="00D213BC"/>
    <w:rsid w:val="00D23AC6"/>
    <w:rsid w:val="00D23B3A"/>
    <w:rsid w:val="00D31364"/>
    <w:rsid w:val="00D37241"/>
    <w:rsid w:val="00D40634"/>
    <w:rsid w:val="00D424F5"/>
    <w:rsid w:val="00D43083"/>
    <w:rsid w:val="00D47022"/>
    <w:rsid w:val="00D5355D"/>
    <w:rsid w:val="00D56351"/>
    <w:rsid w:val="00D74913"/>
    <w:rsid w:val="00D774FC"/>
    <w:rsid w:val="00D84262"/>
    <w:rsid w:val="00D87A9C"/>
    <w:rsid w:val="00D9027B"/>
    <w:rsid w:val="00D92048"/>
    <w:rsid w:val="00DA280A"/>
    <w:rsid w:val="00DA3469"/>
    <w:rsid w:val="00DA6BC2"/>
    <w:rsid w:val="00DB2EB3"/>
    <w:rsid w:val="00DB6971"/>
    <w:rsid w:val="00DB7A7E"/>
    <w:rsid w:val="00DC1BA8"/>
    <w:rsid w:val="00DC5F7D"/>
    <w:rsid w:val="00DD1534"/>
    <w:rsid w:val="00DD6E99"/>
    <w:rsid w:val="00DF4813"/>
    <w:rsid w:val="00DF577B"/>
    <w:rsid w:val="00E109A8"/>
    <w:rsid w:val="00E15FA7"/>
    <w:rsid w:val="00E2338C"/>
    <w:rsid w:val="00E25107"/>
    <w:rsid w:val="00E25AD5"/>
    <w:rsid w:val="00E26EC8"/>
    <w:rsid w:val="00E30497"/>
    <w:rsid w:val="00E30A04"/>
    <w:rsid w:val="00E337BB"/>
    <w:rsid w:val="00E447A7"/>
    <w:rsid w:val="00E50DF3"/>
    <w:rsid w:val="00E53DE9"/>
    <w:rsid w:val="00E53E10"/>
    <w:rsid w:val="00E5688B"/>
    <w:rsid w:val="00E57CDE"/>
    <w:rsid w:val="00E609A7"/>
    <w:rsid w:val="00E60E06"/>
    <w:rsid w:val="00E6102A"/>
    <w:rsid w:val="00E62CD1"/>
    <w:rsid w:val="00E74938"/>
    <w:rsid w:val="00E80264"/>
    <w:rsid w:val="00E81C0E"/>
    <w:rsid w:val="00E81EFA"/>
    <w:rsid w:val="00E918C5"/>
    <w:rsid w:val="00E91921"/>
    <w:rsid w:val="00EB0DB6"/>
    <w:rsid w:val="00EB240D"/>
    <w:rsid w:val="00EB338A"/>
    <w:rsid w:val="00EB4D7A"/>
    <w:rsid w:val="00EC0F5C"/>
    <w:rsid w:val="00EC580D"/>
    <w:rsid w:val="00ED4A23"/>
    <w:rsid w:val="00ED61C4"/>
    <w:rsid w:val="00EF4B77"/>
    <w:rsid w:val="00F02665"/>
    <w:rsid w:val="00F05372"/>
    <w:rsid w:val="00F10961"/>
    <w:rsid w:val="00F123E9"/>
    <w:rsid w:val="00F126DC"/>
    <w:rsid w:val="00F17EFB"/>
    <w:rsid w:val="00F27AE1"/>
    <w:rsid w:val="00F30B7D"/>
    <w:rsid w:val="00F33AF2"/>
    <w:rsid w:val="00F33EB7"/>
    <w:rsid w:val="00F34D6C"/>
    <w:rsid w:val="00F413FA"/>
    <w:rsid w:val="00F51A66"/>
    <w:rsid w:val="00F5391B"/>
    <w:rsid w:val="00F5596C"/>
    <w:rsid w:val="00F5770A"/>
    <w:rsid w:val="00F615B5"/>
    <w:rsid w:val="00F74025"/>
    <w:rsid w:val="00F740D7"/>
    <w:rsid w:val="00F74967"/>
    <w:rsid w:val="00F753B7"/>
    <w:rsid w:val="00F77FC7"/>
    <w:rsid w:val="00F834FA"/>
    <w:rsid w:val="00F85CD4"/>
    <w:rsid w:val="00F913BF"/>
    <w:rsid w:val="00FA18A8"/>
    <w:rsid w:val="00FA2243"/>
    <w:rsid w:val="00FA49FE"/>
    <w:rsid w:val="00FB0C5C"/>
    <w:rsid w:val="00FB3DED"/>
    <w:rsid w:val="00FB558F"/>
    <w:rsid w:val="00FC57F1"/>
    <w:rsid w:val="00FC7FBD"/>
    <w:rsid w:val="00FD3225"/>
    <w:rsid w:val="00FD4BE0"/>
    <w:rsid w:val="00FD5A67"/>
    <w:rsid w:val="00FE34C1"/>
    <w:rsid w:val="00FE51A7"/>
    <w:rsid w:val="00FF1822"/>
    <w:rsid w:val="00FF3EE1"/>
    <w:rsid w:val="00FF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BF9C2"/>
  <w15:docId w15:val="{2AD49E7F-EDCA-42B6-B9B0-C87EA4B4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22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8DF"/>
    <w:pPr>
      <w:ind w:left="720"/>
    </w:pPr>
  </w:style>
  <w:style w:type="table" w:styleId="TableGrid">
    <w:name w:val="Table Grid"/>
    <w:basedOn w:val="TableNormal"/>
    <w:uiPriority w:val="59"/>
    <w:rsid w:val="00932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968E2"/>
    <w:rPr>
      <w:sz w:val="20"/>
      <w:szCs w:val="20"/>
    </w:rPr>
  </w:style>
  <w:style w:type="character" w:customStyle="1" w:styleId="CommentTextChar">
    <w:name w:val="Comment Text Char"/>
    <w:basedOn w:val="DefaultParagraphFont"/>
    <w:link w:val="CommentText"/>
    <w:uiPriority w:val="99"/>
    <w:semiHidden/>
    <w:rsid w:val="004968E2"/>
    <w:rPr>
      <w:rFonts w:ascii="Calibri" w:hAnsi="Calibri" w:cs="Times New Roman"/>
      <w:sz w:val="20"/>
      <w:szCs w:val="20"/>
    </w:rPr>
  </w:style>
  <w:style w:type="character" w:styleId="CommentReference">
    <w:name w:val="annotation reference"/>
    <w:uiPriority w:val="99"/>
    <w:semiHidden/>
    <w:unhideWhenUsed/>
    <w:rsid w:val="004968E2"/>
    <w:rPr>
      <w:sz w:val="16"/>
      <w:szCs w:val="16"/>
    </w:rPr>
  </w:style>
  <w:style w:type="paragraph" w:styleId="BalloonText">
    <w:name w:val="Balloon Text"/>
    <w:basedOn w:val="Normal"/>
    <w:link w:val="BalloonTextChar"/>
    <w:uiPriority w:val="99"/>
    <w:semiHidden/>
    <w:unhideWhenUsed/>
    <w:rsid w:val="004968E2"/>
    <w:rPr>
      <w:rFonts w:ascii="Tahoma" w:hAnsi="Tahoma" w:cs="Tahoma"/>
      <w:sz w:val="16"/>
      <w:szCs w:val="16"/>
    </w:rPr>
  </w:style>
  <w:style w:type="character" w:customStyle="1" w:styleId="BalloonTextChar">
    <w:name w:val="Balloon Text Char"/>
    <w:basedOn w:val="DefaultParagraphFont"/>
    <w:link w:val="BalloonText"/>
    <w:uiPriority w:val="99"/>
    <w:semiHidden/>
    <w:rsid w:val="004968E2"/>
    <w:rPr>
      <w:rFonts w:ascii="Tahoma" w:hAnsi="Tahoma" w:cs="Tahoma"/>
      <w:sz w:val="16"/>
      <w:szCs w:val="16"/>
    </w:rPr>
  </w:style>
  <w:style w:type="table" w:customStyle="1" w:styleId="TableGrid1">
    <w:name w:val="Table Grid1"/>
    <w:basedOn w:val="TableNormal"/>
    <w:next w:val="TableGrid"/>
    <w:uiPriority w:val="59"/>
    <w:rsid w:val="00631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3DE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C5F7D"/>
    <w:rPr>
      <w:color w:val="0000FF" w:themeColor="hyperlink"/>
      <w:u w:val="single"/>
    </w:rPr>
  </w:style>
  <w:style w:type="paragraph" w:styleId="Header">
    <w:name w:val="header"/>
    <w:basedOn w:val="Normal"/>
    <w:link w:val="HeaderChar"/>
    <w:uiPriority w:val="99"/>
    <w:unhideWhenUsed/>
    <w:rsid w:val="00981D4C"/>
    <w:pPr>
      <w:tabs>
        <w:tab w:val="center" w:pos="4680"/>
        <w:tab w:val="right" w:pos="9360"/>
      </w:tabs>
    </w:pPr>
  </w:style>
  <w:style w:type="character" w:customStyle="1" w:styleId="HeaderChar">
    <w:name w:val="Header Char"/>
    <w:basedOn w:val="DefaultParagraphFont"/>
    <w:link w:val="Header"/>
    <w:uiPriority w:val="99"/>
    <w:rsid w:val="00981D4C"/>
    <w:rPr>
      <w:rFonts w:ascii="Calibri" w:hAnsi="Calibri" w:cs="Times New Roman"/>
    </w:rPr>
  </w:style>
  <w:style w:type="paragraph" w:styleId="Footer">
    <w:name w:val="footer"/>
    <w:basedOn w:val="Normal"/>
    <w:link w:val="FooterChar"/>
    <w:uiPriority w:val="99"/>
    <w:unhideWhenUsed/>
    <w:rsid w:val="00981D4C"/>
    <w:pPr>
      <w:tabs>
        <w:tab w:val="center" w:pos="4680"/>
        <w:tab w:val="right" w:pos="9360"/>
      </w:tabs>
    </w:pPr>
  </w:style>
  <w:style w:type="character" w:customStyle="1" w:styleId="FooterChar">
    <w:name w:val="Footer Char"/>
    <w:basedOn w:val="DefaultParagraphFont"/>
    <w:link w:val="Footer"/>
    <w:uiPriority w:val="99"/>
    <w:rsid w:val="00981D4C"/>
    <w:rPr>
      <w:rFonts w:ascii="Calibri" w:hAnsi="Calibri" w:cs="Times New Roman"/>
    </w:rPr>
  </w:style>
  <w:style w:type="table" w:customStyle="1" w:styleId="TableGrid11">
    <w:name w:val="Table Grid11"/>
    <w:basedOn w:val="TableNormal"/>
    <w:next w:val="TableGrid"/>
    <w:uiPriority w:val="59"/>
    <w:rsid w:val="006925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37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377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93046">
      <w:bodyDiv w:val="1"/>
      <w:marLeft w:val="0"/>
      <w:marRight w:val="0"/>
      <w:marTop w:val="0"/>
      <w:marBottom w:val="0"/>
      <w:divBdr>
        <w:top w:val="none" w:sz="0" w:space="0" w:color="auto"/>
        <w:left w:val="none" w:sz="0" w:space="0" w:color="auto"/>
        <w:bottom w:val="none" w:sz="0" w:space="0" w:color="auto"/>
        <w:right w:val="none" w:sz="0" w:space="0" w:color="auto"/>
      </w:divBdr>
    </w:div>
    <w:div w:id="162864408">
      <w:bodyDiv w:val="1"/>
      <w:marLeft w:val="0"/>
      <w:marRight w:val="0"/>
      <w:marTop w:val="0"/>
      <w:marBottom w:val="0"/>
      <w:divBdr>
        <w:top w:val="none" w:sz="0" w:space="0" w:color="auto"/>
        <w:left w:val="none" w:sz="0" w:space="0" w:color="auto"/>
        <w:bottom w:val="none" w:sz="0" w:space="0" w:color="auto"/>
        <w:right w:val="none" w:sz="0" w:space="0" w:color="auto"/>
      </w:divBdr>
    </w:div>
    <w:div w:id="225378687">
      <w:bodyDiv w:val="1"/>
      <w:marLeft w:val="0"/>
      <w:marRight w:val="0"/>
      <w:marTop w:val="0"/>
      <w:marBottom w:val="0"/>
      <w:divBdr>
        <w:top w:val="none" w:sz="0" w:space="0" w:color="auto"/>
        <w:left w:val="none" w:sz="0" w:space="0" w:color="auto"/>
        <w:bottom w:val="none" w:sz="0" w:space="0" w:color="auto"/>
        <w:right w:val="none" w:sz="0" w:space="0" w:color="auto"/>
      </w:divBdr>
    </w:div>
    <w:div w:id="530454829">
      <w:bodyDiv w:val="1"/>
      <w:marLeft w:val="0"/>
      <w:marRight w:val="0"/>
      <w:marTop w:val="0"/>
      <w:marBottom w:val="0"/>
      <w:divBdr>
        <w:top w:val="none" w:sz="0" w:space="0" w:color="auto"/>
        <w:left w:val="none" w:sz="0" w:space="0" w:color="auto"/>
        <w:bottom w:val="none" w:sz="0" w:space="0" w:color="auto"/>
        <w:right w:val="none" w:sz="0" w:space="0" w:color="auto"/>
      </w:divBdr>
    </w:div>
    <w:div w:id="577714775">
      <w:bodyDiv w:val="1"/>
      <w:marLeft w:val="0"/>
      <w:marRight w:val="0"/>
      <w:marTop w:val="0"/>
      <w:marBottom w:val="0"/>
      <w:divBdr>
        <w:top w:val="none" w:sz="0" w:space="0" w:color="auto"/>
        <w:left w:val="none" w:sz="0" w:space="0" w:color="auto"/>
        <w:bottom w:val="none" w:sz="0" w:space="0" w:color="auto"/>
        <w:right w:val="none" w:sz="0" w:space="0" w:color="auto"/>
      </w:divBdr>
    </w:div>
    <w:div w:id="826284922">
      <w:bodyDiv w:val="1"/>
      <w:marLeft w:val="0"/>
      <w:marRight w:val="0"/>
      <w:marTop w:val="0"/>
      <w:marBottom w:val="0"/>
      <w:divBdr>
        <w:top w:val="none" w:sz="0" w:space="0" w:color="auto"/>
        <w:left w:val="none" w:sz="0" w:space="0" w:color="auto"/>
        <w:bottom w:val="none" w:sz="0" w:space="0" w:color="auto"/>
        <w:right w:val="none" w:sz="0" w:space="0" w:color="auto"/>
      </w:divBdr>
    </w:div>
    <w:div w:id="866136123">
      <w:bodyDiv w:val="1"/>
      <w:marLeft w:val="0"/>
      <w:marRight w:val="0"/>
      <w:marTop w:val="0"/>
      <w:marBottom w:val="0"/>
      <w:divBdr>
        <w:top w:val="none" w:sz="0" w:space="0" w:color="auto"/>
        <w:left w:val="none" w:sz="0" w:space="0" w:color="auto"/>
        <w:bottom w:val="none" w:sz="0" w:space="0" w:color="auto"/>
        <w:right w:val="none" w:sz="0" w:space="0" w:color="auto"/>
      </w:divBdr>
    </w:div>
    <w:div w:id="994650389">
      <w:bodyDiv w:val="1"/>
      <w:marLeft w:val="0"/>
      <w:marRight w:val="0"/>
      <w:marTop w:val="0"/>
      <w:marBottom w:val="0"/>
      <w:divBdr>
        <w:top w:val="none" w:sz="0" w:space="0" w:color="auto"/>
        <w:left w:val="none" w:sz="0" w:space="0" w:color="auto"/>
        <w:bottom w:val="none" w:sz="0" w:space="0" w:color="auto"/>
        <w:right w:val="none" w:sz="0" w:space="0" w:color="auto"/>
      </w:divBdr>
    </w:div>
    <w:div w:id="1311599274">
      <w:bodyDiv w:val="1"/>
      <w:marLeft w:val="0"/>
      <w:marRight w:val="0"/>
      <w:marTop w:val="0"/>
      <w:marBottom w:val="0"/>
      <w:divBdr>
        <w:top w:val="none" w:sz="0" w:space="0" w:color="auto"/>
        <w:left w:val="none" w:sz="0" w:space="0" w:color="auto"/>
        <w:bottom w:val="none" w:sz="0" w:space="0" w:color="auto"/>
        <w:right w:val="none" w:sz="0" w:space="0" w:color="auto"/>
      </w:divBdr>
    </w:div>
    <w:div w:id="1532184594">
      <w:bodyDiv w:val="1"/>
      <w:marLeft w:val="0"/>
      <w:marRight w:val="0"/>
      <w:marTop w:val="0"/>
      <w:marBottom w:val="0"/>
      <w:divBdr>
        <w:top w:val="none" w:sz="0" w:space="0" w:color="auto"/>
        <w:left w:val="none" w:sz="0" w:space="0" w:color="auto"/>
        <w:bottom w:val="none" w:sz="0" w:space="0" w:color="auto"/>
        <w:right w:val="none" w:sz="0" w:space="0" w:color="auto"/>
      </w:divBdr>
    </w:div>
    <w:div w:id="1655134760">
      <w:bodyDiv w:val="1"/>
      <w:marLeft w:val="0"/>
      <w:marRight w:val="0"/>
      <w:marTop w:val="0"/>
      <w:marBottom w:val="0"/>
      <w:divBdr>
        <w:top w:val="none" w:sz="0" w:space="0" w:color="auto"/>
        <w:left w:val="none" w:sz="0" w:space="0" w:color="auto"/>
        <w:bottom w:val="none" w:sz="0" w:space="0" w:color="auto"/>
        <w:right w:val="none" w:sz="0" w:space="0" w:color="auto"/>
      </w:divBdr>
    </w:div>
    <w:div w:id="1945182927">
      <w:bodyDiv w:val="1"/>
      <w:marLeft w:val="0"/>
      <w:marRight w:val="0"/>
      <w:marTop w:val="0"/>
      <w:marBottom w:val="0"/>
      <w:divBdr>
        <w:top w:val="none" w:sz="0" w:space="0" w:color="auto"/>
        <w:left w:val="none" w:sz="0" w:space="0" w:color="auto"/>
        <w:bottom w:val="none" w:sz="0" w:space="0" w:color="auto"/>
        <w:right w:val="none" w:sz="0" w:space="0" w:color="auto"/>
      </w:divBdr>
    </w:div>
    <w:div w:id="202782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Kenzie@jhuap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342EA-B252-4725-8EC7-E5B42BF2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Kalantari, Bob</dc:creator>
  <cp:lastModifiedBy>Christine H. Roy</cp:lastModifiedBy>
  <cp:revision>7</cp:revision>
  <cp:lastPrinted>2019-05-07T18:55:00Z</cp:lastPrinted>
  <dcterms:created xsi:type="dcterms:W3CDTF">2019-11-13T19:11:00Z</dcterms:created>
  <dcterms:modified xsi:type="dcterms:W3CDTF">2019-11-15T18:12:00Z</dcterms:modified>
</cp:coreProperties>
</file>