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88EA2" w14:textId="77777777" w:rsidR="00087DAC" w:rsidRPr="00372E56" w:rsidRDefault="00087DAC" w:rsidP="00087DA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Minutes </w:t>
      </w:r>
      <w:r w:rsidRPr="00372E56">
        <w:rPr>
          <w:rFonts w:ascii="Times New Roman" w:hAnsi="Times New Roman"/>
          <w:b/>
          <w:sz w:val="24"/>
          <w:szCs w:val="24"/>
        </w:rPr>
        <w:t xml:space="preserve">for ANS-NE </w:t>
      </w:r>
      <w:r>
        <w:rPr>
          <w:rFonts w:ascii="Times New Roman" w:hAnsi="Times New Roman"/>
          <w:b/>
          <w:sz w:val="24"/>
          <w:szCs w:val="24"/>
        </w:rPr>
        <w:t xml:space="preserve">EC </w:t>
      </w:r>
      <w:r w:rsidRPr="00372E56">
        <w:rPr>
          <w:rFonts w:ascii="Times New Roman" w:hAnsi="Times New Roman"/>
          <w:b/>
          <w:sz w:val="24"/>
          <w:szCs w:val="24"/>
        </w:rPr>
        <w:t>meeting</w:t>
      </w:r>
    </w:p>
    <w:p w14:paraId="3684A6CF" w14:textId="3F5AD769" w:rsidR="00087DAC" w:rsidRDefault="00087DAC" w:rsidP="00087DA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4:00 pm May 21, 2020</w:t>
      </w:r>
    </w:p>
    <w:p w14:paraId="1A001164" w14:textId="77777777" w:rsidR="00087DAC" w:rsidRPr="00A31BD6" w:rsidRDefault="00087DAC" w:rsidP="00087DA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1BD6">
        <w:rPr>
          <w:rFonts w:ascii="Times New Roman" w:hAnsi="Times New Roman"/>
          <w:b/>
          <w:sz w:val="24"/>
          <w:szCs w:val="24"/>
          <w:u w:val="single"/>
        </w:rPr>
        <w:t>Conference Call</w:t>
      </w:r>
    </w:p>
    <w:p w14:paraId="650866D3" w14:textId="77777777" w:rsidR="003A11EE" w:rsidRPr="00A31BD6" w:rsidRDefault="003A11EE" w:rsidP="00E81C0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EC446E9" w14:textId="45B4C6F0" w:rsidR="00136B00" w:rsidRDefault="00383D79" w:rsidP="00C32EA0">
      <w:pPr>
        <w:rPr>
          <w:rFonts w:ascii="Times New Roman" w:hAnsi="Times New Roman"/>
          <w:bCs/>
          <w:sz w:val="24"/>
          <w:szCs w:val="24"/>
        </w:rPr>
      </w:pPr>
      <w:r w:rsidRPr="00087DAC">
        <w:rPr>
          <w:rFonts w:ascii="Times New Roman" w:hAnsi="Times New Roman"/>
          <w:b/>
          <w:sz w:val="24"/>
          <w:szCs w:val="24"/>
        </w:rPr>
        <w:t>Attendees: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35AB5">
        <w:rPr>
          <w:rFonts w:ascii="Times New Roman" w:hAnsi="Times New Roman"/>
          <w:bCs/>
          <w:sz w:val="24"/>
          <w:szCs w:val="24"/>
        </w:rPr>
        <w:t xml:space="preserve">Scott Ingalls, Dixon Brant, Bob Capstick, Dick Martin, Steve </w:t>
      </w:r>
      <w:proofErr w:type="spellStart"/>
      <w:r w:rsidR="00C35AB5">
        <w:rPr>
          <w:rFonts w:ascii="Times New Roman" w:hAnsi="Times New Roman"/>
          <w:bCs/>
          <w:sz w:val="24"/>
          <w:szCs w:val="24"/>
        </w:rPr>
        <w:t>Stamm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Darvin Kapitz, Nadia Glucksberg, Bob Kalantari, </w:t>
      </w:r>
      <w:r w:rsidR="00087DAC" w:rsidRPr="00087DAC">
        <w:rPr>
          <w:rFonts w:ascii="Times New Roman" w:hAnsi="Times New Roman"/>
          <w:bCs/>
          <w:sz w:val="24"/>
          <w:szCs w:val="24"/>
        </w:rPr>
        <w:t>Joel Nuechterlein</w:t>
      </w:r>
      <w:r w:rsidR="00A83908">
        <w:rPr>
          <w:rFonts w:ascii="Times New Roman" w:hAnsi="Times New Roman"/>
          <w:bCs/>
          <w:sz w:val="24"/>
          <w:szCs w:val="24"/>
        </w:rPr>
        <w:t>, Jerry Balayan</w:t>
      </w:r>
      <w:ins w:id="0" w:author="Steve" w:date="2020-05-22T14:45:00Z">
        <w:r w:rsidR="00515F51">
          <w:rPr>
            <w:rFonts w:ascii="Times New Roman" w:hAnsi="Times New Roman"/>
            <w:bCs/>
            <w:sz w:val="24"/>
            <w:szCs w:val="24"/>
          </w:rPr>
          <w:t>, Sam</w:t>
        </w:r>
      </w:ins>
      <w:ins w:id="1" w:author="Steve" w:date="2020-05-22T14:46:00Z">
        <w:r w:rsidR="00515F51">
          <w:rPr>
            <w:rFonts w:ascii="Times New Roman" w:hAnsi="Times New Roman"/>
            <w:bCs/>
            <w:sz w:val="24"/>
            <w:szCs w:val="24"/>
          </w:rPr>
          <w:t xml:space="preserve"> </w:t>
        </w:r>
        <w:r w:rsidR="00515F51" w:rsidRPr="00515F51">
          <w:rPr>
            <w:rFonts w:ascii="Times New Roman" w:hAnsi="Times New Roman"/>
            <w:bCs/>
            <w:sz w:val="24"/>
            <w:szCs w:val="24"/>
          </w:rPr>
          <w:t>Boakye</w:t>
        </w:r>
      </w:ins>
    </w:p>
    <w:p w14:paraId="421AB48D" w14:textId="77777777" w:rsidR="00C32EA0" w:rsidRPr="00372E56" w:rsidRDefault="00C32EA0" w:rsidP="00E81C0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7A2D619" w14:textId="77777777" w:rsidR="00E81C0E" w:rsidRPr="00DB2EB3" w:rsidRDefault="00E81C0E" w:rsidP="00E81C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Discussion Summary:</w:t>
      </w:r>
    </w:p>
    <w:p w14:paraId="3CFC7CD6" w14:textId="381F5D5D" w:rsidR="00E81C0E" w:rsidRPr="00372E56" w:rsidRDefault="00E81C0E" w:rsidP="00E81C0E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 xml:space="preserve">Quorum </w:t>
      </w:r>
      <w:r w:rsidR="00C32EA0">
        <w:rPr>
          <w:rFonts w:ascii="Times New Roman" w:hAnsi="Times New Roman"/>
          <w:b/>
          <w:sz w:val="24"/>
          <w:szCs w:val="24"/>
        </w:rPr>
        <w:t xml:space="preserve">– </w:t>
      </w:r>
      <w:r w:rsidR="00C32EA0" w:rsidRPr="00C32EA0">
        <w:rPr>
          <w:rFonts w:ascii="Times New Roman" w:hAnsi="Times New Roman"/>
          <w:bCs/>
          <w:sz w:val="24"/>
          <w:szCs w:val="24"/>
        </w:rPr>
        <w:t xml:space="preserve">Quorum </w:t>
      </w:r>
      <w:r w:rsidR="00136B00">
        <w:rPr>
          <w:rFonts w:ascii="Times New Roman" w:hAnsi="Times New Roman"/>
          <w:bCs/>
          <w:sz w:val="24"/>
          <w:szCs w:val="24"/>
        </w:rPr>
        <w:t>confirmed</w:t>
      </w:r>
    </w:p>
    <w:p w14:paraId="3D4DEC0B" w14:textId="22658EA0" w:rsidR="00E81C0E" w:rsidRPr="007E5F76" w:rsidRDefault="00E81C0E" w:rsidP="00E81C0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 xml:space="preserve">Approval of last meeting minutes </w:t>
      </w:r>
      <w:r>
        <w:rPr>
          <w:rFonts w:ascii="Times New Roman" w:hAnsi="Times New Roman"/>
          <w:b/>
          <w:sz w:val="24"/>
          <w:szCs w:val="24"/>
        </w:rPr>
        <w:t>– (ALL)</w:t>
      </w:r>
      <w:r w:rsidR="00C32EA0">
        <w:rPr>
          <w:rFonts w:ascii="Times New Roman" w:hAnsi="Times New Roman"/>
          <w:b/>
          <w:sz w:val="24"/>
          <w:szCs w:val="24"/>
        </w:rPr>
        <w:t xml:space="preserve"> - </w:t>
      </w:r>
      <w:r w:rsidR="00C32EA0" w:rsidRPr="00042611">
        <w:rPr>
          <w:rFonts w:ascii="Times New Roman" w:hAnsi="Times New Roman"/>
          <w:b/>
          <w:bCs/>
          <w:sz w:val="24"/>
          <w:szCs w:val="24"/>
        </w:rPr>
        <w:t>Approved</w:t>
      </w:r>
    </w:p>
    <w:p w14:paraId="716534B7" w14:textId="65A7F8D3" w:rsidR="00E81C0E" w:rsidRPr="00990423" w:rsidRDefault="00E81C0E" w:rsidP="00E81C0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90423">
        <w:rPr>
          <w:rFonts w:ascii="Times New Roman" w:hAnsi="Times New Roman"/>
          <w:b/>
          <w:sz w:val="24"/>
          <w:szCs w:val="24"/>
        </w:rPr>
        <w:t>Chair Report (</w:t>
      </w:r>
      <w:proofErr w:type="spellStart"/>
      <w:r>
        <w:rPr>
          <w:rFonts w:ascii="Times New Roman" w:hAnsi="Times New Roman"/>
          <w:b/>
          <w:sz w:val="24"/>
          <w:szCs w:val="24"/>
        </w:rPr>
        <w:t>D.Kaptiz</w:t>
      </w:r>
      <w:proofErr w:type="spellEnd"/>
      <w:r w:rsidRPr="00990423">
        <w:rPr>
          <w:rFonts w:ascii="Times New Roman" w:hAnsi="Times New Roman"/>
          <w:b/>
          <w:sz w:val="24"/>
          <w:szCs w:val="24"/>
        </w:rPr>
        <w:t xml:space="preserve">) </w:t>
      </w:r>
      <w:r w:rsidRPr="00990423">
        <w:rPr>
          <w:rFonts w:ascii="Times New Roman" w:hAnsi="Times New Roman"/>
          <w:sz w:val="24"/>
          <w:szCs w:val="24"/>
        </w:rPr>
        <w:t xml:space="preserve"> </w:t>
      </w:r>
    </w:p>
    <w:p w14:paraId="180AA6D2" w14:textId="3572231F" w:rsidR="002D0D55" w:rsidRDefault="003A11EE" w:rsidP="00E81C0E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2D0D55">
        <w:rPr>
          <w:rFonts w:ascii="Times New Roman" w:hAnsi="Times New Roman"/>
          <w:sz w:val="24"/>
          <w:szCs w:val="24"/>
        </w:rPr>
        <w:t xml:space="preserve">Treasurer for 2020-2021- Program Year </w:t>
      </w:r>
      <w:r w:rsidR="002D0D55">
        <w:rPr>
          <w:rFonts w:ascii="Times New Roman" w:hAnsi="Times New Roman"/>
          <w:sz w:val="24"/>
          <w:szCs w:val="24"/>
        </w:rPr>
        <w:t xml:space="preserve">(Kapitz/ Brandt) </w:t>
      </w:r>
    </w:p>
    <w:p w14:paraId="76BA2FE1" w14:textId="234C9F7B" w:rsidR="00383D79" w:rsidRDefault="00383D79" w:rsidP="00383D79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Discussing about a replacement for Jerry Balayan.  There is a candidate who is a </w:t>
      </w:r>
      <w:proofErr w:type="spellStart"/>
      <w:r>
        <w:rPr>
          <w:rFonts w:ascii="Times New Roman" w:hAnsi="Times New Roman"/>
          <w:sz w:val="24"/>
          <w:szCs w:val="24"/>
        </w:rPr>
        <w:t>maybe.</w:t>
      </w:r>
      <w:ins w:id="2" w:author="Steve" w:date="2020-05-22T14:47:00Z">
        <w:r w:rsidR="00515F51">
          <w:rPr>
            <w:rFonts w:ascii="Times New Roman" w:hAnsi="Times New Roman"/>
            <w:sz w:val="24"/>
            <w:szCs w:val="24"/>
          </w:rPr>
          <w:t>Will</w:t>
        </w:r>
        <w:proofErr w:type="spellEnd"/>
        <w:r w:rsidR="00515F51">
          <w:rPr>
            <w:rFonts w:ascii="Times New Roman" w:hAnsi="Times New Roman"/>
            <w:sz w:val="24"/>
            <w:szCs w:val="24"/>
          </w:rPr>
          <w:t xml:space="preserve"> complete this shortly.</w:t>
        </w:r>
      </w:ins>
    </w:p>
    <w:p w14:paraId="45EA2DD3" w14:textId="47D80AA5" w:rsidR="003E677A" w:rsidRDefault="003E677A" w:rsidP="00E81C0E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2D0D55">
        <w:rPr>
          <w:rFonts w:ascii="Times New Roman" w:hAnsi="Times New Roman"/>
          <w:sz w:val="24"/>
          <w:szCs w:val="24"/>
        </w:rPr>
        <w:t>ANS Sc</w:t>
      </w:r>
      <w:r w:rsidR="00B65084" w:rsidRPr="002D0D55">
        <w:rPr>
          <w:rFonts w:ascii="Times New Roman" w:hAnsi="Times New Roman"/>
          <w:sz w:val="24"/>
          <w:szCs w:val="24"/>
        </w:rPr>
        <w:t>h</w:t>
      </w:r>
      <w:r w:rsidRPr="002D0D55">
        <w:rPr>
          <w:rFonts w:ascii="Times New Roman" w:hAnsi="Times New Roman"/>
          <w:sz w:val="24"/>
          <w:szCs w:val="24"/>
        </w:rPr>
        <w:t>olarship Program link-up</w:t>
      </w:r>
      <w:r w:rsidR="00997A4E" w:rsidRPr="002D0D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97A4E" w:rsidRPr="002D0D55">
        <w:rPr>
          <w:rFonts w:ascii="Times New Roman" w:hAnsi="Times New Roman"/>
          <w:sz w:val="24"/>
          <w:szCs w:val="24"/>
        </w:rPr>
        <w:t>D.Kapitz</w:t>
      </w:r>
      <w:proofErr w:type="spellEnd"/>
      <w:r w:rsidR="00997A4E" w:rsidRPr="002D0D55">
        <w:rPr>
          <w:rFonts w:ascii="Times New Roman" w:hAnsi="Times New Roman"/>
          <w:sz w:val="24"/>
          <w:szCs w:val="24"/>
        </w:rPr>
        <w:t>)</w:t>
      </w:r>
    </w:p>
    <w:p w14:paraId="461D254C" w14:textId="646332CA" w:rsidR="00383D79" w:rsidRPr="002D0D55" w:rsidRDefault="00383D79" w:rsidP="00383D79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Darvin had a conversation with Tracy Coyle as to if we can align ourselves with certain scholarships. There is a general scholarship fund that we could donate to. There are specific named scholarships that have a minimum donation of $20,000 that is not in our ability. There will be a “Virtual Run” from June – December where we could donate specifically to a university so students can have a travel grant.</w:t>
      </w:r>
    </w:p>
    <w:p w14:paraId="176C41A1" w14:textId="4DA55BDD" w:rsidR="00B65084" w:rsidRDefault="00B65084" w:rsidP="00E81C0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Membership Applications </w:t>
      </w:r>
      <w:r w:rsidRPr="00D9027B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J.Balayan</w:t>
      </w:r>
      <w:proofErr w:type="spellEnd"/>
      <w:r w:rsidRPr="00D9027B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)</w:t>
      </w:r>
      <w:r w:rsidR="00136B00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 – </w:t>
      </w:r>
      <w:ins w:id="3" w:author="Steve" w:date="2020-05-22T14:48:00Z">
        <w:r w:rsidR="00515F51">
          <w:rPr>
            <w:rFonts w:ascii="Times New Roman" w:eastAsia="Times New Roman" w:hAnsi="Times New Roman"/>
            <w:snapToGrid w:val="0"/>
            <w:spacing w:val="-3"/>
            <w:sz w:val="24"/>
            <w:szCs w:val="24"/>
          </w:rPr>
          <w:t>No new applications</w:t>
        </w:r>
      </w:ins>
    </w:p>
    <w:p w14:paraId="7AE1C122" w14:textId="0918B4A3" w:rsidR="00E81C0E" w:rsidRPr="00D9027B" w:rsidRDefault="00E81C0E" w:rsidP="00E81C0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9027B">
        <w:rPr>
          <w:rFonts w:ascii="Times New Roman" w:hAnsi="Times New Roman"/>
          <w:b/>
          <w:sz w:val="24"/>
          <w:szCs w:val="24"/>
        </w:rPr>
        <w:t>Treasurers Report</w:t>
      </w:r>
      <w:r w:rsidRPr="00D9027B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J.Balayan</w:t>
      </w:r>
      <w:proofErr w:type="spellEnd"/>
      <w:r w:rsidRPr="00D9027B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) </w:t>
      </w:r>
    </w:p>
    <w:p w14:paraId="044CA67D" w14:textId="44D86325" w:rsidR="003A11EE" w:rsidRDefault="003A11EE" w:rsidP="00E81C0E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3A11EE">
        <w:rPr>
          <w:rFonts w:ascii="Times New Roman" w:hAnsi="Times New Roman"/>
          <w:sz w:val="24"/>
          <w:szCs w:val="24"/>
        </w:rPr>
        <w:t>Current Report</w:t>
      </w:r>
      <w:ins w:id="4" w:author="Steve" w:date="2020-05-22T14:49:00Z">
        <w:r w:rsidR="00515F51">
          <w:rPr>
            <w:rFonts w:ascii="Times New Roman" w:hAnsi="Times New Roman"/>
            <w:sz w:val="24"/>
            <w:szCs w:val="24"/>
          </w:rPr>
          <w:t>: None provided</w:t>
        </w:r>
      </w:ins>
      <w:del w:id="5" w:author="Steve" w:date="2020-05-22T14:49:00Z">
        <w:r w:rsidRPr="003A11EE" w:rsidDel="00515F51">
          <w:rPr>
            <w:rFonts w:ascii="Times New Roman" w:hAnsi="Times New Roman"/>
            <w:sz w:val="24"/>
            <w:szCs w:val="24"/>
          </w:rPr>
          <w:delText xml:space="preserve"> Appro</w:delText>
        </w:r>
        <w:r w:rsidDel="00515F51">
          <w:rPr>
            <w:rFonts w:ascii="Times New Roman" w:hAnsi="Times New Roman"/>
            <w:sz w:val="24"/>
            <w:szCs w:val="24"/>
          </w:rPr>
          <w:delText>v</w:delText>
        </w:r>
        <w:r w:rsidRPr="003A11EE" w:rsidDel="00515F51">
          <w:rPr>
            <w:rFonts w:ascii="Times New Roman" w:hAnsi="Times New Roman"/>
            <w:sz w:val="24"/>
            <w:szCs w:val="24"/>
          </w:rPr>
          <w:delText>al</w:delText>
        </w:r>
      </w:del>
    </w:p>
    <w:p w14:paraId="7F527620" w14:textId="25AE1454" w:rsidR="00113628" w:rsidRPr="003A11EE" w:rsidRDefault="00515F51" w:rsidP="00E81C0E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ins w:id="6" w:author="Steve" w:date="2020-05-22T14:49:00Z">
        <w:r>
          <w:rPr>
            <w:rFonts w:ascii="Times New Roman" w:hAnsi="Times New Roman"/>
            <w:sz w:val="24"/>
            <w:szCs w:val="24"/>
          </w:rPr>
          <w:t xml:space="preserve">J. </w:t>
        </w:r>
      </w:ins>
      <w:r w:rsidR="00B94F49">
        <w:rPr>
          <w:rFonts w:ascii="Times New Roman" w:hAnsi="Times New Roman"/>
          <w:sz w:val="24"/>
          <w:szCs w:val="24"/>
        </w:rPr>
        <w:t>Balayan</w:t>
      </w:r>
      <w:ins w:id="7" w:author="Steve" w:date="2020-05-22T14:49:00Z">
        <w:r>
          <w:rPr>
            <w:rFonts w:ascii="Times New Roman" w:hAnsi="Times New Roman"/>
            <w:sz w:val="24"/>
            <w:szCs w:val="24"/>
          </w:rPr>
          <w:t xml:space="preserve"> to provide </w:t>
        </w:r>
      </w:ins>
      <w:r w:rsidR="00B94F49">
        <w:rPr>
          <w:rFonts w:ascii="Times New Roman" w:hAnsi="Times New Roman"/>
          <w:sz w:val="24"/>
          <w:szCs w:val="24"/>
        </w:rPr>
        <w:t>com</w:t>
      </w:r>
      <w:bookmarkStart w:id="8" w:name="_GoBack"/>
      <w:bookmarkEnd w:id="8"/>
      <w:r w:rsidR="00B94F49">
        <w:rPr>
          <w:rFonts w:ascii="Times New Roman" w:hAnsi="Times New Roman"/>
          <w:sz w:val="24"/>
          <w:szCs w:val="24"/>
        </w:rPr>
        <w:t>plete</w:t>
      </w:r>
      <w:ins w:id="9" w:author="Steve" w:date="2020-05-22T14:49:00Z">
        <w:r>
          <w:rPr>
            <w:rFonts w:ascii="Times New Roman" w:hAnsi="Times New Roman"/>
            <w:sz w:val="24"/>
            <w:szCs w:val="24"/>
          </w:rPr>
          <w:t xml:space="preserve"> package for the audit</w:t>
        </w:r>
      </w:ins>
      <w:ins w:id="10" w:author="Steve" w:date="2020-05-22T14:50:00Z">
        <w:r>
          <w:rPr>
            <w:rFonts w:ascii="Times New Roman" w:hAnsi="Times New Roman"/>
            <w:sz w:val="24"/>
            <w:szCs w:val="24"/>
          </w:rPr>
          <w:t>ors before the next meeting.</w:t>
        </w:r>
      </w:ins>
      <w:del w:id="11" w:author="Steve" w:date="2020-05-22T14:50:00Z">
        <w:r w:rsidR="00113628" w:rsidRPr="003A11EE" w:rsidDel="00515F51">
          <w:rPr>
            <w:rFonts w:ascii="Times New Roman" w:hAnsi="Times New Roman"/>
            <w:sz w:val="24"/>
            <w:szCs w:val="24"/>
          </w:rPr>
          <w:delText>Missing attendance lists?</w:delText>
        </w:r>
        <w:r w:rsidR="00C32EA0" w:rsidRPr="003A11EE" w:rsidDel="00515F51">
          <w:rPr>
            <w:rFonts w:ascii="Times New Roman" w:hAnsi="Times New Roman"/>
            <w:sz w:val="24"/>
            <w:szCs w:val="24"/>
          </w:rPr>
          <w:delText xml:space="preserve"> – Leave open for </w:delText>
        </w:r>
        <w:r w:rsidR="00997A4E" w:rsidRPr="003A11EE" w:rsidDel="00515F51">
          <w:rPr>
            <w:rFonts w:ascii="Times New Roman" w:hAnsi="Times New Roman"/>
            <w:sz w:val="24"/>
            <w:szCs w:val="24"/>
          </w:rPr>
          <w:delText>(J.Balayan) to verify that all lists have been submitted.</w:delText>
        </w:r>
      </w:del>
    </w:p>
    <w:p w14:paraId="453C7BFE" w14:textId="153D5EC3" w:rsidR="00E81C0E" w:rsidRPr="00DE3B7B" w:rsidRDefault="00E81C0E" w:rsidP="00E81C0E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DE3B7B">
        <w:rPr>
          <w:rFonts w:ascii="Times New Roman" w:hAnsi="Times New Roman"/>
          <w:b/>
          <w:sz w:val="24"/>
          <w:szCs w:val="24"/>
        </w:rPr>
        <w:t>Secretary’s Report</w:t>
      </w:r>
      <w:r w:rsidRPr="00DE3B7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E3B7B">
        <w:rPr>
          <w:rFonts w:ascii="Times New Roman" w:hAnsi="Times New Roman"/>
          <w:sz w:val="24"/>
          <w:szCs w:val="24"/>
        </w:rPr>
        <w:t>C.Roy</w:t>
      </w:r>
      <w:proofErr w:type="spellEnd"/>
      <w:r w:rsidRPr="00DE3B7B">
        <w:rPr>
          <w:rFonts w:ascii="Times New Roman" w:hAnsi="Times New Roman"/>
          <w:sz w:val="24"/>
          <w:szCs w:val="24"/>
        </w:rPr>
        <w:t xml:space="preserve">) </w:t>
      </w:r>
      <w:r w:rsidR="00383D79">
        <w:rPr>
          <w:rFonts w:ascii="Times New Roman" w:hAnsi="Times New Roman"/>
          <w:sz w:val="24"/>
          <w:szCs w:val="24"/>
        </w:rPr>
        <w:t>– Nothing new to report</w:t>
      </w:r>
    </w:p>
    <w:p w14:paraId="3C6D9A3D" w14:textId="77777777" w:rsidR="00E81C0E" w:rsidRDefault="00E81C0E" w:rsidP="00E81C0E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>Committee Reports/ Discussion</w:t>
      </w:r>
    </w:p>
    <w:p w14:paraId="50DC347E" w14:textId="318C4C33" w:rsidR="00383D79" w:rsidRPr="00383D79" w:rsidRDefault="00E81C0E" w:rsidP="00383D79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372E56">
        <w:rPr>
          <w:rFonts w:ascii="Times New Roman" w:hAnsi="Times New Roman"/>
          <w:sz w:val="24"/>
          <w:szCs w:val="24"/>
        </w:rPr>
        <w:t>Membership/Program Committee report</w:t>
      </w:r>
      <w:r>
        <w:rPr>
          <w:rFonts w:ascii="Times New Roman" w:hAnsi="Times New Roman"/>
          <w:sz w:val="24"/>
          <w:szCs w:val="24"/>
        </w:rPr>
        <w:t>s</w:t>
      </w:r>
      <w:r w:rsidRPr="00372E56">
        <w:rPr>
          <w:rFonts w:ascii="Times New Roman" w:hAnsi="Times New Roman"/>
          <w:sz w:val="24"/>
          <w:szCs w:val="24"/>
        </w:rPr>
        <w:t xml:space="preserve"> (Stamm)</w:t>
      </w:r>
      <w:r>
        <w:rPr>
          <w:rFonts w:ascii="Times New Roman" w:hAnsi="Times New Roman"/>
          <w:sz w:val="24"/>
          <w:szCs w:val="24"/>
        </w:rPr>
        <w:t xml:space="preserve"> (Attachment A)</w:t>
      </w:r>
    </w:p>
    <w:p w14:paraId="5BF598FB" w14:textId="4CB79060" w:rsidR="00E81C0E" w:rsidRDefault="00E81C0E" w:rsidP="00E81C0E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471975">
        <w:rPr>
          <w:rFonts w:ascii="Times New Roman" w:hAnsi="Times New Roman"/>
          <w:sz w:val="24"/>
          <w:szCs w:val="24"/>
        </w:rPr>
        <w:t xml:space="preserve">Outreach activities report (Kapitz)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B7D3848" w14:textId="257872D6" w:rsidR="00E81C0E" w:rsidDel="00515F51" w:rsidRDefault="00E81C0E" w:rsidP="00515F51">
      <w:pPr>
        <w:pStyle w:val="ListParagraph"/>
        <w:numPr>
          <w:ilvl w:val="2"/>
          <w:numId w:val="11"/>
        </w:numPr>
        <w:rPr>
          <w:del w:id="12" w:author="Steve" w:date="2020-05-22T14:54:00Z"/>
          <w:rFonts w:ascii="Times New Roman" w:hAnsi="Times New Roman"/>
          <w:sz w:val="24"/>
          <w:szCs w:val="24"/>
        </w:rPr>
      </w:pPr>
      <w:r w:rsidRPr="00515F51">
        <w:rPr>
          <w:rFonts w:ascii="Times New Roman" w:hAnsi="Times New Roman"/>
          <w:sz w:val="24"/>
          <w:szCs w:val="24"/>
        </w:rPr>
        <w:t>ANS Outreach education program (</w:t>
      </w:r>
      <w:proofErr w:type="spellStart"/>
      <w:r w:rsidRPr="00515F51">
        <w:rPr>
          <w:rFonts w:ascii="Times New Roman" w:hAnsi="Times New Roman"/>
          <w:sz w:val="24"/>
          <w:szCs w:val="24"/>
        </w:rPr>
        <w:t>D.Kapitz</w:t>
      </w:r>
      <w:proofErr w:type="spellEnd"/>
      <w:r w:rsidR="005702D6" w:rsidRPr="00515F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702D6" w:rsidRPr="00515F51">
        <w:rPr>
          <w:rFonts w:ascii="Times New Roman" w:hAnsi="Times New Roman"/>
          <w:sz w:val="24"/>
          <w:szCs w:val="24"/>
        </w:rPr>
        <w:t>C.Roy</w:t>
      </w:r>
      <w:proofErr w:type="spellEnd"/>
      <w:r w:rsidRPr="00515F51">
        <w:rPr>
          <w:rFonts w:ascii="Times New Roman" w:hAnsi="Times New Roman"/>
          <w:sz w:val="24"/>
          <w:szCs w:val="24"/>
        </w:rPr>
        <w:t>)</w:t>
      </w:r>
      <w:r w:rsidR="00A919D1" w:rsidRPr="00515F51">
        <w:rPr>
          <w:rFonts w:ascii="Times New Roman" w:hAnsi="Times New Roman"/>
          <w:sz w:val="24"/>
          <w:szCs w:val="24"/>
        </w:rPr>
        <w:t xml:space="preserve"> – </w:t>
      </w:r>
      <w:del w:id="13" w:author="Steve" w:date="2020-05-22T14:53:00Z">
        <w:r w:rsidR="00A919D1" w:rsidRPr="00515F51" w:rsidDel="00515F51">
          <w:rPr>
            <w:rFonts w:ascii="Times New Roman" w:hAnsi="Times New Roman"/>
            <w:sz w:val="24"/>
            <w:szCs w:val="24"/>
          </w:rPr>
          <w:delText>No outreach currently in session due to school closures</w:delText>
        </w:r>
        <w:r w:rsidR="002D0D55" w:rsidRPr="00A03E85" w:rsidDel="00515F51">
          <w:rPr>
            <w:rFonts w:ascii="Times New Roman" w:hAnsi="Times New Roman"/>
            <w:sz w:val="24"/>
            <w:szCs w:val="24"/>
          </w:rPr>
          <w:delText xml:space="preserve"> (Reconsider)</w:delText>
        </w:r>
      </w:del>
    </w:p>
    <w:p w14:paraId="1BD5F3C8" w14:textId="4A4017C4" w:rsidR="00A83908" w:rsidRPr="00515F51" w:rsidRDefault="00A83908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  <w:rPrChange w:id="14" w:author="Steve" w:date="2020-05-22T14:54:00Z">
            <w:rPr/>
          </w:rPrChange>
        </w:rPr>
        <w:pPrChange w:id="15" w:author="Steve" w:date="2020-05-22T14:53:00Z">
          <w:pPr>
            <w:pStyle w:val="ListParagraph"/>
            <w:numPr>
              <w:ilvl w:val="3"/>
              <w:numId w:val="11"/>
            </w:numPr>
            <w:ind w:left="2880" w:hanging="360"/>
          </w:pPr>
        </w:pPrChange>
      </w:pPr>
      <w:del w:id="16" w:author="Steve" w:date="2020-05-22T14:53:00Z">
        <w:r w:rsidRPr="00515F51" w:rsidDel="00515F51">
          <w:rPr>
            <w:rFonts w:ascii="Times New Roman" w:hAnsi="Times New Roman"/>
            <w:sz w:val="24"/>
            <w:szCs w:val="24"/>
            <w:rPrChange w:id="17" w:author="Steve" w:date="2020-05-22T14:54:00Z">
              <w:rPr/>
            </w:rPrChange>
          </w:rPr>
          <w:delText>Considering online presentations to local schools</w:delText>
        </w:r>
      </w:del>
      <w:r w:rsidRPr="00515F51">
        <w:rPr>
          <w:rFonts w:ascii="Times New Roman" w:hAnsi="Times New Roman"/>
          <w:sz w:val="24"/>
          <w:szCs w:val="24"/>
          <w:rPrChange w:id="18" w:author="Steve" w:date="2020-05-22T14:54:00Z">
            <w:rPr/>
          </w:rPrChange>
        </w:rPr>
        <w:t>.  EC members to contact local schools</w:t>
      </w:r>
      <w:ins w:id="19" w:author="Steve" w:date="2020-05-22T14:51:00Z">
        <w:r w:rsidR="00515F51" w:rsidRPr="00515F51">
          <w:rPr>
            <w:rFonts w:ascii="Times New Roman" w:hAnsi="Times New Roman"/>
            <w:sz w:val="24"/>
            <w:szCs w:val="24"/>
            <w:rPrChange w:id="20" w:author="Steve" w:date="2020-05-22T14:54:00Z">
              <w:rPr/>
            </w:rPrChange>
          </w:rPr>
          <w:t xml:space="preserve"> to ascertain interest in Virtual presentation on nuclear energy.</w:t>
        </w:r>
      </w:ins>
      <w:ins w:id="21" w:author="Steve" w:date="2020-05-22T14:52:00Z">
        <w:r w:rsidR="00515F51" w:rsidRPr="00515F51">
          <w:rPr>
            <w:rFonts w:ascii="Times New Roman" w:hAnsi="Times New Roman"/>
            <w:sz w:val="24"/>
            <w:szCs w:val="24"/>
            <w:rPrChange w:id="22" w:author="Steve" w:date="2020-05-22T14:54:00Z">
              <w:rPr/>
            </w:rPrChange>
          </w:rPr>
          <w:t>(Action: ALL</w:t>
        </w:r>
      </w:ins>
      <w:ins w:id="23" w:author="Steve" w:date="2020-05-22T14:53:00Z">
        <w:r w:rsidR="00515F51" w:rsidRPr="00515F51">
          <w:rPr>
            <w:rFonts w:ascii="Times New Roman" w:hAnsi="Times New Roman"/>
            <w:sz w:val="24"/>
            <w:szCs w:val="24"/>
            <w:rPrChange w:id="24" w:author="Steve" w:date="2020-05-22T14:54:00Z">
              <w:rPr/>
            </w:rPrChange>
          </w:rPr>
          <w:t>)</w:t>
        </w:r>
      </w:ins>
      <w:r w:rsidRPr="00515F51">
        <w:rPr>
          <w:rFonts w:ascii="Times New Roman" w:hAnsi="Times New Roman"/>
          <w:sz w:val="24"/>
          <w:szCs w:val="24"/>
          <w:rPrChange w:id="25" w:author="Steve" w:date="2020-05-22T14:54:00Z">
            <w:rPr/>
          </w:rPrChange>
        </w:rPr>
        <w:t>.</w:t>
      </w:r>
    </w:p>
    <w:p w14:paraId="05A8FFB5" w14:textId="2D0B5505" w:rsidR="00DE3B7B" w:rsidRDefault="00DE3B7B" w:rsidP="00E81C0E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NAVIGATING NUCLEAR Program (</w:t>
      </w:r>
      <w:proofErr w:type="spellStart"/>
      <w:r>
        <w:rPr>
          <w:rFonts w:ascii="Times New Roman" w:hAnsi="Times New Roman"/>
          <w:sz w:val="24"/>
          <w:szCs w:val="24"/>
        </w:rPr>
        <w:t>D.Kapitz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S.Stamm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A919D1">
        <w:rPr>
          <w:rFonts w:ascii="Times New Roman" w:hAnsi="Times New Roman"/>
          <w:sz w:val="24"/>
          <w:szCs w:val="24"/>
        </w:rPr>
        <w:t xml:space="preserve"> – S. Stamm will bring this topic up at next local sections committee meeting</w:t>
      </w:r>
      <w:ins w:id="26" w:author="Steve" w:date="2020-05-22T14:52:00Z">
        <w:r w:rsidR="00515F51">
          <w:rPr>
            <w:rFonts w:ascii="Times New Roman" w:hAnsi="Times New Roman"/>
            <w:sz w:val="24"/>
            <w:szCs w:val="24"/>
          </w:rPr>
          <w:t xml:space="preserve"> (ACTION : Stamm)</w:t>
        </w:r>
      </w:ins>
    </w:p>
    <w:p w14:paraId="4BC20645" w14:textId="77777777" w:rsidR="005702D6" w:rsidRPr="005702D6" w:rsidRDefault="00E81C0E" w:rsidP="006A239C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A239C">
        <w:rPr>
          <w:rFonts w:ascii="Times New Roman" w:hAnsi="Times New Roman"/>
          <w:b/>
          <w:sz w:val="24"/>
          <w:szCs w:val="24"/>
        </w:rPr>
        <w:t>New Officer Transitions</w:t>
      </w:r>
      <w:r w:rsidR="00C86AA0" w:rsidRPr="006A239C">
        <w:rPr>
          <w:rFonts w:ascii="Times New Roman" w:hAnsi="Times New Roman"/>
          <w:b/>
          <w:sz w:val="24"/>
          <w:szCs w:val="24"/>
        </w:rPr>
        <w:t>:</w:t>
      </w:r>
      <w:r w:rsidRPr="006A239C">
        <w:rPr>
          <w:rFonts w:ascii="Times New Roman" w:hAnsi="Times New Roman"/>
          <w:b/>
          <w:sz w:val="24"/>
          <w:szCs w:val="24"/>
        </w:rPr>
        <w:t xml:space="preserve"> </w:t>
      </w:r>
    </w:p>
    <w:p w14:paraId="15E848CB" w14:textId="7D256D26" w:rsidR="005702D6" w:rsidRDefault="00E81C0E" w:rsidP="005702D6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6A239C">
        <w:rPr>
          <w:rFonts w:ascii="Times New Roman" w:hAnsi="Times New Roman"/>
          <w:sz w:val="24"/>
          <w:szCs w:val="24"/>
        </w:rPr>
        <w:t>Fidelity</w:t>
      </w:r>
      <w:r w:rsidR="005702D6">
        <w:rPr>
          <w:rFonts w:ascii="Times New Roman" w:hAnsi="Times New Roman"/>
          <w:sz w:val="24"/>
          <w:szCs w:val="24"/>
        </w:rPr>
        <w:t xml:space="preserve"> account access (</w:t>
      </w:r>
      <w:proofErr w:type="spellStart"/>
      <w:r w:rsidR="005702D6">
        <w:rPr>
          <w:rFonts w:ascii="Times New Roman" w:hAnsi="Times New Roman"/>
          <w:sz w:val="24"/>
          <w:szCs w:val="24"/>
        </w:rPr>
        <w:t>J.Balayan</w:t>
      </w:r>
      <w:proofErr w:type="spellEnd"/>
      <w:r w:rsidR="005702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702D6">
        <w:rPr>
          <w:rFonts w:ascii="Times New Roman" w:hAnsi="Times New Roman"/>
          <w:sz w:val="24"/>
          <w:szCs w:val="24"/>
        </w:rPr>
        <w:t>D.Brandt</w:t>
      </w:r>
      <w:proofErr w:type="spellEnd"/>
      <w:r w:rsidR="005702D6">
        <w:rPr>
          <w:rFonts w:ascii="Times New Roman" w:hAnsi="Times New Roman"/>
          <w:sz w:val="24"/>
          <w:szCs w:val="24"/>
        </w:rPr>
        <w:t>)</w:t>
      </w:r>
      <w:r w:rsidRPr="006A239C">
        <w:rPr>
          <w:rFonts w:ascii="Times New Roman" w:hAnsi="Times New Roman"/>
          <w:sz w:val="24"/>
          <w:szCs w:val="24"/>
        </w:rPr>
        <w:t xml:space="preserve">, </w:t>
      </w:r>
      <w:r w:rsidR="00567E9E">
        <w:rPr>
          <w:rFonts w:ascii="Times New Roman" w:hAnsi="Times New Roman"/>
          <w:sz w:val="24"/>
          <w:szCs w:val="24"/>
        </w:rPr>
        <w:t>- D. Brant will get himself on the account</w:t>
      </w:r>
      <w:r w:rsidR="00997A4E">
        <w:rPr>
          <w:rFonts w:ascii="Times New Roman" w:hAnsi="Times New Roman"/>
          <w:sz w:val="24"/>
          <w:szCs w:val="24"/>
        </w:rPr>
        <w:t>.</w:t>
      </w:r>
      <w:ins w:id="27" w:author="Steve" w:date="2020-05-22T14:56:00Z">
        <w:r w:rsidR="00A03E85">
          <w:rPr>
            <w:rFonts w:ascii="Times New Roman" w:hAnsi="Times New Roman"/>
            <w:sz w:val="24"/>
            <w:szCs w:val="24"/>
          </w:rPr>
          <w:t>(</w:t>
        </w:r>
      </w:ins>
      <w:ins w:id="28" w:author="Steve" w:date="2020-05-22T14:54:00Z">
        <w:r w:rsidR="00515F51">
          <w:rPr>
            <w:rFonts w:ascii="Times New Roman" w:hAnsi="Times New Roman"/>
            <w:sz w:val="24"/>
            <w:szCs w:val="24"/>
          </w:rPr>
          <w:t xml:space="preserve">ACTION: </w:t>
        </w:r>
        <w:proofErr w:type="spellStart"/>
        <w:r w:rsidR="00515F51">
          <w:rPr>
            <w:rFonts w:ascii="Times New Roman" w:hAnsi="Times New Roman"/>
            <w:sz w:val="24"/>
            <w:szCs w:val="24"/>
          </w:rPr>
          <w:t>D.Brand</w:t>
        </w:r>
        <w:proofErr w:type="spellEnd"/>
        <w:r w:rsidR="00515F51">
          <w:rPr>
            <w:rFonts w:ascii="Times New Roman" w:hAnsi="Times New Roman"/>
            <w:sz w:val="24"/>
            <w:szCs w:val="24"/>
          </w:rPr>
          <w:t xml:space="preserve"> will contact Fidelity.</w:t>
        </w:r>
      </w:ins>
      <w:ins w:id="29" w:author="Steve" w:date="2020-05-22T14:56:00Z">
        <w:r w:rsidR="00A03E85">
          <w:rPr>
            <w:rFonts w:ascii="Times New Roman" w:hAnsi="Times New Roman"/>
            <w:sz w:val="24"/>
            <w:szCs w:val="24"/>
          </w:rPr>
          <w:t>) (</w:t>
        </w:r>
      </w:ins>
      <w:ins w:id="30" w:author="Steve" w:date="2020-05-22T14:55:00Z">
        <w:r w:rsidR="00A03E85">
          <w:rPr>
            <w:rFonts w:ascii="Times New Roman" w:hAnsi="Times New Roman"/>
            <w:sz w:val="24"/>
            <w:szCs w:val="24"/>
          </w:rPr>
          <w:t xml:space="preserve">ACTION </w:t>
        </w:r>
        <w:proofErr w:type="spellStart"/>
        <w:r w:rsidR="00A03E85">
          <w:rPr>
            <w:rFonts w:ascii="Times New Roman" w:hAnsi="Times New Roman"/>
            <w:sz w:val="24"/>
            <w:szCs w:val="24"/>
          </w:rPr>
          <w:t>J.Balayan</w:t>
        </w:r>
        <w:proofErr w:type="spellEnd"/>
        <w:r w:rsidR="00A03E85">
          <w:rPr>
            <w:rFonts w:ascii="Times New Roman" w:hAnsi="Times New Roman"/>
            <w:sz w:val="24"/>
            <w:szCs w:val="24"/>
          </w:rPr>
          <w:t xml:space="preserve"> to re-send required Fidelity form.</w:t>
        </w:r>
      </w:ins>
      <w:ins w:id="31" w:author="Steve" w:date="2020-05-22T14:56:00Z">
        <w:r w:rsidR="00A03E85">
          <w:rPr>
            <w:rFonts w:ascii="Times New Roman" w:hAnsi="Times New Roman"/>
            <w:sz w:val="24"/>
            <w:szCs w:val="24"/>
          </w:rPr>
          <w:t>)</w:t>
        </w:r>
      </w:ins>
    </w:p>
    <w:p w14:paraId="1A4F5BA0" w14:textId="2B927AA9" w:rsidR="005702D6" w:rsidRDefault="00E81C0E" w:rsidP="005702D6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6A239C">
        <w:rPr>
          <w:rFonts w:ascii="Times New Roman" w:hAnsi="Times New Roman"/>
          <w:sz w:val="24"/>
          <w:szCs w:val="24"/>
        </w:rPr>
        <w:t>Amazon, speaker gift management</w:t>
      </w:r>
      <w:r w:rsidR="007450B2" w:rsidRPr="006A239C">
        <w:rPr>
          <w:rFonts w:ascii="Times New Roman" w:hAnsi="Times New Roman"/>
          <w:sz w:val="24"/>
          <w:szCs w:val="24"/>
        </w:rPr>
        <w:t xml:space="preserve">, </w:t>
      </w:r>
      <w:r w:rsidR="005702D6">
        <w:rPr>
          <w:rFonts w:ascii="Times New Roman" w:hAnsi="Times New Roman"/>
          <w:sz w:val="24"/>
          <w:szCs w:val="24"/>
        </w:rPr>
        <w:t>(</w:t>
      </w:r>
      <w:proofErr w:type="spellStart"/>
      <w:r w:rsidR="005702D6">
        <w:rPr>
          <w:rFonts w:ascii="Times New Roman" w:hAnsi="Times New Roman"/>
          <w:sz w:val="24"/>
          <w:szCs w:val="24"/>
        </w:rPr>
        <w:t>D.Brandt</w:t>
      </w:r>
      <w:proofErr w:type="spellEnd"/>
      <w:r w:rsidR="005702D6">
        <w:rPr>
          <w:rFonts w:ascii="Times New Roman" w:hAnsi="Times New Roman"/>
          <w:sz w:val="24"/>
          <w:szCs w:val="24"/>
        </w:rPr>
        <w:t>)</w:t>
      </w:r>
      <w:r w:rsidR="00567E9E">
        <w:rPr>
          <w:rFonts w:ascii="Times New Roman" w:hAnsi="Times New Roman"/>
          <w:sz w:val="24"/>
          <w:szCs w:val="24"/>
        </w:rPr>
        <w:t xml:space="preserve"> – We need a list of assets of section </w:t>
      </w:r>
      <w:r w:rsidR="00997A4E">
        <w:rPr>
          <w:rFonts w:ascii="Times New Roman" w:hAnsi="Times New Roman"/>
          <w:sz w:val="24"/>
          <w:szCs w:val="24"/>
        </w:rPr>
        <w:t xml:space="preserve">assets </w:t>
      </w:r>
      <w:r w:rsidR="00567E9E">
        <w:rPr>
          <w:rFonts w:ascii="Times New Roman" w:hAnsi="Times New Roman"/>
          <w:sz w:val="24"/>
          <w:szCs w:val="24"/>
        </w:rPr>
        <w:t xml:space="preserve">and who has them and put the list online.  Assets </w:t>
      </w:r>
      <w:r w:rsidR="00997A4E">
        <w:rPr>
          <w:rFonts w:ascii="Times New Roman" w:hAnsi="Times New Roman"/>
          <w:sz w:val="24"/>
          <w:szCs w:val="24"/>
        </w:rPr>
        <w:t>inclu</w:t>
      </w:r>
      <w:r w:rsidR="007A2D85">
        <w:rPr>
          <w:rFonts w:ascii="Times New Roman" w:hAnsi="Times New Roman"/>
          <w:sz w:val="24"/>
          <w:szCs w:val="24"/>
        </w:rPr>
        <w:t>d</w:t>
      </w:r>
      <w:r w:rsidR="00997A4E">
        <w:rPr>
          <w:rFonts w:ascii="Times New Roman" w:hAnsi="Times New Roman"/>
          <w:sz w:val="24"/>
          <w:szCs w:val="24"/>
        </w:rPr>
        <w:t xml:space="preserve">e: membership </w:t>
      </w:r>
      <w:r w:rsidR="00567E9E">
        <w:rPr>
          <w:rFonts w:ascii="Times New Roman" w:hAnsi="Times New Roman"/>
          <w:sz w:val="24"/>
          <w:szCs w:val="24"/>
        </w:rPr>
        <w:t xml:space="preserve">pins, </w:t>
      </w:r>
      <w:r w:rsidR="007A2D85">
        <w:rPr>
          <w:rFonts w:ascii="Times New Roman" w:hAnsi="Times New Roman"/>
          <w:sz w:val="24"/>
          <w:szCs w:val="24"/>
        </w:rPr>
        <w:t xml:space="preserve">ANS-NE Banners, </w:t>
      </w:r>
      <w:r w:rsidR="00567E9E">
        <w:rPr>
          <w:rFonts w:ascii="Times New Roman" w:hAnsi="Times New Roman"/>
          <w:sz w:val="24"/>
          <w:szCs w:val="24"/>
        </w:rPr>
        <w:t>speaker gifts, check book, square reader</w:t>
      </w:r>
      <w:r w:rsidR="00997A4E">
        <w:rPr>
          <w:rFonts w:ascii="Times New Roman" w:hAnsi="Times New Roman"/>
          <w:sz w:val="24"/>
          <w:szCs w:val="24"/>
        </w:rPr>
        <w:t>, name</w:t>
      </w:r>
      <w:r w:rsidR="007A2D85">
        <w:rPr>
          <w:rFonts w:ascii="Times New Roman" w:hAnsi="Times New Roman"/>
          <w:sz w:val="24"/>
          <w:szCs w:val="24"/>
        </w:rPr>
        <w:t xml:space="preserve"> </w:t>
      </w:r>
      <w:r w:rsidR="00997A4E">
        <w:rPr>
          <w:rFonts w:ascii="Times New Roman" w:hAnsi="Times New Roman"/>
          <w:sz w:val="24"/>
          <w:szCs w:val="24"/>
        </w:rPr>
        <w:t>tags</w:t>
      </w:r>
      <w:r w:rsidR="00567E9E">
        <w:rPr>
          <w:rFonts w:ascii="Times New Roman" w:hAnsi="Times New Roman"/>
          <w:sz w:val="24"/>
          <w:szCs w:val="24"/>
        </w:rPr>
        <w:t xml:space="preserve"> and receipts.  Plan to move gifts to B. Kalantari and C. Roy.</w:t>
      </w:r>
      <w:ins w:id="32" w:author="Steve" w:date="2020-05-22T14:56:00Z">
        <w:r w:rsidR="00A03E85">
          <w:rPr>
            <w:rFonts w:ascii="Times New Roman" w:hAnsi="Times New Roman"/>
            <w:sz w:val="24"/>
            <w:szCs w:val="24"/>
          </w:rPr>
          <w:t xml:space="preserve">(ACTION: </w:t>
        </w:r>
        <w:proofErr w:type="spellStart"/>
        <w:r w:rsidR="00A03E85">
          <w:rPr>
            <w:rFonts w:ascii="Times New Roman" w:hAnsi="Times New Roman"/>
            <w:sz w:val="24"/>
            <w:szCs w:val="24"/>
          </w:rPr>
          <w:t>D.Brandt</w:t>
        </w:r>
        <w:proofErr w:type="spellEnd"/>
        <w:r w:rsidR="00A03E85">
          <w:rPr>
            <w:rFonts w:ascii="Times New Roman" w:hAnsi="Times New Roman"/>
            <w:sz w:val="24"/>
            <w:szCs w:val="24"/>
          </w:rPr>
          <w:t>)</w:t>
        </w:r>
      </w:ins>
    </w:p>
    <w:p w14:paraId="1A52B5F2" w14:textId="17134827" w:rsidR="00E81C0E" w:rsidRPr="006A239C" w:rsidRDefault="00906B0A" w:rsidP="005702D6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6A239C">
        <w:rPr>
          <w:rFonts w:ascii="Times New Roman" w:hAnsi="Times New Roman"/>
          <w:sz w:val="24"/>
          <w:szCs w:val="24"/>
        </w:rPr>
        <w:t>Square credit card reader</w:t>
      </w:r>
      <w:r w:rsidR="005702D6">
        <w:rPr>
          <w:rFonts w:ascii="Times New Roman" w:hAnsi="Times New Roman"/>
          <w:sz w:val="24"/>
          <w:szCs w:val="24"/>
        </w:rPr>
        <w:t xml:space="preserve"> capability</w:t>
      </w:r>
      <w:r w:rsidR="00C86AA0" w:rsidRPr="006A239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86AA0" w:rsidRPr="006A239C">
        <w:rPr>
          <w:rFonts w:ascii="Times New Roman" w:hAnsi="Times New Roman"/>
          <w:sz w:val="24"/>
          <w:szCs w:val="24"/>
        </w:rPr>
        <w:t>D.Kapitz</w:t>
      </w:r>
      <w:proofErr w:type="spellEnd"/>
      <w:r w:rsidR="00C86AA0" w:rsidRPr="006A23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86AA0" w:rsidRPr="006A239C">
        <w:rPr>
          <w:rFonts w:ascii="Times New Roman" w:hAnsi="Times New Roman"/>
          <w:sz w:val="24"/>
          <w:szCs w:val="24"/>
        </w:rPr>
        <w:t>J.Balayan</w:t>
      </w:r>
      <w:proofErr w:type="spellEnd"/>
      <w:r w:rsidR="00C86AA0" w:rsidRPr="006A23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86AA0" w:rsidRPr="006A239C">
        <w:rPr>
          <w:rFonts w:ascii="Times New Roman" w:hAnsi="Times New Roman"/>
          <w:sz w:val="24"/>
          <w:szCs w:val="24"/>
        </w:rPr>
        <w:t>D.Brandt</w:t>
      </w:r>
      <w:proofErr w:type="spellEnd"/>
      <w:r w:rsidR="00C86AA0" w:rsidRPr="006A23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239C">
        <w:rPr>
          <w:rFonts w:ascii="Times New Roman" w:hAnsi="Times New Roman"/>
          <w:sz w:val="24"/>
          <w:szCs w:val="24"/>
        </w:rPr>
        <w:t>J.Pappas</w:t>
      </w:r>
      <w:proofErr w:type="spellEnd"/>
      <w:r w:rsidR="00C86AA0" w:rsidRPr="006A239C">
        <w:rPr>
          <w:rFonts w:ascii="Times New Roman" w:hAnsi="Times New Roman"/>
          <w:sz w:val="24"/>
          <w:szCs w:val="24"/>
        </w:rPr>
        <w:t>)</w:t>
      </w:r>
    </w:p>
    <w:p w14:paraId="721AD7A2" w14:textId="77777777" w:rsidR="00E81C0E" w:rsidRDefault="00E81C0E" w:rsidP="00E81C0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71975">
        <w:rPr>
          <w:rFonts w:ascii="Times New Roman" w:hAnsi="Times New Roman"/>
          <w:b/>
          <w:sz w:val="24"/>
          <w:szCs w:val="24"/>
        </w:rPr>
        <w:t xml:space="preserve">Open Action Items Status </w:t>
      </w:r>
      <w:r w:rsidRPr="00471975">
        <w:rPr>
          <w:rFonts w:ascii="Times New Roman" w:hAnsi="Times New Roman"/>
          <w:sz w:val="24"/>
          <w:szCs w:val="24"/>
        </w:rPr>
        <w:t xml:space="preserve">(Attachment </w:t>
      </w:r>
      <w:r>
        <w:rPr>
          <w:rFonts w:ascii="Times New Roman" w:hAnsi="Times New Roman"/>
          <w:sz w:val="24"/>
          <w:szCs w:val="24"/>
        </w:rPr>
        <w:t>B</w:t>
      </w:r>
      <w:r w:rsidRPr="00471975">
        <w:rPr>
          <w:rFonts w:ascii="Times New Roman" w:hAnsi="Times New Roman"/>
          <w:sz w:val="24"/>
          <w:szCs w:val="24"/>
        </w:rPr>
        <w:t>)– (All)</w:t>
      </w:r>
    </w:p>
    <w:p w14:paraId="0ACF5013" w14:textId="77777777" w:rsidR="00E81C0E" w:rsidRPr="009B3E67" w:rsidRDefault="00E81C0E" w:rsidP="00E81C0E">
      <w:pPr>
        <w:pStyle w:val="ListParagraph"/>
        <w:widowControl w:val="0"/>
        <w:numPr>
          <w:ilvl w:val="0"/>
          <w:numId w:val="11"/>
        </w:numPr>
        <w:tabs>
          <w:tab w:val="left" w:pos="240"/>
          <w:tab w:val="left" w:pos="480"/>
          <w:tab w:val="left" w:pos="720"/>
          <w:tab w:val="left" w:pos="81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 w:hanging="540"/>
        <w:jc w:val="both"/>
        <w:rPr>
          <w:rFonts w:ascii="Times" w:hAnsi="Times"/>
          <w:spacing w:val="-3"/>
          <w:sz w:val="24"/>
        </w:rPr>
      </w:pPr>
      <w:r w:rsidRPr="009B3E67">
        <w:rPr>
          <w:rFonts w:ascii="Times New Roman" w:hAnsi="Times New Roman"/>
          <w:b/>
          <w:sz w:val="24"/>
          <w:szCs w:val="24"/>
        </w:rPr>
        <w:t>Activity Calendar near term required open actions and status:</w:t>
      </w:r>
    </w:p>
    <w:p w14:paraId="611A4F19" w14:textId="654D3276" w:rsidR="00E81C0E" w:rsidRPr="00D424F5" w:rsidRDefault="00E81C0E" w:rsidP="00BC4BD5">
      <w:pPr>
        <w:keepNext/>
        <w:keepLines/>
        <w:widowControl w:val="0"/>
        <w:tabs>
          <w:tab w:val="left" w:pos="240"/>
          <w:tab w:val="left" w:pos="480"/>
          <w:tab w:val="left" w:pos="540"/>
          <w:tab w:val="left" w:pos="720"/>
          <w:tab w:val="left" w:pos="96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hAnsi="Times"/>
          <w:spacing w:val="-3"/>
          <w:sz w:val="24"/>
        </w:rPr>
      </w:pPr>
    </w:p>
    <w:p w14:paraId="22B5222E" w14:textId="77777777" w:rsidR="00F46DE4" w:rsidRPr="00F46DE4" w:rsidRDefault="00F46DE4" w:rsidP="00F46DE4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20"/>
        <w:jc w:val="both"/>
        <w:rPr>
          <w:rFonts w:ascii="Times" w:hAnsi="Times"/>
          <w:b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>April</w:t>
      </w:r>
    </w:p>
    <w:p w14:paraId="3AEDAC9F" w14:textId="77777777" w:rsidR="00F46DE4" w:rsidRPr="00F46DE4" w:rsidRDefault="00F46DE4" w:rsidP="00F46DE4">
      <w:pPr>
        <w:widowControl w:val="0"/>
        <w:numPr>
          <w:ilvl w:val="0"/>
          <w:numId w:val="15"/>
        </w:numPr>
        <w:tabs>
          <w:tab w:val="left" w:pos="180"/>
          <w:tab w:val="left" w:pos="4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F46DE4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Federal Tax Filing – File Form 990_N Online (Known as e-postcard) – </w:t>
      </w:r>
      <w:r w:rsidRPr="00F46DE4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Treasurer</w:t>
      </w:r>
      <w:r w:rsidRPr="00F46DE4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(due May 15)</w:t>
      </w:r>
    </w:p>
    <w:p w14:paraId="4B042CE6" w14:textId="77777777" w:rsidR="00F46DE4" w:rsidRDefault="00F46DE4" w:rsidP="00F46DE4">
      <w:pPr>
        <w:widowControl w:val="0"/>
        <w:numPr>
          <w:ilvl w:val="0"/>
          <w:numId w:val="15"/>
        </w:numPr>
        <w:tabs>
          <w:tab w:val="left" w:pos="180"/>
          <w:tab w:val="left" w:pos="4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F46DE4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State Tax Filing - Submit Massachusetts Form PC (Public Charities) Annual Report to MA </w:t>
      </w:r>
      <w:r w:rsidRPr="00F46DE4">
        <w:rPr>
          <w:rFonts w:ascii="Times" w:eastAsia="Times New Roman" w:hAnsi="Times"/>
          <w:snapToGrid w:val="0"/>
          <w:spacing w:val="-3"/>
          <w:sz w:val="24"/>
          <w:szCs w:val="20"/>
        </w:rPr>
        <w:lastRenderedPageBreak/>
        <w:t xml:space="preserve">Attorney General with $35.00 filing fee – </w:t>
      </w:r>
      <w:r w:rsidRPr="00F46DE4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Treasurer</w:t>
      </w:r>
      <w:r w:rsidRPr="00F46DE4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(due May 15)</w:t>
      </w:r>
    </w:p>
    <w:p w14:paraId="5A99FF67" w14:textId="0D0F9FF1" w:rsidR="002D0D55" w:rsidRPr="002D0D55" w:rsidRDefault="002D0D55" w:rsidP="002D0D55">
      <w:pPr>
        <w:widowControl w:val="0"/>
        <w:tabs>
          <w:tab w:val="left" w:pos="180"/>
          <w:tab w:val="left" w:pos="4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>
        <w:rPr>
          <w:rFonts w:ascii="Times" w:eastAsia="Times New Roman" w:hAnsi="Times"/>
          <w:b/>
          <w:snapToGrid w:val="0"/>
          <w:spacing w:val="-3"/>
          <w:sz w:val="24"/>
          <w:szCs w:val="20"/>
        </w:rPr>
        <w:t xml:space="preserve">           </w:t>
      </w:r>
      <w:r w:rsidRPr="002D0D55">
        <w:rPr>
          <w:rFonts w:ascii="Times" w:eastAsia="Times New Roman" w:hAnsi="Times"/>
          <w:b/>
          <w:snapToGrid w:val="0"/>
          <w:spacing w:val="-3"/>
          <w:sz w:val="24"/>
          <w:szCs w:val="20"/>
        </w:rPr>
        <w:t>May</w:t>
      </w:r>
    </w:p>
    <w:p w14:paraId="60E80761" w14:textId="77777777" w:rsidR="002D0D55" w:rsidRPr="002D0D55" w:rsidRDefault="002D0D55" w:rsidP="002D0D55">
      <w:pPr>
        <w:widowControl w:val="0"/>
        <w:numPr>
          <w:ilvl w:val="0"/>
          <w:numId w:val="15"/>
        </w:numPr>
        <w:tabs>
          <w:tab w:val="left" w:pos="180"/>
          <w:tab w:val="left" w:pos="4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2D0D55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Submit Report of election results  to Executive Committee - </w:t>
      </w:r>
      <w:r w:rsidRPr="002D0D55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 xml:space="preserve">Election Committee </w:t>
      </w:r>
      <w:r w:rsidRPr="002D0D55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</w:t>
      </w:r>
    </w:p>
    <w:p w14:paraId="407002D5" w14:textId="349E3661" w:rsidR="002D0D55" w:rsidRPr="002D0D55" w:rsidDel="00A03E85" w:rsidRDefault="002D0D55" w:rsidP="002D0D55">
      <w:pPr>
        <w:widowControl w:val="0"/>
        <w:numPr>
          <w:ilvl w:val="0"/>
          <w:numId w:val="15"/>
        </w:numPr>
        <w:tabs>
          <w:tab w:val="left" w:pos="180"/>
          <w:tab w:val="left" w:pos="4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del w:id="33" w:author="Steve" w:date="2020-05-22T14:58:00Z"/>
          <w:rFonts w:ascii="Times" w:eastAsia="Times New Roman" w:hAnsi="Times"/>
          <w:snapToGrid w:val="0"/>
          <w:spacing w:val="-3"/>
          <w:sz w:val="24"/>
          <w:szCs w:val="20"/>
        </w:rPr>
      </w:pPr>
      <w:del w:id="34" w:author="Steve" w:date="2020-05-22T14:58:00Z">
        <w:r w:rsidRPr="002D0D55" w:rsidDel="00A03E85">
          <w:rPr>
            <w:rFonts w:ascii="Times" w:eastAsia="Times New Roman" w:hAnsi="Times"/>
            <w:snapToGrid w:val="0"/>
            <w:spacing w:val="-3"/>
            <w:sz w:val="24"/>
            <w:szCs w:val="20"/>
          </w:rPr>
          <w:delText xml:space="preserve">Prepare initial program schedule for upcoming program year - </w:delText>
        </w:r>
        <w:r w:rsidRPr="002D0D55" w:rsidDel="00A03E85">
          <w:rPr>
            <w:rFonts w:ascii="Times" w:eastAsia="Times New Roman" w:hAnsi="Times"/>
            <w:b/>
            <w:i/>
            <w:snapToGrid w:val="0"/>
            <w:spacing w:val="-3"/>
            <w:sz w:val="24"/>
            <w:szCs w:val="20"/>
          </w:rPr>
          <w:delText>Program Committee</w:delText>
        </w:r>
      </w:del>
    </w:p>
    <w:p w14:paraId="2429831E" w14:textId="77777777" w:rsidR="002D0D55" w:rsidRPr="002D0D55" w:rsidRDefault="002D0D55" w:rsidP="002D0D55">
      <w:pPr>
        <w:widowControl w:val="0"/>
        <w:numPr>
          <w:ilvl w:val="0"/>
          <w:numId w:val="15"/>
        </w:numPr>
        <w:tabs>
          <w:tab w:val="left" w:pos="180"/>
          <w:tab w:val="left" w:pos="4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2D0D55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Appoint representative to attend ANS Annual Local Section Committee meeting during ANS National meeting – </w:t>
      </w:r>
      <w:r w:rsidRPr="002D0D55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Chair</w:t>
      </w:r>
      <w:r w:rsidRPr="002D0D55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(May 31)</w:t>
      </w:r>
    </w:p>
    <w:p w14:paraId="6797D24A" w14:textId="77777777" w:rsidR="002D0D55" w:rsidRPr="002D0D55" w:rsidRDefault="002D0D55" w:rsidP="002D0D55">
      <w:pPr>
        <w:widowControl w:val="0"/>
        <w:numPr>
          <w:ilvl w:val="0"/>
          <w:numId w:val="15"/>
        </w:numPr>
        <w:tabs>
          <w:tab w:val="left" w:pos="180"/>
          <w:tab w:val="left" w:pos="4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</w:pPr>
      <w:r w:rsidRPr="002D0D55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Update active paid membership list and send copy to ANS Headquarters (should not identify officers) – </w:t>
      </w:r>
      <w:r w:rsidRPr="002D0D55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Secretary</w:t>
      </w:r>
    </w:p>
    <w:p w14:paraId="466B4A28" w14:textId="61F637A0" w:rsidR="002D0D55" w:rsidRPr="002D0D55" w:rsidDel="00A03E85" w:rsidRDefault="002D0D55" w:rsidP="002D0D55">
      <w:pPr>
        <w:widowControl w:val="0"/>
        <w:numPr>
          <w:ilvl w:val="0"/>
          <w:numId w:val="15"/>
        </w:numPr>
        <w:tabs>
          <w:tab w:val="left" w:pos="180"/>
          <w:tab w:val="left" w:pos="4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del w:id="35" w:author="Steve" w:date="2020-05-22T14:59:00Z"/>
          <w:rFonts w:ascii="Times" w:eastAsia="Times New Roman" w:hAnsi="Times"/>
          <w:b/>
          <w:i/>
          <w:snapToGrid w:val="0"/>
          <w:spacing w:val="-3"/>
          <w:sz w:val="24"/>
          <w:szCs w:val="20"/>
        </w:rPr>
      </w:pPr>
      <w:del w:id="36" w:author="Steve" w:date="2020-05-22T14:59:00Z">
        <w:r w:rsidRPr="002D0D55" w:rsidDel="00A03E85">
          <w:rPr>
            <w:rFonts w:ascii="Times" w:eastAsia="Times New Roman" w:hAnsi="Times"/>
            <w:snapToGrid w:val="0"/>
            <w:spacing w:val="-3"/>
            <w:sz w:val="24"/>
            <w:szCs w:val="20"/>
          </w:rPr>
          <w:delText xml:space="preserve">Section Annual Meeting – Announce election results and discuss plan for next year - </w:delText>
        </w:r>
        <w:r w:rsidRPr="002D0D55" w:rsidDel="00A03E85">
          <w:rPr>
            <w:rFonts w:ascii="Times" w:eastAsia="Times New Roman" w:hAnsi="Times"/>
            <w:b/>
            <w:i/>
            <w:snapToGrid w:val="0"/>
            <w:spacing w:val="-3"/>
            <w:sz w:val="24"/>
            <w:szCs w:val="20"/>
          </w:rPr>
          <w:delText>Chair</w:delText>
        </w:r>
      </w:del>
    </w:p>
    <w:p w14:paraId="7410729A" w14:textId="77777777" w:rsidR="002D0D55" w:rsidRPr="002D0D55" w:rsidRDefault="002D0D55" w:rsidP="002D0D55">
      <w:pPr>
        <w:widowControl w:val="0"/>
        <w:tabs>
          <w:tab w:val="left" w:pos="180"/>
          <w:tab w:val="left" w:pos="4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2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2D0D55">
        <w:rPr>
          <w:rFonts w:ascii="Times" w:eastAsia="Times New Roman" w:hAnsi="Times"/>
          <w:b/>
          <w:snapToGrid w:val="0"/>
          <w:spacing w:val="-3"/>
          <w:sz w:val="24"/>
          <w:szCs w:val="20"/>
        </w:rPr>
        <w:t>June</w:t>
      </w:r>
    </w:p>
    <w:p w14:paraId="360972FC" w14:textId="11A5B6D9" w:rsidR="002D0D55" w:rsidRPr="002D0D55" w:rsidRDefault="002D0D55" w:rsidP="002D0D55">
      <w:pPr>
        <w:widowControl w:val="0"/>
        <w:numPr>
          <w:ilvl w:val="0"/>
          <w:numId w:val="15"/>
        </w:numPr>
        <w:tabs>
          <w:tab w:val="left" w:pos="180"/>
          <w:tab w:val="left" w:pos="4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2D0D55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Appoint Audit Committee (minimum of two members) to review Treasurer's books - </w:t>
      </w:r>
      <w:r w:rsidRPr="002D0D55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Chair</w:t>
      </w:r>
    </w:p>
    <w:p w14:paraId="238CFCE6" w14:textId="77777777" w:rsidR="002D0D55" w:rsidRPr="002D0D55" w:rsidRDefault="002D0D55" w:rsidP="002D0D55">
      <w:pPr>
        <w:widowControl w:val="0"/>
        <w:numPr>
          <w:ilvl w:val="0"/>
          <w:numId w:val="15"/>
        </w:numPr>
        <w:tabs>
          <w:tab w:val="left" w:pos="180"/>
          <w:tab w:val="left" w:pos="4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2D0D55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Turn over records to incoming Officers &amp; Committee Chairs, and send summary report to Secretary for Section's history file - </w:t>
      </w:r>
      <w:r w:rsidRPr="002D0D55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Outgoing Officers &amp; Committee Chairs</w:t>
      </w:r>
    </w:p>
    <w:p w14:paraId="72CEC4BD" w14:textId="77777777" w:rsidR="002D0D55" w:rsidRPr="002D0D55" w:rsidRDefault="002D0D55" w:rsidP="002D0D55">
      <w:pPr>
        <w:widowControl w:val="0"/>
        <w:numPr>
          <w:ilvl w:val="0"/>
          <w:numId w:val="15"/>
        </w:numPr>
        <w:tabs>
          <w:tab w:val="left" w:pos="180"/>
          <w:tab w:val="left" w:pos="4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2D0D55">
        <w:rPr>
          <w:rFonts w:ascii="Times" w:eastAsia="Times New Roman" w:hAnsi="Times"/>
          <w:snapToGrid w:val="0"/>
          <w:spacing w:val="-3"/>
          <w:sz w:val="24"/>
          <w:szCs w:val="20"/>
        </w:rPr>
        <w:t>Attend ANS National (Annual) meeting &amp; Local Sections Committee meeting - Section Representative</w:t>
      </w:r>
    </w:p>
    <w:p w14:paraId="015E87EA" w14:textId="77777777" w:rsidR="002D0D55" w:rsidRPr="002D0D55" w:rsidRDefault="002D0D55" w:rsidP="002D0D55">
      <w:pPr>
        <w:widowControl w:val="0"/>
        <w:numPr>
          <w:ilvl w:val="0"/>
          <w:numId w:val="15"/>
        </w:numPr>
        <w:tabs>
          <w:tab w:val="left" w:pos="180"/>
          <w:tab w:val="left" w:pos="477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2D0D55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As a result of ANS National Annual Meeting, add the following names to the Northeastern Section mailing list: liaison from ANS National to local sections, Local Sections Committee representative to local section – </w:t>
      </w:r>
      <w:r w:rsidRPr="002D0D55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Membership Chair</w:t>
      </w:r>
    </w:p>
    <w:p w14:paraId="2290DC39" w14:textId="77777777" w:rsidR="002D0D55" w:rsidRPr="002D0D55" w:rsidRDefault="002D0D55" w:rsidP="002D0D55">
      <w:pPr>
        <w:widowControl w:val="0"/>
        <w:numPr>
          <w:ilvl w:val="0"/>
          <w:numId w:val="15"/>
        </w:numPr>
        <w:tabs>
          <w:tab w:val="left" w:pos="180"/>
          <w:tab w:val="left" w:pos="495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2D0D55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Nominate committee members and Chairs – </w:t>
      </w:r>
      <w:r w:rsidRPr="002D0D55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Chair/ EC Members</w:t>
      </w:r>
    </w:p>
    <w:p w14:paraId="2A5D43BC" w14:textId="77777777" w:rsidR="002D0D55" w:rsidRPr="002D0D55" w:rsidRDefault="002D0D55" w:rsidP="002D0D55">
      <w:pPr>
        <w:widowControl w:val="0"/>
        <w:numPr>
          <w:ilvl w:val="0"/>
          <w:numId w:val="15"/>
        </w:numPr>
        <w:tabs>
          <w:tab w:val="left" w:pos="180"/>
          <w:tab w:val="left" w:pos="4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2D0D55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Approve committee members and Chairs – </w:t>
      </w:r>
      <w:r w:rsidRPr="002D0D55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Executive Committee</w:t>
      </w:r>
      <w:r w:rsidRPr="002D0D55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</w:t>
      </w:r>
    </w:p>
    <w:p w14:paraId="56FC5E25" w14:textId="77777777" w:rsidR="002D0D55" w:rsidRPr="002D0D55" w:rsidRDefault="002D0D55" w:rsidP="002D0D55">
      <w:pPr>
        <w:widowControl w:val="0"/>
        <w:numPr>
          <w:ilvl w:val="0"/>
          <w:numId w:val="15"/>
        </w:numPr>
        <w:tabs>
          <w:tab w:val="left" w:pos="180"/>
          <w:tab w:val="left" w:pos="4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2D0D55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Begin plans for next program year - </w:t>
      </w:r>
      <w:r w:rsidRPr="002D0D55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 xml:space="preserve">All standing committees </w:t>
      </w:r>
    </w:p>
    <w:p w14:paraId="2AB4A7A4" w14:textId="77777777" w:rsidR="002D0D55" w:rsidRPr="002D0D55" w:rsidRDefault="002D0D55" w:rsidP="002D0D55">
      <w:pPr>
        <w:widowControl w:val="0"/>
        <w:numPr>
          <w:ilvl w:val="0"/>
          <w:numId w:val="15"/>
        </w:numPr>
        <w:tabs>
          <w:tab w:val="left" w:pos="180"/>
          <w:tab w:val="left" w:pos="459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2D0D55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Draft budget for next program year - </w:t>
      </w:r>
      <w:r w:rsidRPr="002D0D55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Treasurer/ Chair Elect</w:t>
      </w:r>
    </w:p>
    <w:p w14:paraId="6F9019D7" w14:textId="77777777" w:rsidR="002D0D55" w:rsidRPr="002D0D55" w:rsidRDefault="002D0D55" w:rsidP="002D0D55">
      <w:pPr>
        <w:widowControl w:val="0"/>
        <w:numPr>
          <w:ilvl w:val="0"/>
          <w:numId w:val="15"/>
        </w:numPr>
        <w:tabs>
          <w:tab w:val="left" w:pos="180"/>
          <w:tab w:val="left" w:pos="504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2D0D55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Approve budget - </w:t>
      </w:r>
      <w:r w:rsidRPr="002D0D55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Executive Committee</w:t>
      </w:r>
    </w:p>
    <w:p w14:paraId="4E0D93E2" w14:textId="77777777" w:rsidR="002D0D55" w:rsidRPr="002D0D55" w:rsidRDefault="002D0D55" w:rsidP="002D0D55">
      <w:pPr>
        <w:widowControl w:val="0"/>
        <w:numPr>
          <w:ilvl w:val="0"/>
          <w:numId w:val="15"/>
        </w:numPr>
        <w:tabs>
          <w:tab w:val="left" w:pos="180"/>
          <w:tab w:val="left" w:pos="504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2D0D55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Secretaries report to the Commonwealth of Massachusetts: </w:t>
      </w:r>
      <w:r w:rsidRPr="002D0D55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Secretary</w:t>
      </w:r>
    </w:p>
    <w:p w14:paraId="79EF2169" w14:textId="77777777" w:rsidR="002D0D55" w:rsidRPr="002D0D55" w:rsidRDefault="002D0D55" w:rsidP="002D0D55">
      <w:pPr>
        <w:widowControl w:val="0"/>
        <w:numPr>
          <w:ilvl w:val="0"/>
          <w:numId w:val="15"/>
        </w:numPr>
        <w:tabs>
          <w:tab w:val="left" w:pos="180"/>
          <w:tab w:val="left" w:pos="504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</w:pPr>
      <w:r w:rsidRPr="002D0D55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Decision to either submit full Annual Report or on-line short form report – </w:t>
      </w:r>
      <w:r w:rsidRPr="002D0D55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(Executive Committee) (June 15)</w:t>
      </w:r>
    </w:p>
    <w:p w14:paraId="21395E8A" w14:textId="77777777" w:rsidR="00B65084" w:rsidRPr="002A7094" w:rsidRDefault="00B65084" w:rsidP="002A7094">
      <w:pPr>
        <w:widowControl w:val="0"/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" w:hAnsi="Times"/>
          <w:spacing w:val="-3"/>
          <w:sz w:val="24"/>
        </w:rPr>
      </w:pPr>
    </w:p>
    <w:p w14:paraId="7546344D" w14:textId="77777777" w:rsidR="0027188C" w:rsidRPr="0027188C" w:rsidRDefault="0027188C" w:rsidP="0027188C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New Topics: </w:t>
      </w:r>
    </w:p>
    <w:p w14:paraId="724CCFA9" w14:textId="21516C61" w:rsidR="0027188C" w:rsidRPr="0027188C" w:rsidRDefault="0027188C" w:rsidP="0027188C">
      <w:pPr>
        <w:pStyle w:val="ListParagraph"/>
        <w:numPr>
          <w:ilvl w:val="1"/>
          <w:numId w:val="1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60"/>
        <w:jc w:val="both"/>
        <w:rPr>
          <w:rFonts w:ascii="Times New Roman" w:hAnsi="Times New Roman"/>
          <w:sz w:val="24"/>
          <w:szCs w:val="24"/>
        </w:rPr>
      </w:pPr>
      <w:r w:rsidRPr="0027188C">
        <w:rPr>
          <w:rFonts w:ascii="Times New Roman" w:hAnsi="Times New Roman"/>
          <w:sz w:val="24"/>
          <w:szCs w:val="24"/>
        </w:rPr>
        <w:t>High School Senior Competition – Evaluation of the “Massachusetts Energy Plan”</w:t>
      </w:r>
    </w:p>
    <w:p w14:paraId="78DABEC1" w14:textId="07C77092" w:rsidR="00E81C0E" w:rsidRPr="00F46DE4" w:rsidRDefault="00E81C0E" w:rsidP="00F46DE4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60"/>
        <w:ind w:hanging="389"/>
        <w:jc w:val="both"/>
        <w:rPr>
          <w:rFonts w:ascii="Times New Roman" w:hAnsi="Times New Roman"/>
          <w:sz w:val="24"/>
          <w:szCs w:val="24"/>
        </w:rPr>
      </w:pPr>
      <w:r w:rsidRPr="001D00F4">
        <w:rPr>
          <w:rFonts w:ascii="Times New Roman" w:hAnsi="Times New Roman"/>
          <w:b/>
          <w:sz w:val="24"/>
          <w:szCs w:val="24"/>
        </w:rPr>
        <w:t xml:space="preserve">Next EC meeting: </w:t>
      </w:r>
      <w:r w:rsidR="007450B2">
        <w:rPr>
          <w:rFonts w:ascii="Times New Roman" w:hAnsi="Times New Roman"/>
          <w:b/>
          <w:sz w:val="24"/>
          <w:szCs w:val="24"/>
        </w:rPr>
        <w:t xml:space="preserve">  </w:t>
      </w:r>
      <w:r w:rsidR="002D0D55">
        <w:rPr>
          <w:rFonts w:ascii="Times New Roman" w:hAnsi="Times New Roman"/>
          <w:sz w:val="24"/>
          <w:szCs w:val="24"/>
        </w:rPr>
        <w:t>June</w:t>
      </w:r>
      <w:r w:rsidR="0075601C">
        <w:rPr>
          <w:rFonts w:ascii="Times New Roman" w:hAnsi="Times New Roman"/>
          <w:sz w:val="24"/>
          <w:szCs w:val="24"/>
        </w:rPr>
        <w:t xml:space="preserve"> 2</w:t>
      </w:r>
      <w:r w:rsidR="002D0D55">
        <w:rPr>
          <w:rFonts w:ascii="Times New Roman" w:hAnsi="Times New Roman"/>
          <w:sz w:val="24"/>
          <w:szCs w:val="24"/>
        </w:rPr>
        <w:t>3</w:t>
      </w:r>
      <w:r w:rsidR="0075601C">
        <w:rPr>
          <w:rFonts w:ascii="Times New Roman" w:hAnsi="Times New Roman"/>
          <w:sz w:val="24"/>
          <w:szCs w:val="24"/>
        </w:rPr>
        <w:t>,</w:t>
      </w:r>
      <w:r w:rsidR="002A7094" w:rsidRPr="00F46DE4">
        <w:rPr>
          <w:rFonts w:ascii="Times New Roman" w:hAnsi="Times New Roman"/>
          <w:sz w:val="24"/>
          <w:szCs w:val="24"/>
        </w:rPr>
        <w:t xml:space="preserve"> </w:t>
      </w:r>
      <w:r w:rsidR="00D30780" w:rsidRPr="00F46DE4">
        <w:rPr>
          <w:rFonts w:ascii="Times New Roman" w:hAnsi="Times New Roman"/>
          <w:sz w:val="24"/>
          <w:szCs w:val="24"/>
        </w:rPr>
        <w:t xml:space="preserve">4:00 pm </w:t>
      </w:r>
      <w:r w:rsidR="0075601C">
        <w:rPr>
          <w:rFonts w:ascii="Times New Roman" w:hAnsi="Times New Roman"/>
          <w:sz w:val="24"/>
          <w:szCs w:val="24"/>
        </w:rPr>
        <w:t>by Conference call</w:t>
      </w:r>
      <w:r w:rsidR="001819F3" w:rsidRPr="00F46DE4">
        <w:rPr>
          <w:rFonts w:ascii="Times New Roman" w:hAnsi="Times New Roman"/>
          <w:sz w:val="24"/>
          <w:szCs w:val="24"/>
        </w:rPr>
        <w:t xml:space="preserve"> </w:t>
      </w:r>
      <w:r w:rsidRPr="00F46DE4">
        <w:rPr>
          <w:rFonts w:ascii="Times New Roman" w:hAnsi="Times New Roman"/>
          <w:b/>
          <w:sz w:val="24"/>
          <w:szCs w:val="24"/>
        </w:rPr>
        <w:t xml:space="preserve"> </w:t>
      </w:r>
    </w:p>
    <w:p w14:paraId="4CCEDCE2" w14:textId="0D2521FF" w:rsidR="00DA7F51" w:rsidRPr="00DA7F51" w:rsidRDefault="001D7BC2" w:rsidP="00B65084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hanging="387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Adjourn</w:t>
      </w:r>
    </w:p>
    <w:p w14:paraId="26AB0B0F" w14:textId="77777777" w:rsidR="00BC4BD5" w:rsidRDefault="00BC4BD5" w:rsidP="00DA7F51">
      <w:p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333"/>
        <w:jc w:val="right"/>
        <w:rPr>
          <w:rFonts w:ascii="Times New Roman" w:eastAsia="Calibri" w:hAnsi="Times New Roman"/>
          <w:b/>
          <w:sz w:val="18"/>
          <w:szCs w:val="18"/>
        </w:rPr>
      </w:pPr>
    </w:p>
    <w:p w14:paraId="57C955B8" w14:textId="77777777" w:rsidR="007D769C" w:rsidRDefault="007D769C" w:rsidP="00DA7F51">
      <w:p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333"/>
        <w:jc w:val="right"/>
        <w:rPr>
          <w:rFonts w:ascii="Times New Roman" w:eastAsia="Calibri" w:hAnsi="Times New Roman"/>
          <w:b/>
          <w:sz w:val="18"/>
          <w:szCs w:val="18"/>
        </w:rPr>
      </w:pPr>
    </w:p>
    <w:p w14:paraId="3B622242" w14:textId="77777777" w:rsidR="007D769C" w:rsidRDefault="007D769C" w:rsidP="00DA7F51">
      <w:p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333"/>
        <w:jc w:val="right"/>
        <w:rPr>
          <w:rFonts w:ascii="Times New Roman" w:eastAsia="Calibri" w:hAnsi="Times New Roman"/>
          <w:b/>
          <w:sz w:val="18"/>
          <w:szCs w:val="18"/>
        </w:rPr>
      </w:pPr>
    </w:p>
    <w:p w14:paraId="3EC9224E" w14:textId="77777777" w:rsidR="007D769C" w:rsidRDefault="007D769C" w:rsidP="00DA7F51">
      <w:p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333"/>
        <w:jc w:val="right"/>
        <w:rPr>
          <w:rFonts w:ascii="Times New Roman" w:eastAsia="Calibri" w:hAnsi="Times New Roman"/>
          <w:b/>
          <w:sz w:val="18"/>
          <w:szCs w:val="18"/>
        </w:rPr>
      </w:pPr>
    </w:p>
    <w:p w14:paraId="4535EC7E" w14:textId="77777777" w:rsidR="007D769C" w:rsidRDefault="007D769C" w:rsidP="00DA7F51">
      <w:p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333"/>
        <w:jc w:val="right"/>
        <w:rPr>
          <w:rFonts w:ascii="Times New Roman" w:eastAsia="Calibri" w:hAnsi="Times New Roman"/>
          <w:b/>
          <w:sz w:val="18"/>
          <w:szCs w:val="18"/>
        </w:rPr>
      </w:pPr>
    </w:p>
    <w:p w14:paraId="40BE75AA" w14:textId="77777777" w:rsidR="007D769C" w:rsidRDefault="007D769C" w:rsidP="00DA7F51">
      <w:p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333"/>
        <w:jc w:val="right"/>
        <w:rPr>
          <w:rFonts w:ascii="Times New Roman" w:eastAsia="Calibri" w:hAnsi="Times New Roman"/>
          <w:b/>
          <w:sz w:val="18"/>
          <w:szCs w:val="18"/>
        </w:rPr>
      </w:pPr>
    </w:p>
    <w:p w14:paraId="65B4D711" w14:textId="77777777" w:rsidR="007D769C" w:rsidRDefault="007D769C" w:rsidP="00DA7F51">
      <w:p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333"/>
        <w:jc w:val="right"/>
        <w:rPr>
          <w:rFonts w:ascii="Times New Roman" w:eastAsia="Calibri" w:hAnsi="Times New Roman"/>
          <w:b/>
          <w:sz w:val="18"/>
          <w:szCs w:val="18"/>
        </w:rPr>
      </w:pPr>
    </w:p>
    <w:p w14:paraId="65AB9EFC" w14:textId="77777777" w:rsidR="007D769C" w:rsidRDefault="007D769C" w:rsidP="00DA7F51">
      <w:p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333"/>
        <w:jc w:val="right"/>
        <w:rPr>
          <w:rFonts w:ascii="Times New Roman" w:eastAsia="Calibri" w:hAnsi="Times New Roman"/>
          <w:b/>
          <w:sz w:val="18"/>
          <w:szCs w:val="18"/>
        </w:rPr>
      </w:pPr>
    </w:p>
    <w:p w14:paraId="03FF1466" w14:textId="24335E28" w:rsidR="007D769C" w:rsidRDefault="007D769C" w:rsidP="00DA7F51">
      <w:p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333"/>
        <w:jc w:val="right"/>
        <w:rPr>
          <w:rFonts w:ascii="Times New Roman" w:eastAsia="Calibri" w:hAnsi="Times New Roman"/>
          <w:b/>
          <w:sz w:val="18"/>
          <w:szCs w:val="18"/>
        </w:rPr>
      </w:pPr>
    </w:p>
    <w:p w14:paraId="32A54EE6" w14:textId="77777777" w:rsidR="001A2812" w:rsidRDefault="001A2812" w:rsidP="00A03E85">
      <w:p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333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004E2F67" w14:textId="77777777" w:rsidR="001A2812" w:rsidRDefault="001A2812" w:rsidP="00A03E85">
      <w:p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333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2A4F8F6F" w14:textId="77777777" w:rsidR="001A2812" w:rsidRDefault="001A2812" w:rsidP="00A03E85">
      <w:p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333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77BA9847" w14:textId="77777777" w:rsidR="001A2812" w:rsidRDefault="001A2812" w:rsidP="00A03E85">
      <w:p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333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1FD0CC1A" w14:textId="493E57C9" w:rsidR="00A03E85" w:rsidRDefault="00A03E85" w:rsidP="00A03E85">
      <w:p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333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ATTACHMENT A</w:t>
      </w:r>
    </w:p>
    <w:p w14:paraId="2832D691" w14:textId="77777777" w:rsidR="00A03E85" w:rsidRDefault="00A03E85" w:rsidP="00A03E85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Executive Meeting Report Membership &amp; Program Report </w:t>
      </w:r>
    </w:p>
    <w:p w14:paraId="415E3957" w14:textId="77777777" w:rsidR="00A03E85" w:rsidRDefault="00A03E85" w:rsidP="00A03E85">
      <w:pPr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Membership Committee:</w:t>
      </w:r>
    </w:p>
    <w:p w14:paraId="56CA8F14" w14:textId="77777777" w:rsidR="00A03E85" w:rsidRDefault="00A03E85" w:rsidP="00A03E85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Stats: </w:t>
      </w:r>
    </w:p>
    <w:tbl>
      <w:tblPr>
        <w:tblW w:w="1090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901"/>
        <w:gridCol w:w="627"/>
        <w:gridCol w:w="699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A03E85" w14:paraId="68FF48F2" w14:textId="77777777" w:rsidTr="00B508C3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3DFCF41" w14:textId="77777777" w:rsidR="00A03E85" w:rsidRDefault="00A03E85" w:rsidP="00B508C3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C1EB40D" w14:textId="77777777" w:rsidR="00A03E85" w:rsidRDefault="00A03E85" w:rsidP="00B508C3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10/23/14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0EE1C7B" w14:textId="77777777" w:rsidR="00A03E85" w:rsidRDefault="00A03E85" w:rsidP="00B508C3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6/17/15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9C778A5" w14:textId="77777777" w:rsidR="00A03E85" w:rsidRDefault="00A03E85" w:rsidP="00B508C3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1/20/16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46C233D" w14:textId="77777777" w:rsidR="00A03E85" w:rsidRDefault="00A03E85" w:rsidP="00B508C3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5/15/17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390B813" w14:textId="77777777" w:rsidR="00A03E85" w:rsidRDefault="00A03E85" w:rsidP="00B508C3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10/18/18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1F26D5E" w14:textId="77777777" w:rsidR="00A03E85" w:rsidRDefault="00A03E85" w:rsidP="00B508C3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6/18/19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C5A9F64" w14:textId="77777777" w:rsidR="00A03E85" w:rsidRDefault="00A03E85" w:rsidP="00B508C3">
            <w:pPr>
              <w:spacing w:line="276" w:lineRule="auto"/>
              <w:jc w:val="center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9/17/19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BA19CEB" w14:textId="77777777" w:rsidR="00A03E85" w:rsidRDefault="00A03E85" w:rsidP="00B508C3">
            <w:pPr>
              <w:spacing w:line="276" w:lineRule="auto"/>
              <w:jc w:val="center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10/27/19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20D91D4" w14:textId="77777777" w:rsidR="00A03E85" w:rsidRDefault="00A03E85" w:rsidP="00B508C3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12/9/19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DA03D2A" w14:textId="77777777" w:rsidR="00A03E85" w:rsidRDefault="00A03E85" w:rsidP="00B508C3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1/23/20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7577B95" w14:textId="77777777" w:rsidR="00A03E85" w:rsidRPr="00E21E36" w:rsidRDefault="00A03E85" w:rsidP="00B508C3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 w:rsidRPr="00E21E36">
              <w:rPr>
                <w:rFonts w:eastAsia="Calibri" w:cs="Arial"/>
                <w:b/>
                <w:sz w:val="14"/>
                <w:szCs w:val="14"/>
              </w:rPr>
              <w:t>2/27/20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22CB867" w14:textId="77777777" w:rsidR="00A03E85" w:rsidRPr="002D0D55" w:rsidRDefault="00A03E85" w:rsidP="00B508C3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 w:rsidRPr="002D0D55">
              <w:rPr>
                <w:rFonts w:eastAsia="Calibri" w:cs="Arial"/>
                <w:b/>
                <w:sz w:val="14"/>
                <w:szCs w:val="14"/>
              </w:rPr>
              <w:t>4/24/20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8AB26E0" w14:textId="77777777" w:rsidR="00A03E85" w:rsidRDefault="00A03E85" w:rsidP="00B508C3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5</w:t>
            </w:r>
            <w:r w:rsidRPr="002D0D55">
              <w:rPr>
                <w:rFonts w:eastAsia="Calibri" w:cs="Arial"/>
                <w:b/>
                <w:sz w:val="14"/>
                <w:szCs w:val="14"/>
              </w:rPr>
              <w:t>/</w:t>
            </w:r>
            <w:r>
              <w:rPr>
                <w:rFonts w:eastAsia="Calibri" w:cs="Arial"/>
                <w:b/>
                <w:sz w:val="14"/>
                <w:szCs w:val="14"/>
              </w:rPr>
              <w:t>18</w:t>
            </w:r>
            <w:r w:rsidRPr="002D0D55">
              <w:rPr>
                <w:rFonts w:eastAsia="Calibri" w:cs="Arial"/>
                <w:b/>
                <w:sz w:val="14"/>
                <w:szCs w:val="14"/>
              </w:rPr>
              <w:t>/20</w:t>
            </w:r>
          </w:p>
        </w:tc>
      </w:tr>
      <w:tr w:rsidR="00A03E85" w14:paraId="44CCE17E" w14:textId="77777777" w:rsidTr="00B508C3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697F" w14:textId="77777777" w:rsidR="00A03E85" w:rsidRDefault="00A03E85" w:rsidP="00B508C3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Website Hits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F118" w14:textId="77777777" w:rsidR="00A03E85" w:rsidRDefault="00A03E85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6117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1C42" w14:textId="77777777" w:rsidR="00A03E85" w:rsidRDefault="00A03E85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71185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D13D" w14:textId="77777777" w:rsidR="00A03E85" w:rsidRDefault="00A03E85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7770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F304" w14:textId="77777777" w:rsidR="00A03E85" w:rsidRDefault="00A03E85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10085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C2D6" w14:textId="77777777" w:rsidR="00A03E85" w:rsidRDefault="00A03E85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11217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522D" w14:textId="77777777" w:rsidR="00A03E85" w:rsidRDefault="00A03E85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44719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584B" w14:textId="77777777" w:rsidR="00A03E85" w:rsidRDefault="00A03E85" w:rsidP="00B508C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51700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2E2F" w14:textId="77777777" w:rsidR="00A03E85" w:rsidRDefault="00A03E85" w:rsidP="00B508C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55056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7AFF" w14:textId="77777777" w:rsidR="00A03E85" w:rsidRDefault="00A03E85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58576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4BC6" w14:textId="77777777" w:rsidR="00A03E85" w:rsidRDefault="00A03E85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61975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BB2E" w14:textId="77777777" w:rsidR="00A03E85" w:rsidRPr="00E21E36" w:rsidRDefault="00A03E85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64637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9BCB" w14:textId="77777777" w:rsidR="00A03E85" w:rsidRPr="002D0D55" w:rsidRDefault="00A03E85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2D0D55">
              <w:rPr>
                <w:rFonts w:eastAsia="Calibri"/>
                <w:sz w:val="18"/>
                <w:szCs w:val="18"/>
              </w:rPr>
              <w:t>69335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8A8B" w14:textId="77777777" w:rsidR="00A03E85" w:rsidRDefault="00A03E85" w:rsidP="00B508C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71427</w:t>
            </w:r>
          </w:p>
        </w:tc>
      </w:tr>
      <w:tr w:rsidR="00A03E85" w14:paraId="47C36378" w14:textId="77777777" w:rsidTr="00B508C3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874D" w14:textId="77777777" w:rsidR="00A03E85" w:rsidRDefault="00A03E85" w:rsidP="00B508C3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Email List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575C" w14:textId="77777777" w:rsidR="00A03E85" w:rsidRDefault="00A03E85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5185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63BB7" w14:textId="77777777" w:rsidR="00A03E85" w:rsidRDefault="00A03E85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BD69" w14:textId="77777777" w:rsidR="00A03E85" w:rsidRDefault="00A03E85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4E7F" w14:textId="77777777" w:rsidR="00A03E85" w:rsidRDefault="00A03E85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746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2072" w14:textId="77777777" w:rsidR="00A03E85" w:rsidRDefault="00A03E85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AC1A" w14:textId="77777777" w:rsidR="00A03E85" w:rsidRDefault="00A03E85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307F" w14:textId="77777777" w:rsidR="00A03E85" w:rsidRDefault="00A03E85" w:rsidP="00B508C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816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43D1" w14:textId="77777777" w:rsidR="00A03E85" w:rsidRDefault="00A03E85" w:rsidP="00B508C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839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6DEF" w14:textId="77777777" w:rsidR="00A03E85" w:rsidRDefault="00A03E85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840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4ED5" w14:textId="77777777" w:rsidR="00A03E85" w:rsidRDefault="00A03E85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842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EF2A" w14:textId="77777777" w:rsidR="00A03E85" w:rsidRPr="00E21E36" w:rsidRDefault="00A03E85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844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D10F" w14:textId="77777777" w:rsidR="00A03E85" w:rsidRPr="002D0D55" w:rsidRDefault="00A03E85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2D0D55">
              <w:rPr>
                <w:rFonts w:eastAsia="Calibri"/>
                <w:sz w:val="18"/>
                <w:szCs w:val="18"/>
              </w:rPr>
              <w:t>844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0C23" w14:textId="77777777" w:rsidR="00A03E85" w:rsidRDefault="00A03E85" w:rsidP="00B508C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844</w:t>
            </w:r>
          </w:p>
        </w:tc>
      </w:tr>
      <w:tr w:rsidR="00A03E85" w14:paraId="32446089" w14:textId="77777777" w:rsidTr="00B508C3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ABF" w14:textId="77777777" w:rsidR="00A03E85" w:rsidRDefault="00A03E85" w:rsidP="00B508C3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Section Members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974D" w14:textId="77777777" w:rsidR="00A03E85" w:rsidRDefault="00A03E85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0425" w14:textId="77777777" w:rsidR="00A03E85" w:rsidRDefault="00A03E85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BC880" w14:textId="77777777" w:rsidR="00A03E85" w:rsidRDefault="00A03E85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79943" w14:textId="77777777" w:rsidR="00A03E85" w:rsidRDefault="00A03E85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41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731D" w14:textId="77777777" w:rsidR="00A03E85" w:rsidRDefault="00A03E85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D5DC" w14:textId="77777777" w:rsidR="00A03E85" w:rsidRDefault="00A03E85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26D8" w14:textId="77777777" w:rsidR="00A03E85" w:rsidRDefault="00A03E85" w:rsidP="00B508C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2913" w14:textId="77777777" w:rsidR="00A03E85" w:rsidRDefault="00A03E85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?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9A70" w14:textId="77777777" w:rsidR="00A03E85" w:rsidRDefault="00A03E85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?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A10B" w14:textId="77777777" w:rsidR="00A03E85" w:rsidRDefault="00A03E85" w:rsidP="00B508C3">
            <w:pPr>
              <w:spacing w:line="276" w:lineRule="auto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?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DB1D" w14:textId="77777777" w:rsidR="00A03E85" w:rsidRPr="00E21E36" w:rsidRDefault="00A03E85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E99D" w14:textId="77777777" w:rsidR="00A03E85" w:rsidRPr="002D0D55" w:rsidRDefault="00A03E85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2D0D55"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EC1A" w14:textId="77777777" w:rsidR="00A03E85" w:rsidRDefault="00A03E85" w:rsidP="00B508C3">
            <w:pPr>
              <w:spacing w:line="276" w:lineRule="auto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C27D49">
              <w:rPr>
                <w:rFonts w:eastAsia="Calibri"/>
                <w:sz w:val="18"/>
                <w:szCs w:val="18"/>
              </w:rPr>
              <w:t>26</w:t>
            </w:r>
          </w:p>
        </w:tc>
      </w:tr>
      <w:tr w:rsidR="00A03E85" w14:paraId="4F3B775E" w14:textId="77777777" w:rsidTr="00B508C3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3F5D" w14:textId="77777777" w:rsidR="00A03E85" w:rsidRDefault="00A03E85" w:rsidP="00B508C3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LinkedIn Group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9338" w14:textId="77777777" w:rsidR="00A03E85" w:rsidRDefault="00A03E85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D3A3" w14:textId="77777777" w:rsidR="00A03E85" w:rsidRDefault="00A03E85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FDA3" w14:textId="77777777" w:rsidR="00A03E85" w:rsidRDefault="00A03E85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45DC" w14:textId="77777777" w:rsidR="00A03E85" w:rsidRDefault="00A03E85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D520" w14:textId="77777777" w:rsidR="00A03E85" w:rsidRDefault="00A03E85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FC0D" w14:textId="77777777" w:rsidR="00A03E85" w:rsidRDefault="00A03E85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746E2" w14:textId="77777777" w:rsidR="00A03E85" w:rsidRDefault="00A03E85" w:rsidP="00B508C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156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FC82" w14:textId="77777777" w:rsidR="00A03E85" w:rsidRDefault="00A03E85" w:rsidP="00B508C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157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C7BE" w14:textId="77777777" w:rsidR="00A03E85" w:rsidRDefault="00A03E85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159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88690" w14:textId="77777777" w:rsidR="00A03E85" w:rsidRDefault="00A03E85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012D" w14:textId="77777777" w:rsidR="00A03E85" w:rsidRPr="00E21E36" w:rsidRDefault="00A03E85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159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0466" w14:textId="77777777" w:rsidR="00A03E85" w:rsidRPr="002D0D55" w:rsidRDefault="00A03E85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2D0D55">
              <w:rPr>
                <w:rFonts w:eastAsia="Calibri"/>
                <w:sz w:val="18"/>
                <w:szCs w:val="18"/>
              </w:rPr>
              <w:t>158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89DB" w14:textId="77777777" w:rsidR="00A03E85" w:rsidRDefault="00A03E85" w:rsidP="00B508C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157</w:t>
            </w:r>
          </w:p>
        </w:tc>
      </w:tr>
      <w:tr w:rsidR="00A03E85" w14:paraId="4BFABF0D" w14:textId="77777777" w:rsidTr="00B508C3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1EB3" w14:textId="77777777" w:rsidR="00A03E85" w:rsidRDefault="00A03E85" w:rsidP="00B508C3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LinkedIn invites sent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92CA" w14:textId="77777777" w:rsidR="00A03E85" w:rsidRDefault="00A03E85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4072" w14:textId="77777777" w:rsidR="00A03E85" w:rsidRDefault="00A03E85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5949" w14:textId="77777777" w:rsidR="00A03E85" w:rsidRDefault="00A03E85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39BB" w14:textId="77777777" w:rsidR="00A03E85" w:rsidRDefault="00A03E85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B0A6" w14:textId="77777777" w:rsidR="00A03E85" w:rsidRDefault="00A03E85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9190" w14:textId="77777777" w:rsidR="00A03E85" w:rsidRDefault="00A03E85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4989" w14:textId="77777777" w:rsidR="00A03E85" w:rsidRDefault="00A03E85" w:rsidP="00B508C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C8EF" w14:textId="77777777" w:rsidR="00A03E85" w:rsidRDefault="00A03E85" w:rsidP="00B508C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738F" w14:textId="77777777" w:rsidR="00A03E85" w:rsidRDefault="00A03E85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FCCE" w14:textId="77777777" w:rsidR="00A03E85" w:rsidRDefault="00A03E85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4C18" w14:textId="77777777" w:rsidR="00A03E85" w:rsidRPr="00E21E36" w:rsidRDefault="00A03E85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05B7" w14:textId="77777777" w:rsidR="00A03E85" w:rsidRPr="002D0D55" w:rsidRDefault="00A03E85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2D0D5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24E1" w14:textId="77777777" w:rsidR="00A03E85" w:rsidRDefault="00A03E85" w:rsidP="00B508C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</w:tr>
      <w:tr w:rsidR="00A03E85" w14:paraId="312A618B" w14:textId="77777777" w:rsidTr="00B508C3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448A" w14:textId="77777777" w:rsidR="00A03E85" w:rsidRDefault="00A03E85" w:rsidP="00B508C3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proofErr w:type="spellStart"/>
            <w:r w:rsidRPr="006F31C0">
              <w:t>Linkedin</w:t>
            </w:r>
            <w:proofErr w:type="spellEnd"/>
            <w:r w:rsidRPr="006F31C0">
              <w:t xml:space="preserve"> Posts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54C5" w14:textId="77777777" w:rsidR="00A03E85" w:rsidRDefault="00A03E85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0678" w14:textId="77777777" w:rsidR="00A03E85" w:rsidRDefault="00A03E85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42201" w14:textId="77777777" w:rsidR="00A03E85" w:rsidRDefault="00A03E85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9563B" w14:textId="77777777" w:rsidR="00A03E85" w:rsidRDefault="00A03E85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DF56A" w14:textId="77777777" w:rsidR="00A03E85" w:rsidRDefault="00A03E85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D793" w14:textId="77777777" w:rsidR="00A03E85" w:rsidRDefault="00A03E85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E3BD" w14:textId="77777777" w:rsidR="00A03E85" w:rsidRDefault="00A03E85" w:rsidP="00B508C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B27C" w14:textId="77777777" w:rsidR="00A03E85" w:rsidRDefault="00A03E85" w:rsidP="00B508C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1D61" w14:textId="77777777" w:rsidR="00A03E85" w:rsidRDefault="00A03E85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0662" w14:textId="77777777" w:rsidR="00A03E85" w:rsidRDefault="00A03E85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7F8B" w14:textId="77777777" w:rsidR="00A03E85" w:rsidRPr="00E21E36" w:rsidRDefault="00A03E85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DC34" w14:textId="77777777" w:rsidR="00A03E85" w:rsidRPr="002D0D55" w:rsidRDefault="00A03E85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2D0D55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6F2A" w14:textId="77777777" w:rsidR="00A03E85" w:rsidRDefault="00A03E85" w:rsidP="00B508C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10</w:t>
            </w:r>
          </w:p>
        </w:tc>
      </w:tr>
    </w:tbl>
    <w:p w14:paraId="41ECEFAE" w14:textId="77777777" w:rsidR="00A03E85" w:rsidRDefault="00A03E85" w:rsidP="00A03E85">
      <w:pPr>
        <w:spacing w:after="120" w:line="276" w:lineRule="auto"/>
        <w:rPr>
          <w:rFonts w:eastAsia="Calibri" w:cs="Arial"/>
          <w:b/>
          <w:sz w:val="24"/>
          <w:szCs w:val="24"/>
        </w:rPr>
      </w:pPr>
    </w:p>
    <w:p w14:paraId="39B3CC6A" w14:textId="77777777" w:rsidR="00A03E85" w:rsidRDefault="00A03E85" w:rsidP="00A03E85">
      <w:pPr>
        <w:spacing w:after="120" w:line="276" w:lineRule="auto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Program Committee: PROPOSED Preliminary Meeting Schedule 2020/2021  </w:t>
      </w:r>
      <w:r w:rsidRPr="00C71730">
        <w:rPr>
          <w:rFonts w:eastAsia="Calibri" w:cs="Arial"/>
          <w:b/>
          <w:color w:val="FF0000"/>
          <w:sz w:val="24"/>
          <w:szCs w:val="24"/>
        </w:rPr>
        <w:t>(NEED VOLUNTEERS)</w:t>
      </w:r>
    </w:p>
    <w:tbl>
      <w:tblPr>
        <w:tblW w:w="11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5814"/>
        <w:gridCol w:w="1203"/>
        <w:gridCol w:w="1176"/>
        <w:gridCol w:w="1664"/>
      </w:tblGrid>
      <w:tr w:rsidR="00A03E85" w14:paraId="3FD57CC3" w14:textId="77777777" w:rsidTr="00B508C3">
        <w:trPr>
          <w:trHeight w:val="50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1B5CF0E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Preliminary Dates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76D5300A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TOPIC / SPEAKER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BA0D54F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SPEAKER STATUS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4242446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9904C8C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ANSNE COORD.</w:t>
            </w:r>
          </w:p>
        </w:tc>
      </w:tr>
      <w:tr w:rsidR="00A03E85" w14:paraId="3E237427" w14:textId="77777777" w:rsidTr="00B508C3">
        <w:trPr>
          <w:cantSplit/>
          <w:trHeight w:val="57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01FE0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Sept 22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3C8CF" w14:textId="77777777" w:rsidR="00A03E85" w:rsidRPr="00F3537E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3537E">
              <w:rPr>
                <w:rFonts w:ascii="Arial" w:eastAsia="Calibri" w:hAnsi="Arial" w:cs="Arial"/>
                <w:sz w:val="18"/>
                <w:szCs w:val="18"/>
              </w:rPr>
              <w:t>Social Function / Section Meeting- (May be able to use “</w:t>
            </w:r>
            <w:proofErr w:type="spellStart"/>
            <w:r w:rsidRPr="00F3537E">
              <w:rPr>
                <w:rFonts w:ascii="Arial" w:eastAsia="Calibri" w:hAnsi="Arial" w:cs="Arial"/>
                <w:sz w:val="18"/>
                <w:szCs w:val="18"/>
              </w:rPr>
              <w:t>HouseParty</w:t>
            </w:r>
            <w:proofErr w:type="spellEnd"/>
            <w:r w:rsidRPr="00F3537E">
              <w:rPr>
                <w:rFonts w:ascii="Arial" w:eastAsia="Calibri" w:hAnsi="Arial" w:cs="Arial"/>
                <w:sz w:val="18"/>
                <w:szCs w:val="18"/>
              </w:rPr>
              <w:t xml:space="preserve">, :Apple to play”, </w:t>
            </w:r>
            <w:proofErr w:type="spellStart"/>
            <w:r w:rsidRPr="00F3537E">
              <w:rPr>
                <w:rFonts w:ascii="Arial" w:eastAsia="Calibri" w:hAnsi="Arial" w:cs="Arial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BB7E5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8810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2864F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J.Nuechterlein</w:t>
            </w:r>
            <w:proofErr w:type="spellEnd"/>
          </w:p>
          <w:p w14:paraId="61275CE4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N.</w:t>
            </w:r>
            <w:r>
              <w:t xml:space="preserve"> </w:t>
            </w:r>
            <w:r w:rsidRPr="00D85D5A">
              <w:rPr>
                <w:rFonts w:ascii="Arial" w:eastAsia="Calibri" w:hAnsi="Arial" w:cs="Arial"/>
                <w:sz w:val="18"/>
                <w:szCs w:val="18"/>
              </w:rPr>
              <w:t>Glucksberg</w:t>
            </w:r>
          </w:p>
        </w:tc>
      </w:tr>
      <w:tr w:rsidR="00A03E85" w14:paraId="10090EE2" w14:textId="77777777" w:rsidTr="00B508C3">
        <w:trPr>
          <w:cantSplit/>
          <w:trHeight w:val="29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BCBBD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Oct 20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40E1E" w14:textId="77777777" w:rsidR="00A03E85" w:rsidRPr="00F3537E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3537E">
              <w:rPr>
                <w:rFonts w:ascii="Arial" w:eastAsia="Calibri" w:hAnsi="Arial" w:cs="Arial"/>
                <w:sz w:val="18"/>
                <w:szCs w:val="18"/>
              </w:rPr>
              <w:t xml:space="preserve">Historical Foundations of the Linear Non-Threshold Dose Response </w:t>
            </w:r>
            <w:proofErr w:type="spellStart"/>
            <w:r w:rsidRPr="00F3537E">
              <w:rPr>
                <w:rFonts w:ascii="Arial" w:eastAsia="Calibri" w:hAnsi="Arial" w:cs="Arial"/>
                <w:sz w:val="18"/>
                <w:szCs w:val="18"/>
              </w:rPr>
              <w:t>Modle</w:t>
            </w:r>
            <w:proofErr w:type="spellEnd"/>
            <w:r w:rsidRPr="00F3537E">
              <w:rPr>
                <w:rFonts w:ascii="Arial" w:eastAsia="Calibri" w:hAnsi="Arial" w:cs="Arial"/>
                <w:sz w:val="18"/>
                <w:szCs w:val="18"/>
              </w:rPr>
              <w:t xml:space="preserve"> for Cancer Risk Assessment; Dr. Edward J. Calabrese (Ph.D.), Professor of Toxicology of University of Massachusetts.(edwardc@schoolph.umass.edu)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6380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BEDBC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BFCAA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 Campbell</w:t>
            </w:r>
          </w:p>
        </w:tc>
      </w:tr>
      <w:tr w:rsidR="00A03E85" w14:paraId="04084ED6" w14:textId="77777777" w:rsidTr="00B508C3">
        <w:trPr>
          <w:cantSplit/>
          <w:trHeight w:val="43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CA7BA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Nov 17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B6A2E" w14:textId="77777777" w:rsidR="00A03E85" w:rsidRPr="00F3537E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3537E">
              <w:rPr>
                <w:rFonts w:ascii="Arial" w:eastAsia="Calibri" w:hAnsi="Arial" w:cs="Arial"/>
                <w:sz w:val="18"/>
                <w:szCs w:val="18"/>
              </w:rPr>
              <w:t>Nick Irvin, Southern Company Services, NEI Molten Salt Reactor Technology Working Group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537DB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CC1E6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75943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S.Ingalls</w:t>
            </w:r>
            <w:proofErr w:type="spellEnd"/>
          </w:p>
        </w:tc>
      </w:tr>
      <w:tr w:rsidR="00A03E85" w14:paraId="0E68EA61" w14:textId="77777777" w:rsidTr="00B508C3">
        <w:trPr>
          <w:cantSplit/>
          <w:trHeight w:val="350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52602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Jan 19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FF265" w14:textId="77777777" w:rsidR="00A03E85" w:rsidRPr="00F3537E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3537E">
              <w:rPr>
                <w:rFonts w:ascii="Arial" w:eastAsia="Calibri" w:hAnsi="Arial" w:cs="Arial"/>
                <w:sz w:val="18"/>
                <w:szCs w:val="18"/>
              </w:rPr>
              <w:t>High Level Waste Storage (DOE)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D419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A0E4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348D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R.Capstick</w:t>
            </w:r>
            <w:proofErr w:type="spellEnd"/>
          </w:p>
        </w:tc>
      </w:tr>
      <w:tr w:rsidR="00A03E85" w14:paraId="05DB2823" w14:textId="77777777" w:rsidTr="00B508C3">
        <w:trPr>
          <w:cantSplit/>
          <w:trHeight w:val="43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46F4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Feb 16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2F5ED" w14:textId="77777777" w:rsidR="00A03E85" w:rsidRPr="00F3537E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3537E">
              <w:rPr>
                <w:rFonts w:ascii="Arial" w:hAnsi="Arial" w:cs="Arial"/>
                <w:sz w:val="18"/>
                <w:szCs w:val="18"/>
              </w:rPr>
              <w:t>NASA Nuclear Drone MacKenzie@jhuapl.edu - DC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6588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0E37A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ADB1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D.Kapitz</w:t>
            </w:r>
            <w:proofErr w:type="spellEnd"/>
          </w:p>
        </w:tc>
      </w:tr>
      <w:tr w:rsidR="00A03E85" w14:paraId="18F679B4" w14:textId="77777777" w:rsidTr="00B508C3">
        <w:trPr>
          <w:cantSplit/>
          <w:trHeight w:val="43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F691B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 23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018F5" w14:textId="77777777" w:rsidR="00A03E85" w:rsidRPr="00F3537E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3537E">
              <w:rPr>
                <w:rFonts w:ascii="Arial" w:eastAsia="Calibri" w:hAnsi="Arial" w:cs="Arial"/>
                <w:sz w:val="18"/>
                <w:szCs w:val="18"/>
              </w:rPr>
              <w:t>Results of Study on Radon Induced Lung cancer (Joel Popkin (MD at St Vincent's Worcester) and Don Nelson (deceased) (retired physics professor at WPI) (</w:t>
            </w:r>
            <w:proofErr w:type="spellStart"/>
            <w:r w:rsidRPr="00F3537E">
              <w:rPr>
                <w:rFonts w:ascii="Arial" w:eastAsia="Calibri" w:hAnsi="Arial" w:cs="Arial"/>
                <w:sz w:val="18"/>
                <w:szCs w:val="18"/>
              </w:rPr>
              <w:t>D.Kapitz</w:t>
            </w:r>
            <w:proofErr w:type="spellEnd"/>
            <w:r w:rsidRPr="00F3537E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A5B47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C7853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0F793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D.Kapitz</w:t>
            </w:r>
            <w:proofErr w:type="spellEnd"/>
          </w:p>
        </w:tc>
      </w:tr>
      <w:tr w:rsidR="00A03E85" w:rsidRPr="00113628" w14:paraId="6AB2A318" w14:textId="77777777" w:rsidTr="00B508C3">
        <w:trPr>
          <w:cantSplit/>
          <w:trHeight w:val="39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7A3D1" w14:textId="77777777" w:rsidR="00A03E85" w:rsidRPr="00113628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Apr 20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44FF5" w14:textId="77777777" w:rsidR="00A03E85" w:rsidRPr="00F3537E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F3537E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High School Senior Competition – Evaluation of the “Massachusetts Energy Plan”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C4B56" w14:textId="77777777" w:rsidR="00A03E85" w:rsidRPr="00113628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FA35" w14:textId="77777777" w:rsidR="00A03E85" w:rsidRPr="00113628" w:rsidRDefault="00A03E85" w:rsidP="00B508C3">
            <w:pPr>
              <w:spacing w:line="276" w:lineRule="auto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5A689" w14:textId="77777777" w:rsidR="00A03E85" w:rsidRPr="00113628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All</w:t>
            </w:r>
          </w:p>
        </w:tc>
      </w:tr>
      <w:tr w:rsidR="00A03E85" w14:paraId="077794B0" w14:textId="77777777" w:rsidTr="00B508C3">
        <w:trPr>
          <w:cantSplit/>
          <w:trHeight w:val="39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BAF0" w14:textId="77777777" w:rsidR="00A03E85" w:rsidRPr="0075601C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5601C">
              <w:rPr>
                <w:rFonts w:ascii="Arial" w:eastAsia="Calibri" w:hAnsi="Arial" w:cs="Arial"/>
                <w:sz w:val="18"/>
                <w:szCs w:val="18"/>
              </w:rPr>
              <w:t>May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18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869F" w14:textId="77777777" w:rsidR="00A03E85" w:rsidRPr="00F3537E" w:rsidRDefault="00A03E85" w:rsidP="00B508C3">
            <w:pPr>
              <w:pStyle w:val="PlainText"/>
              <w:rPr>
                <w:rFonts w:ascii="Arial" w:eastAsia="Calibri" w:hAnsi="Arial" w:cs="Arial"/>
                <w:sz w:val="18"/>
                <w:szCs w:val="18"/>
              </w:rPr>
            </w:pPr>
            <w:r w:rsidRPr="00F3537E">
              <w:rPr>
                <w:rFonts w:ascii="Arial" w:eastAsia="Calibri" w:hAnsi="Arial" w:cs="Arial"/>
                <w:sz w:val="18"/>
                <w:szCs w:val="18"/>
              </w:rPr>
              <w:t xml:space="preserve">Energy </w:t>
            </w:r>
            <w:proofErr w:type="spellStart"/>
            <w:r w:rsidRPr="00F3537E">
              <w:rPr>
                <w:rFonts w:ascii="Arial" w:eastAsia="Calibri" w:hAnsi="Arial" w:cs="Arial"/>
                <w:sz w:val="18"/>
                <w:szCs w:val="18"/>
              </w:rPr>
              <w:t>Storage:NEC</w:t>
            </w:r>
            <w:proofErr w:type="spellEnd"/>
            <w:r w:rsidRPr="00F3537E">
              <w:rPr>
                <w:rFonts w:ascii="Arial" w:eastAsia="Calibri" w:hAnsi="Arial" w:cs="Arial"/>
                <w:sz w:val="18"/>
                <w:szCs w:val="18"/>
              </w:rPr>
              <w:t xml:space="preserve"> Energy Solutions CEO, Steve </w:t>
            </w:r>
            <w:proofErr w:type="spellStart"/>
            <w:r w:rsidRPr="00F3537E">
              <w:rPr>
                <w:rFonts w:ascii="Arial" w:eastAsia="Calibri" w:hAnsi="Arial" w:cs="Arial"/>
                <w:sz w:val="18"/>
                <w:szCs w:val="18"/>
              </w:rPr>
              <w:t>Fludder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37C8" w14:textId="77777777" w:rsidR="00A03E85" w:rsidRPr="0075601C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F270" w14:textId="77777777" w:rsidR="00A03E85" w:rsidRPr="0075601C" w:rsidRDefault="00A03E85" w:rsidP="00B508C3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730E" w14:textId="77777777" w:rsidR="00A03E85" w:rsidRPr="0075601C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118FEB0C" w14:textId="77777777" w:rsidR="00A03E85" w:rsidRDefault="00A03E85" w:rsidP="00A03E85">
      <w:pPr>
        <w:ind w:left="-720"/>
        <w:rPr>
          <w:rFonts w:eastAsia="Calibri" w:cs="Arial"/>
          <w:sz w:val="18"/>
          <w:szCs w:val="18"/>
          <w:u w:val="single"/>
        </w:rPr>
      </w:pPr>
      <w:r>
        <w:rPr>
          <w:rFonts w:eastAsia="Calibri" w:cs="Arial"/>
          <w:sz w:val="18"/>
          <w:szCs w:val="18"/>
          <w:u w:val="single"/>
        </w:rPr>
        <w:t>Proposed Speakers / Topics: (Those that EC Members voiced support for during the EC meeting are in BOLD)</w:t>
      </w:r>
    </w:p>
    <w:tbl>
      <w:tblPr>
        <w:tblStyle w:val="TableGrid21"/>
        <w:tblW w:w="1089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310"/>
      </w:tblGrid>
      <w:tr w:rsidR="00A03E85" w14:paraId="29B468EF" w14:textId="77777777" w:rsidTr="00B508C3">
        <w:tc>
          <w:tcPr>
            <w:tcW w:w="5580" w:type="dxa"/>
            <w:hideMark/>
          </w:tcPr>
          <w:p w14:paraId="5938ED4C" w14:textId="77777777" w:rsidR="00A03E85" w:rsidRPr="00F3537E" w:rsidRDefault="00A03E85" w:rsidP="00B508C3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COVID Impact on nuclear.</w:t>
            </w:r>
          </w:p>
          <w:p w14:paraId="77F45073" w14:textId="77777777" w:rsidR="00A03E85" w:rsidRPr="00F3537E" w:rsidRDefault="00A03E85" w:rsidP="00B508C3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 EM2 advance reactor design, Bob Schleicher, Chief Scientist, General Atomics (Matt MacCaughey)</w:t>
            </w:r>
          </w:p>
          <w:p w14:paraId="72BF55CB" w14:textId="77777777" w:rsidR="00A03E85" w:rsidRPr="00F3537E" w:rsidRDefault="00A03E85" w:rsidP="00B508C3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Dose Response Model for Cancer Risk Assessment,  Dr. Edward Calabrese, UMASS (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B.Campbell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>)</w:t>
            </w:r>
          </w:p>
          <w:p w14:paraId="314B3D11" w14:textId="77777777" w:rsidR="00A03E85" w:rsidRPr="00F3537E" w:rsidRDefault="00A03E85" w:rsidP="00B508C3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Energy Comm. View Points (Congressman Joe Kennedy) (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R.Capstick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>)</w:t>
            </w:r>
          </w:p>
          <w:p w14:paraId="2E727371" w14:textId="77777777" w:rsidR="00A03E85" w:rsidRPr="00F3537E" w:rsidRDefault="00A03E85" w:rsidP="00B508C3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 “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ThorCon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>” Prof. Robert Hargraves</w:t>
            </w:r>
          </w:p>
          <w:p w14:paraId="77C38DB7" w14:textId="77777777" w:rsidR="00A03E85" w:rsidRPr="00F3537E" w:rsidRDefault="00A03E85" w:rsidP="00B508C3">
            <w:pPr>
              <w:numPr>
                <w:ilvl w:val="0"/>
                <w:numId w:val="36"/>
              </w:numPr>
              <w:autoSpaceDE w:val="0"/>
              <w:autoSpaceDN w:val="0"/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Dr. 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Farshid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 xml:space="preserve"> Shahrokhi, 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Framatome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 xml:space="preserve"> Inc., Chair of the NEI  HTGR Technology Working Group</w:t>
            </w:r>
          </w:p>
          <w:p w14:paraId="24209341" w14:textId="77777777" w:rsidR="00A03E85" w:rsidRPr="00F3537E" w:rsidRDefault="00A03E85" w:rsidP="00B508C3">
            <w:pPr>
              <w:numPr>
                <w:ilvl w:val="0"/>
                <w:numId w:val="36"/>
              </w:numPr>
              <w:ind w:left="346" w:hanging="274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Nick Irvin, Southern Company Services, NEI Molten Salt Reactor Technology Working Group</w:t>
            </w:r>
          </w:p>
          <w:p w14:paraId="10BDDC23" w14:textId="77777777" w:rsidR="00A03E85" w:rsidRPr="00F3537E" w:rsidRDefault="00A03E85" w:rsidP="00B508C3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Dr. Rita 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Baranwal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>, Idaho National Laboratory, Director of the Gateway for Accelerated Tech. Dev.</w:t>
            </w:r>
          </w:p>
          <w:p w14:paraId="5EB2F50B" w14:textId="77777777" w:rsidR="00A03E85" w:rsidRPr="00F3537E" w:rsidRDefault="00A03E85" w:rsidP="00B508C3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Richard Lester, MIT on Circumventing Nuclear Roadblocks</w:t>
            </w:r>
          </w:p>
          <w:p w14:paraId="126F8808" w14:textId="77777777" w:rsidR="00A03E85" w:rsidRPr="00F3537E" w:rsidRDefault="00A03E85" w:rsidP="00B508C3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High Level Waste Storage (DOE, MIT or 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Holtec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>)</w:t>
            </w:r>
          </w:p>
          <w:p w14:paraId="5BC256FF" w14:textId="77777777" w:rsidR="00A03E85" w:rsidRPr="00F3537E" w:rsidRDefault="00A03E85" w:rsidP="00B508C3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Fusion/Fission </w:t>
            </w:r>
          </w:p>
          <w:p w14:paraId="49906867" w14:textId="77777777" w:rsidR="00A03E85" w:rsidRPr="00F3537E" w:rsidRDefault="00A03E85" w:rsidP="00B508C3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Energy 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Storage:NEC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 xml:space="preserve"> Energy Solutions CEO, Steve 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Fludder</w:t>
            </w:r>
            <w:proofErr w:type="spellEnd"/>
          </w:p>
        </w:tc>
        <w:tc>
          <w:tcPr>
            <w:tcW w:w="5310" w:type="dxa"/>
            <w:hideMark/>
          </w:tcPr>
          <w:p w14:paraId="4402033F" w14:textId="77777777" w:rsidR="00A03E85" w:rsidRPr="00F3537E" w:rsidRDefault="00A03E85" w:rsidP="00B508C3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NASA Nuclear Drone MacKenzie@jhuapl.edu - DC </w:t>
            </w:r>
          </w:p>
          <w:p w14:paraId="1C435AD6" w14:textId="77777777" w:rsidR="00A03E85" w:rsidRPr="00F3537E" w:rsidRDefault="00A03E85" w:rsidP="00B508C3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Energy Storage Research, Peak Power Somerville, Lucy Fan BD </w:t>
            </w:r>
          </w:p>
          <w:p w14:paraId="5F007A23" w14:textId="77777777" w:rsidR="00A03E85" w:rsidRPr="00F3537E" w:rsidRDefault="00A03E85" w:rsidP="00B508C3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8722D6" wp14:editId="54504521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4638040</wp:posOffset>
                      </wp:positionV>
                      <wp:extent cx="1338580" cy="782955"/>
                      <wp:effectExtent l="0" t="0" r="13970" b="1714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580" cy="782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F4F78D" w14:textId="77777777" w:rsidR="00A03E85" w:rsidRDefault="00A03E85" w:rsidP="00A03E8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Rhododendron</w:t>
                                  </w:r>
                                </w:p>
                                <w:p w14:paraId="30C9B444" w14:textId="77777777" w:rsidR="00A03E85" w:rsidRDefault="00A03E85" w:rsidP="00A03E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TOP- Max height 4 ft</w:t>
                                  </w:r>
                                </w:p>
                                <w:p w14:paraId="45155897" w14:textId="77777777" w:rsidR="00A03E85" w:rsidRDefault="00A03E85" w:rsidP="00A03E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WIDTH Trim back 4 inches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8722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53.25pt;margin-top:365.2pt;width:105.4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">
                      <v:textbox>
                        <w:txbxContent>
                          <w:p w14:paraId="60F4F78D" w14:textId="77777777" w:rsidR="00A03E85" w:rsidRDefault="00A03E85" w:rsidP="00A03E8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Rhododendron</w:t>
                            </w:r>
                          </w:p>
                          <w:p w14:paraId="30C9B444" w14:textId="77777777" w:rsidR="00A03E85" w:rsidRDefault="00A03E85" w:rsidP="00A03E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TOP- Max height 4 ft</w:t>
                            </w:r>
                          </w:p>
                          <w:p w14:paraId="45155897" w14:textId="77777777" w:rsidR="00A03E85" w:rsidRDefault="00A03E85" w:rsidP="00A03E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WIDTH Trim back 4 inches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537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78F794" wp14:editId="09BEB486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4638040</wp:posOffset>
                      </wp:positionV>
                      <wp:extent cx="1338580" cy="782955"/>
                      <wp:effectExtent l="0" t="0" r="13970" b="1714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580" cy="782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F4620F" w14:textId="77777777" w:rsidR="00A03E85" w:rsidRDefault="00A03E85" w:rsidP="00A03E8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Rhododendron</w:t>
                                  </w:r>
                                </w:p>
                                <w:p w14:paraId="6062C50B" w14:textId="77777777" w:rsidR="00A03E85" w:rsidRDefault="00A03E85" w:rsidP="00A03E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TOP- Max height 4 ft</w:t>
                                  </w:r>
                                </w:p>
                                <w:p w14:paraId="482E30E7" w14:textId="77777777" w:rsidR="00A03E85" w:rsidRDefault="00A03E85" w:rsidP="00A03E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WIDTH Trim back 4 inches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8F794" id="Text Box 3" o:spid="_x0000_s1027" type="#_x0000_t202" style="position:absolute;left:0;text-align:left;margin-left:253.25pt;margin-top:365.2pt;width:105.4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">
                      <v:textbox>
                        <w:txbxContent>
                          <w:p w14:paraId="5EF4620F" w14:textId="77777777" w:rsidR="00A03E85" w:rsidRDefault="00A03E85" w:rsidP="00A03E8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Rhododendron</w:t>
                            </w:r>
                          </w:p>
                          <w:p w14:paraId="6062C50B" w14:textId="77777777" w:rsidR="00A03E85" w:rsidRDefault="00A03E85" w:rsidP="00A03E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TOP- Max height 4 ft</w:t>
                            </w:r>
                          </w:p>
                          <w:p w14:paraId="482E30E7" w14:textId="77777777" w:rsidR="00A03E85" w:rsidRDefault="00A03E85" w:rsidP="00A03E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WIDTH Trim back 4 inches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537E">
              <w:rPr>
                <w:rFonts w:cs="Arial"/>
                <w:sz w:val="18"/>
                <w:szCs w:val="20"/>
              </w:rPr>
              <w:t>Tour of MIT or UML Rx</w:t>
            </w:r>
          </w:p>
          <w:p w14:paraId="305A8BF9" w14:textId="77777777" w:rsidR="00A03E85" w:rsidRPr="00F3537E" w:rsidRDefault="00A03E85" w:rsidP="00B508C3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Radiation: The Facts ”Prof. Robert Hargraves</w:t>
            </w:r>
          </w:p>
          <w:p w14:paraId="1CB8A195" w14:textId="77777777" w:rsidR="00A03E85" w:rsidRPr="00F3537E" w:rsidRDefault="00A03E85" w:rsidP="00B508C3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Advanced Rad Detection Approach using Carbon Nanotubes, 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Nikin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 xml:space="preserve"> 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Tharan</w:t>
            </w:r>
            <w:proofErr w:type="spellEnd"/>
          </w:p>
          <w:p w14:paraId="721B8799" w14:textId="77777777" w:rsidR="00A03E85" w:rsidRPr="00F3537E" w:rsidRDefault="00A03E85" w:rsidP="00B508C3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How should the nuclear industry get its environment friendly message out (Northeastern Professor Matthew Nisbet) (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R.Kalantari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>)</w:t>
            </w:r>
          </w:p>
          <w:p w14:paraId="252DFACF" w14:textId="77777777" w:rsidR="00A03E85" w:rsidRPr="00F3537E" w:rsidRDefault="00A03E85" w:rsidP="00B508C3">
            <w:pPr>
              <w:numPr>
                <w:ilvl w:val="0"/>
                <w:numId w:val="36"/>
              </w:numPr>
              <w:ind w:left="346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Results of Study on Radon Induced Lung cancer (Joel Popkin (MD at St Vincent's Worcester) and Don Nelson (retired physics professor at WPI) (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D.Kapitz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>)</w:t>
            </w:r>
          </w:p>
          <w:p w14:paraId="6FFBA559" w14:textId="77777777" w:rsidR="00A03E85" w:rsidRPr="00F3537E" w:rsidRDefault="00A03E85" w:rsidP="00B508C3">
            <w:pPr>
              <w:numPr>
                <w:ilvl w:val="0"/>
                <w:numId w:val="36"/>
              </w:numPr>
              <w:ind w:left="346" w:hanging="274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Deep Isolation project for nuclear waste (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R.Capstick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>)</w:t>
            </w:r>
          </w:p>
          <w:p w14:paraId="2403327B" w14:textId="77777777" w:rsidR="00A03E85" w:rsidRPr="00F3537E" w:rsidRDefault="00A03E85" w:rsidP="00B508C3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201E4A" wp14:editId="0F370422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277495</wp:posOffset>
                      </wp:positionV>
                      <wp:extent cx="2476500" cy="26670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F16FC10" w14:textId="77777777" w:rsidR="00A03E85" w:rsidRDefault="00A03E85" w:rsidP="00A03E85">
                                  <w:pPr>
                                    <w:rPr>
                                      <w:color w:val="365F91" w:themeColor="accent1" w:themeShade="BF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65F91" w:themeColor="accent1" w:themeShade="BF"/>
                                    </w:rPr>
                                    <w:t>D.Brandt</w:t>
                                  </w:r>
                                  <w:proofErr w:type="spellEnd"/>
                                  <w:r>
                                    <w:rPr>
                                      <w:color w:val="365F91" w:themeColor="accent1" w:themeShade="BF"/>
                                    </w:rPr>
                                    <w:t xml:space="preserve"> is not available on Thursdays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01E4A" id="Text Box 1" o:spid="_x0000_s1028" type="#_x0000_t202" style="position:absolute;left:0;text-align:left;margin-left:4.05pt;margin-top:21.85pt;width:19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" fillcolor="window" strokeweight=".5pt">
                      <v:textbox>
                        <w:txbxContent>
                          <w:p w14:paraId="2F16FC10" w14:textId="77777777" w:rsidR="00A03E85" w:rsidRDefault="00A03E85" w:rsidP="00A03E85">
                            <w:pPr>
                              <w:rPr>
                                <w:color w:val="365F91" w:themeColor="accent1" w:themeShade="BF"/>
                              </w:rPr>
                            </w:pPr>
                            <w:proofErr w:type="spellStart"/>
                            <w:r>
                              <w:rPr>
                                <w:color w:val="365F91" w:themeColor="accent1" w:themeShade="BF"/>
                              </w:rPr>
                              <w:t>D.Brandt</w:t>
                            </w:r>
                            <w:proofErr w:type="spellEnd"/>
                            <w:r>
                              <w:rPr>
                                <w:color w:val="365F91" w:themeColor="accent1" w:themeShade="BF"/>
                              </w:rPr>
                              <w:t xml:space="preserve"> is not available on Thursdays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537E">
              <w:rPr>
                <w:rFonts w:cs="Arial"/>
                <w:sz w:val="18"/>
                <w:szCs w:val="20"/>
              </w:rPr>
              <w:t xml:space="preserve">Accident Tolerant 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Nuc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 xml:space="preserve"> Fuel, Kurt 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Terrani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>, Oak Ridge</w:t>
            </w:r>
          </w:p>
        </w:tc>
      </w:tr>
    </w:tbl>
    <w:p w14:paraId="092A60E9" w14:textId="77777777" w:rsidR="00A03E85" w:rsidRDefault="00A03E85" w:rsidP="00A03E85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  <w:r>
        <w:rPr>
          <w:rFonts w:ascii="Times New Roman" w:eastAsia="Calibri" w:hAnsi="Times New Roman"/>
          <w:b/>
          <w:sz w:val="24"/>
          <w:szCs w:val="24"/>
        </w:rPr>
        <w:lastRenderedPageBreak/>
        <w:t>ATTACHMENT B</w:t>
      </w:r>
    </w:p>
    <w:p w14:paraId="39D47415" w14:textId="77777777" w:rsidR="00A03E85" w:rsidRDefault="00A03E85" w:rsidP="00A03E85">
      <w:pPr>
        <w:spacing w:after="120"/>
        <w:ind w:left="14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OPEN &amp; RECENTLY CLOSED ANS-NE ACTION ITEMS </w:t>
      </w:r>
    </w:p>
    <w:tbl>
      <w:tblPr>
        <w:tblStyle w:val="TableGrid1111"/>
        <w:tblW w:w="10890" w:type="dxa"/>
        <w:tblInd w:w="-522" w:type="dxa"/>
        <w:tblLook w:val="04A0" w:firstRow="1" w:lastRow="0" w:firstColumn="1" w:lastColumn="0" w:noHBand="0" w:noVBand="1"/>
      </w:tblPr>
      <w:tblGrid>
        <w:gridCol w:w="1070"/>
        <w:gridCol w:w="4377"/>
        <w:gridCol w:w="2123"/>
        <w:gridCol w:w="822"/>
        <w:gridCol w:w="2498"/>
      </w:tblGrid>
      <w:tr w:rsidR="00A03E85" w14:paraId="3A4A4A1C" w14:textId="77777777" w:rsidTr="00B508C3">
        <w:trPr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0E44" w14:textId="77777777" w:rsidR="00A03E85" w:rsidRDefault="00A03E85" w:rsidP="00B508C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Action ID</w:t>
            </w:r>
          </w:p>
          <w:p w14:paraId="1A0E08DE" w14:textId="77777777" w:rsidR="00A03E85" w:rsidRDefault="00A03E85" w:rsidP="00B508C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(Mtg date</w:t>
            </w:r>
          </w:p>
          <w:p w14:paraId="2776EF09" w14:textId="77777777" w:rsidR="00A03E85" w:rsidRDefault="00A03E85" w:rsidP="00B508C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(M/Y)- #)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0390" w14:textId="77777777" w:rsidR="00A03E85" w:rsidRDefault="00A03E85" w:rsidP="00B508C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Description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763E" w14:textId="77777777" w:rsidR="00A03E85" w:rsidRDefault="00A03E85" w:rsidP="00B508C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Responsibility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F493" w14:textId="77777777" w:rsidR="00A03E85" w:rsidRDefault="00A03E85" w:rsidP="00B508C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Closed</w:t>
            </w:r>
          </w:p>
          <w:p w14:paraId="67959340" w14:textId="77777777" w:rsidR="00A03E85" w:rsidRDefault="00A03E85" w:rsidP="00B508C3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(X)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F502" w14:textId="77777777" w:rsidR="00A03E85" w:rsidRDefault="00A03E85" w:rsidP="00B508C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Comments</w:t>
            </w:r>
          </w:p>
        </w:tc>
      </w:tr>
      <w:tr w:rsidR="00A03E85" w:rsidRPr="007A2D85" w14:paraId="5BE9BC9C" w14:textId="77777777" w:rsidTr="00B508C3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DBBA" w14:textId="77777777" w:rsidR="00A03E85" w:rsidRDefault="00A03E85" w:rsidP="00B508C3">
            <w:r>
              <w:t>5/21-01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5A51" w14:textId="77777777" w:rsidR="00A03E85" w:rsidRPr="003A11EE" w:rsidRDefault="00A03E85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Call ANS LCS about using NUCLEAR NAVIGATOR program to foster involvement of nuclear related persons that are on local section mail list but don’t attend local section meetings.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B6E8" w14:textId="77777777" w:rsidR="00A03E85" w:rsidRPr="003A11EE" w:rsidRDefault="00A03E85" w:rsidP="00B508C3">
            <w:proofErr w:type="spellStart"/>
            <w:r>
              <w:t>S.Stamm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C82F" w14:textId="77777777" w:rsidR="00A03E85" w:rsidRDefault="00A03E85" w:rsidP="00B508C3">
            <w:pPr>
              <w:jc w:val="center"/>
              <w:rPr>
                <w:rFonts w:cs="Calibri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8E1C" w14:textId="77777777" w:rsidR="00A03E85" w:rsidRDefault="00A03E85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A03E85" w:rsidRPr="007A2D85" w14:paraId="1056305B" w14:textId="77777777" w:rsidTr="00B508C3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90DA" w14:textId="77777777" w:rsidR="00A03E85" w:rsidRDefault="00A03E85" w:rsidP="00B508C3">
            <w:r>
              <w:t>5/21-02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CF6A" w14:textId="77777777" w:rsidR="00A03E85" w:rsidRDefault="00A03E85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Contact area high and middle schools to provide nuclear information by webcast. </w:t>
            </w:r>
          </w:p>
          <w:p w14:paraId="679BF5A4" w14:textId="77777777" w:rsidR="00A03E85" w:rsidRPr="003A11EE" w:rsidRDefault="00A03E85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We have presentations available for use. Also we have people that will give the presentations. Time needed about 1:15.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7023" w14:textId="77777777" w:rsidR="00A03E85" w:rsidRPr="003A11EE" w:rsidRDefault="00A03E85" w:rsidP="00B508C3">
            <w:r>
              <w:t>ALL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ED91" w14:textId="77777777" w:rsidR="00A03E85" w:rsidRDefault="00A03E85" w:rsidP="00B508C3">
            <w:pPr>
              <w:jc w:val="center"/>
              <w:rPr>
                <w:rFonts w:cs="Calibri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C15F" w14:textId="77777777" w:rsidR="00A03E85" w:rsidRDefault="00A03E85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A03E85" w:rsidRPr="007A2D85" w14:paraId="787B25DA" w14:textId="77777777" w:rsidTr="00B508C3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DA8A" w14:textId="77777777" w:rsidR="00A03E85" w:rsidRDefault="00A03E85" w:rsidP="00B508C3">
            <w:r>
              <w:t>5/21-03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C4EA" w14:textId="77777777" w:rsidR="00A03E85" w:rsidRPr="003A11EE" w:rsidRDefault="00A03E85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Put together a financial package for the auditors.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0440" w14:textId="77777777" w:rsidR="00A03E85" w:rsidRPr="003A11EE" w:rsidRDefault="00A03E85" w:rsidP="00B508C3">
            <w:proofErr w:type="spellStart"/>
            <w:r>
              <w:t>J.Bylayan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CA6B" w14:textId="77777777" w:rsidR="00A03E85" w:rsidRDefault="00A03E85" w:rsidP="00B508C3">
            <w:pPr>
              <w:jc w:val="center"/>
              <w:rPr>
                <w:rFonts w:cs="Calibri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2311" w14:textId="77777777" w:rsidR="00A03E85" w:rsidRDefault="00A03E85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A03E85" w:rsidRPr="007A2D85" w14:paraId="76138FBB" w14:textId="77777777" w:rsidTr="00B508C3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24DE" w14:textId="77777777" w:rsidR="00A03E85" w:rsidRDefault="00A03E85" w:rsidP="00B508C3">
            <w:r>
              <w:t>5/21-04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181C" w14:textId="77777777" w:rsidR="00A03E85" w:rsidRPr="003A11EE" w:rsidRDefault="00A03E85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Obtain and speaker gifts and membership buttons that Sukesh still has.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E49A" w14:textId="77777777" w:rsidR="00A03E85" w:rsidRPr="003A11EE" w:rsidRDefault="00A03E85" w:rsidP="00B508C3">
            <w:proofErr w:type="spellStart"/>
            <w:r>
              <w:t>D.Kapitz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E082" w14:textId="77777777" w:rsidR="00A03E85" w:rsidRDefault="00A03E85" w:rsidP="00B508C3">
            <w:pPr>
              <w:jc w:val="center"/>
              <w:rPr>
                <w:rFonts w:cs="Calibri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98BE" w14:textId="77777777" w:rsidR="00A03E85" w:rsidRDefault="00A03E85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A03E85" w:rsidRPr="007A2D85" w14:paraId="492387A1" w14:textId="77777777" w:rsidTr="00B508C3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5E5C" w14:textId="731714D6" w:rsidR="00A03E85" w:rsidRDefault="00A03E85" w:rsidP="00B508C3">
            <w:r>
              <w:t>5/21-05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CCC7" w14:textId="7A725F44" w:rsidR="00A03E85" w:rsidRPr="003A11EE" w:rsidRDefault="00A03E85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Provide input to annual report and send to treasurer for completion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FAEF" w14:textId="4E934090" w:rsidR="00A03E85" w:rsidRPr="003A11EE" w:rsidRDefault="006E02FE" w:rsidP="00B508C3">
            <w:proofErr w:type="spellStart"/>
            <w:r>
              <w:t>S.Stamm</w:t>
            </w:r>
            <w:proofErr w:type="spellEnd"/>
            <w:r>
              <w:t xml:space="preserve">; </w:t>
            </w:r>
            <w:proofErr w:type="spellStart"/>
            <w:r>
              <w:t>J.Balayan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7A6A" w14:textId="77777777" w:rsidR="00A03E85" w:rsidRDefault="00A03E85" w:rsidP="00B508C3">
            <w:pPr>
              <w:jc w:val="center"/>
              <w:rPr>
                <w:rFonts w:cs="Calibri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1B4F" w14:textId="6FAD2AF3" w:rsidR="00A03E85" w:rsidRDefault="006E02FE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Chair to review and send to ED for approval</w:t>
            </w:r>
          </w:p>
        </w:tc>
      </w:tr>
      <w:tr w:rsidR="00A03E85" w:rsidRPr="007A2D85" w14:paraId="1C45C93E" w14:textId="77777777" w:rsidTr="00B508C3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E98C" w14:textId="77777777" w:rsidR="00A03E85" w:rsidRPr="007A2D85" w:rsidRDefault="00A03E85" w:rsidP="00B508C3">
            <w:r>
              <w:t>4/21-01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A05C" w14:textId="77777777" w:rsidR="00A03E85" w:rsidRPr="007A2D85" w:rsidRDefault="00A03E85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3A11EE">
              <w:t xml:space="preserve">Student Conference Funding Program Applications- No action to be taken with respect to funding attendance and any meetings until November.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D6F8" w14:textId="77777777" w:rsidR="00A03E85" w:rsidRPr="007A2D85" w:rsidRDefault="00A03E85" w:rsidP="00B508C3">
            <w:pPr>
              <w:rPr>
                <w:rFonts w:cs="Calibri"/>
              </w:rPr>
            </w:pPr>
            <w:r w:rsidRPr="003A11EE">
              <w:t>(</w:t>
            </w:r>
            <w:proofErr w:type="spellStart"/>
            <w:r w:rsidRPr="003A11EE">
              <w:t>J.Balayan</w:t>
            </w:r>
            <w:proofErr w:type="spellEnd"/>
            <w:r w:rsidRPr="003A11EE">
              <w:t xml:space="preserve">, </w:t>
            </w:r>
            <w:proofErr w:type="spellStart"/>
            <w:r w:rsidRPr="003A11EE">
              <w:t>C.Roy</w:t>
            </w:r>
            <w:proofErr w:type="spellEnd"/>
            <w:r w:rsidRPr="003A11EE">
              <w:t xml:space="preserve"> and </w:t>
            </w:r>
            <w:proofErr w:type="spellStart"/>
            <w:r w:rsidRPr="003A11EE">
              <w:t>J.Nuechterlein</w:t>
            </w:r>
            <w:proofErr w:type="spellEnd"/>
            <w:r w:rsidRPr="003A11EE"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B101" w14:textId="77777777" w:rsidR="00A03E85" w:rsidRPr="007A2D85" w:rsidRDefault="00A03E85" w:rsidP="00B508C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1CB9" w14:textId="77777777" w:rsidR="00A03E85" w:rsidRPr="007A2D85" w:rsidRDefault="00A03E85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Pandemic deferral: Defer until next face to face national meeting.</w:t>
            </w:r>
          </w:p>
        </w:tc>
      </w:tr>
      <w:tr w:rsidR="00A03E85" w14:paraId="1DD3DA5A" w14:textId="77777777" w:rsidTr="00B508C3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0672" w14:textId="77777777" w:rsidR="00A03E85" w:rsidRDefault="00A03E85" w:rsidP="00B508C3">
            <w:r>
              <w:t>4/21-02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22B9" w14:textId="77777777" w:rsidR="00A03E85" w:rsidRPr="00DB2CF4" w:rsidRDefault="00A03E85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DB2CF4">
              <w:rPr>
                <w:rFonts w:cs="Calibri"/>
              </w:rPr>
              <w:t xml:space="preserve">Appoint 2020-21 committee chairs and </w:t>
            </w:r>
            <w:r>
              <w:rPr>
                <w:rFonts w:cs="Calibri"/>
              </w:rPr>
              <w:t>i</w:t>
            </w:r>
            <w:r w:rsidRPr="00DB2CF4">
              <w:t>ssue Assignment Memo.</w:t>
            </w:r>
          </w:p>
          <w:p w14:paraId="66AAEED8" w14:textId="77777777" w:rsidR="00A03E85" w:rsidRPr="00DB2CF4" w:rsidRDefault="00A03E85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B3ED" w14:textId="77777777" w:rsidR="00A03E85" w:rsidRPr="00DB2CF4" w:rsidRDefault="00A03E85" w:rsidP="00B508C3">
            <w:pPr>
              <w:rPr>
                <w:rFonts w:cs="Calibri"/>
              </w:rPr>
            </w:pPr>
            <w:proofErr w:type="spellStart"/>
            <w:r w:rsidRPr="00DB2CF4">
              <w:rPr>
                <w:rFonts w:cs="Calibri"/>
              </w:rPr>
              <w:t>D.Kapitz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74AD" w14:textId="77777777" w:rsidR="00A03E85" w:rsidRPr="00DB2CF4" w:rsidRDefault="00A03E85" w:rsidP="00B508C3">
            <w:pPr>
              <w:jc w:val="center"/>
              <w:rPr>
                <w:rFonts w:cs="Calibri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C1B4" w14:textId="77777777" w:rsidR="00A03E85" w:rsidRPr="00DB2CF4" w:rsidRDefault="00A03E85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DB2CF4">
              <w:t xml:space="preserve">Nom comm: </w:t>
            </w:r>
            <w:proofErr w:type="spellStart"/>
            <w:r w:rsidRPr="00DB2CF4">
              <w:t>Kapita</w:t>
            </w:r>
            <w:proofErr w:type="spellEnd"/>
            <w:r w:rsidRPr="00DB2CF4">
              <w:t xml:space="preserve">, Dixon, </w:t>
            </w:r>
          </w:p>
        </w:tc>
      </w:tr>
      <w:tr w:rsidR="00A03E85" w:rsidRPr="007A2D85" w14:paraId="27CBA5EA" w14:textId="77777777" w:rsidTr="00B508C3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7EDE" w14:textId="77777777" w:rsidR="00A03E85" w:rsidRPr="007A2D85" w:rsidRDefault="00A03E85" w:rsidP="00B508C3">
            <w:r w:rsidRPr="007A2D85">
              <w:t>2/27-02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F220" w14:textId="77777777" w:rsidR="00A03E85" w:rsidRDefault="00A03E85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7A2D85">
              <w:t>Coordinate LSC/ Student Sections interface</w:t>
            </w:r>
            <w:r>
              <w:t>.</w:t>
            </w:r>
          </w:p>
          <w:p w14:paraId="0094898D" w14:textId="77777777" w:rsidR="00A03E85" w:rsidRPr="007A2D85" w:rsidRDefault="00A03E85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Check with LCS to see if they have developed guidance.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841E" w14:textId="77777777" w:rsidR="00A03E85" w:rsidRPr="007A2D85" w:rsidRDefault="00A03E85" w:rsidP="00B508C3">
            <w:pPr>
              <w:rPr>
                <w:rFonts w:cs="Calibri"/>
              </w:rPr>
            </w:pPr>
            <w:proofErr w:type="spellStart"/>
            <w:r w:rsidRPr="007A2D85">
              <w:rPr>
                <w:rFonts w:cs="Calibri"/>
              </w:rPr>
              <w:t>D.Kapitz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5EF2" w14:textId="77777777" w:rsidR="00A03E85" w:rsidRPr="007A2D85" w:rsidRDefault="00A03E85" w:rsidP="00B508C3">
            <w:pPr>
              <w:jc w:val="center"/>
              <w:rPr>
                <w:rFonts w:cs="Calibri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4C5F" w14:textId="77777777" w:rsidR="00A03E85" w:rsidRPr="007A2D85" w:rsidRDefault="00A03E85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A03E85" w:rsidRPr="007A2D85" w14:paraId="20EDF966" w14:textId="77777777" w:rsidTr="00B508C3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CDD6" w14:textId="77777777" w:rsidR="00A03E85" w:rsidRPr="007A2D85" w:rsidRDefault="00A03E85" w:rsidP="00B508C3">
            <w:r w:rsidRPr="007A2D85">
              <w:t>2/27-03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5DB0" w14:textId="77777777" w:rsidR="00A03E85" w:rsidRPr="007A2D85" w:rsidRDefault="00A03E85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7A2D85">
              <w:t>Get setup to accept credit card payments on Square D.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05B3" w14:textId="77777777" w:rsidR="00A03E85" w:rsidRPr="007A2D85" w:rsidRDefault="00A03E85" w:rsidP="00B508C3">
            <w:pPr>
              <w:rPr>
                <w:rFonts w:cs="Calibri"/>
              </w:rPr>
            </w:pPr>
            <w:proofErr w:type="spellStart"/>
            <w:r w:rsidRPr="007A2D85">
              <w:rPr>
                <w:rFonts w:cs="Calibri"/>
              </w:rPr>
              <w:t>D.Brandt</w:t>
            </w:r>
            <w:proofErr w:type="spellEnd"/>
            <w:r w:rsidRPr="007A2D85">
              <w:rPr>
                <w:rFonts w:cs="Calibri"/>
              </w:rPr>
              <w:t xml:space="preserve">; </w:t>
            </w:r>
            <w:proofErr w:type="spellStart"/>
            <w:r w:rsidRPr="007A2D85">
              <w:rPr>
                <w:rFonts w:cs="Calibri"/>
              </w:rPr>
              <w:t>C.Roy</w:t>
            </w:r>
            <w:proofErr w:type="spellEnd"/>
            <w:r>
              <w:rPr>
                <w:rFonts w:cs="Calibri"/>
              </w:rPr>
              <w:t>, New treasurer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78EC" w14:textId="77777777" w:rsidR="00A03E85" w:rsidRPr="007A2D85" w:rsidRDefault="00A03E85" w:rsidP="00B508C3">
            <w:pPr>
              <w:jc w:val="center"/>
              <w:rPr>
                <w:rFonts w:cs="Calibri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C7DA" w14:textId="77777777" w:rsidR="00A03E85" w:rsidRPr="007A2D85" w:rsidRDefault="00A03E85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proofErr w:type="spellStart"/>
            <w:r w:rsidRPr="007A2D85">
              <w:t>J.Balayan</w:t>
            </w:r>
            <w:proofErr w:type="spellEnd"/>
            <w:r w:rsidRPr="007A2D85">
              <w:t xml:space="preserve"> to manage</w:t>
            </w:r>
          </w:p>
        </w:tc>
      </w:tr>
      <w:tr w:rsidR="00A03E85" w:rsidRPr="007A2D85" w14:paraId="782BAB2E" w14:textId="77777777" w:rsidTr="00B508C3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73A0" w14:textId="77777777" w:rsidR="00A03E85" w:rsidRPr="007A2D85" w:rsidRDefault="00A03E85" w:rsidP="00B508C3">
            <w:r w:rsidRPr="007A2D85">
              <w:t>2/27-05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BC74" w14:textId="77777777" w:rsidR="00A03E85" w:rsidRPr="007A2D85" w:rsidRDefault="00A03E85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7A2D85">
              <w:t>Respond to new member online volunteers</w:t>
            </w:r>
            <w:r>
              <w:t xml:space="preserve"> when they submit their membership applications.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AD98" w14:textId="77777777" w:rsidR="00A03E85" w:rsidRPr="007A2D85" w:rsidRDefault="00A03E85" w:rsidP="00B508C3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</w:t>
            </w:r>
            <w:r w:rsidRPr="007A2D85">
              <w:rPr>
                <w:rFonts w:cs="Calibri"/>
              </w:rPr>
              <w:t>.Kapitz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7902" w14:textId="77777777" w:rsidR="00A03E85" w:rsidRPr="007A2D85" w:rsidRDefault="00A03E85" w:rsidP="00B508C3">
            <w:pPr>
              <w:jc w:val="center"/>
              <w:rPr>
                <w:rFonts w:cs="Calibri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24EE" w14:textId="77777777" w:rsidR="00A03E85" w:rsidRPr="007A2D85" w:rsidRDefault="00A03E85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A03E85" w:rsidRPr="007A2D85" w14:paraId="193E2D3C" w14:textId="77777777" w:rsidTr="00B508C3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F30E" w14:textId="77777777" w:rsidR="00A03E85" w:rsidRPr="007A2D85" w:rsidRDefault="00A03E85" w:rsidP="00B508C3">
            <w:r w:rsidRPr="007A2D85">
              <w:t>8/13-02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36EE" w14:textId="77777777" w:rsidR="00A03E85" w:rsidRDefault="00A03E85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7A2D85">
              <w:t>Assign responsibility for management of Speaker award and membership buttons</w:t>
            </w:r>
            <w:r>
              <w:t>.</w:t>
            </w:r>
          </w:p>
          <w:p w14:paraId="209F0FF2" w14:textId="77777777" w:rsidR="00A03E85" w:rsidRPr="007A2D85" w:rsidRDefault="00A03E85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Asset management matrix to include: speaker gifts, membership buttons, Square D readers, ANSNE Banners, name tags and receipts.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7555" w14:textId="77777777" w:rsidR="00A03E85" w:rsidRPr="007A2D85" w:rsidRDefault="00A03E85" w:rsidP="00B508C3">
            <w:pPr>
              <w:rPr>
                <w:rFonts w:cs="Calibri"/>
              </w:rPr>
            </w:pPr>
            <w:proofErr w:type="spellStart"/>
            <w:r w:rsidRPr="007A2D85">
              <w:rPr>
                <w:rFonts w:cs="Calibri"/>
              </w:rPr>
              <w:t>D.Brandt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FD1D" w14:textId="77777777" w:rsidR="00A03E85" w:rsidRPr="007A2D85" w:rsidRDefault="00A03E85" w:rsidP="00B508C3">
            <w:pPr>
              <w:jc w:val="center"/>
              <w:rPr>
                <w:rFonts w:cs="Calibri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4D6E" w14:textId="77777777" w:rsidR="00A03E85" w:rsidRPr="007A2D85" w:rsidRDefault="00A03E85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7A2D85">
              <w:t>Develop Asset Management/ Responsibility matrix</w:t>
            </w:r>
            <w:r>
              <w:t xml:space="preserve"> and post on archive website.</w:t>
            </w:r>
            <w:r w:rsidRPr="007A2D85">
              <w:t xml:space="preserve"> </w:t>
            </w:r>
          </w:p>
        </w:tc>
      </w:tr>
      <w:tr w:rsidR="00A03E85" w14:paraId="732BB4BF" w14:textId="77777777" w:rsidTr="00B508C3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1A16" w14:textId="77777777" w:rsidR="00A03E85" w:rsidRDefault="00A03E85" w:rsidP="00B508C3">
            <w:r>
              <w:t>06/19-03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75D0" w14:textId="77777777" w:rsidR="00A03E85" w:rsidRDefault="00A03E85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Update Fidelity Account signature authorities.</w:t>
            </w:r>
          </w:p>
          <w:p w14:paraId="4B5F92C4" w14:textId="77777777" w:rsidR="00A03E85" w:rsidRDefault="00A03E85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Jerry to resend required form to </w:t>
            </w:r>
            <w:proofErr w:type="spellStart"/>
            <w:r>
              <w:t>D.Brandt</w:t>
            </w:r>
            <w:proofErr w:type="spellEnd"/>
            <w:r>
              <w:t xml:space="preserve"> and new treasurer.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454B" w14:textId="77777777" w:rsidR="00A03E85" w:rsidRDefault="00A03E85" w:rsidP="00B508C3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D.Brandt</w:t>
            </w:r>
            <w:proofErr w:type="spellEnd"/>
            <w:r>
              <w:rPr>
                <w:rFonts w:cs="Calibri"/>
              </w:rPr>
              <w:t xml:space="preserve">, New Treasurer/ </w:t>
            </w:r>
            <w:proofErr w:type="spellStart"/>
            <w:r>
              <w:rPr>
                <w:rFonts w:cs="Calibri"/>
              </w:rPr>
              <w:t>J.Pappas</w:t>
            </w:r>
            <w:proofErr w:type="spellEnd"/>
          </w:p>
          <w:p w14:paraId="69050AC9" w14:textId="77777777" w:rsidR="00A03E85" w:rsidRDefault="00A03E85" w:rsidP="00B508C3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J.Balayan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B83C" w14:textId="77777777" w:rsidR="00A03E85" w:rsidRDefault="00A03E85" w:rsidP="00B508C3">
            <w:pPr>
              <w:jc w:val="center"/>
              <w:rPr>
                <w:rFonts w:cs="Calibri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88E7" w14:textId="77777777" w:rsidR="00A03E85" w:rsidRDefault="00A03E85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A03E85" w14:paraId="73D914A5" w14:textId="77777777" w:rsidTr="00B508C3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FCE1" w14:textId="77777777" w:rsidR="00A03E85" w:rsidRDefault="00A03E85" w:rsidP="00B508C3">
            <w:r>
              <w:t>04/19-10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2E37" w14:textId="77777777" w:rsidR="00A03E85" w:rsidRDefault="00A03E85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rPr>
                <w:rFonts w:cs="Calibri"/>
              </w:rPr>
              <w:t>Contact Boy Scout troop leaders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ABCE" w14:textId="77777777" w:rsidR="00A03E85" w:rsidRDefault="00A03E85" w:rsidP="00B508C3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D.Kapitz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BDAD" w14:textId="77777777" w:rsidR="00A03E85" w:rsidRDefault="00A03E85" w:rsidP="00B508C3">
            <w:pPr>
              <w:jc w:val="center"/>
            </w:pPr>
            <w:r>
              <w:t>S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6665" w14:textId="77777777" w:rsidR="00A03E85" w:rsidRDefault="00A03E85" w:rsidP="00B508C3">
            <w:r>
              <w:t>Pandemic deferral</w:t>
            </w:r>
          </w:p>
        </w:tc>
      </w:tr>
      <w:tr w:rsidR="00A03E85" w14:paraId="2C9A4190" w14:textId="77777777" w:rsidTr="00B508C3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E3C4" w14:textId="77777777" w:rsidR="00A03E85" w:rsidRDefault="00A03E85" w:rsidP="00B508C3"/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D0B6" w14:textId="77777777" w:rsidR="00A03E85" w:rsidRDefault="00A03E85" w:rsidP="00B508C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AF48" w14:textId="77777777" w:rsidR="00A03E85" w:rsidRDefault="00A03E85" w:rsidP="00B508C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3CD7" w14:textId="77777777" w:rsidR="00A03E85" w:rsidRDefault="00A03E85" w:rsidP="00B508C3">
            <w:pPr>
              <w:jc w:val="center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DC38" w14:textId="77777777" w:rsidR="00A03E85" w:rsidRDefault="00A03E85" w:rsidP="00B508C3"/>
        </w:tc>
      </w:tr>
      <w:tr w:rsidR="00A03E85" w14:paraId="5F8933D2" w14:textId="77777777" w:rsidTr="00B508C3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F679" w14:textId="77777777" w:rsidR="00A03E85" w:rsidRDefault="00A03E85" w:rsidP="00B508C3"/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4C88" w14:textId="77777777" w:rsidR="00A03E85" w:rsidRDefault="00A03E85" w:rsidP="00B508C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EFAD" w14:textId="77777777" w:rsidR="00A03E85" w:rsidRDefault="00A03E85" w:rsidP="00B508C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7379" w14:textId="77777777" w:rsidR="00A03E85" w:rsidRDefault="00A03E85" w:rsidP="00B508C3">
            <w:pPr>
              <w:jc w:val="center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C891" w14:textId="77777777" w:rsidR="00A03E85" w:rsidRDefault="00A03E85" w:rsidP="00B508C3"/>
        </w:tc>
      </w:tr>
      <w:tr w:rsidR="00A03E85" w14:paraId="5C94FF17" w14:textId="77777777" w:rsidTr="00B508C3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F4A1" w14:textId="77777777" w:rsidR="00A03E85" w:rsidRDefault="00A03E85" w:rsidP="00B508C3"/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68932" w14:textId="77777777" w:rsidR="00A03E85" w:rsidRDefault="00A03E85" w:rsidP="00B508C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32A7" w14:textId="77777777" w:rsidR="00A03E85" w:rsidRDefault="00A03E85" w:rsidP="00B508C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3BAA" w14:textId="77777777" w:rsidR="00A03E85" w:rsidRDefault="00A03E85" w:rsidP="00B508C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9A22" w14:textId="77777777" w:rsidR="00A03E85" w:rsidRDefault="00A03E85" w:rsidP="00B508C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165E5CD5" w14:textId="4C70C8F7" w:rsidR="00D31364" w:rsidRPr="001A2812" w:rsidRDefault="00A03E85" w:rsidP="001A2812">
      <w:pPr>
        <w:spacing w:after="200" w:line="276" w:lineRule="auto"/>
        <w:rPr>
          <w:rFonts w:ascii="Times New Roman" w:eastAsia="Calibri" w:hAnsi="Times New Roman"/>
          <w:b/>
          <w:sz w:val="18"/>
          <w:szCs w:val="18"/>
        </w:rPr>
      </w:pPr>
      <w:r w:rsidRPr="00D85D5A">
        <w:rPr>
          <w:rFonts w:ascii="Times New Roman" w:eastAsia="Calibri" w:hAnsi="Times New Roman"/>
          <w:sz w:val="24"/>
          <w:szCs w:val="24"/>
        </w:rPr>
        <w:t>Notes:  S= Suspended</w:t>
      </w:r>
      <w:r>
        <w:rPr>
          <w:rFonts w:ascii="Times New Roman" w:eastAsia="Calibri" w:hAnsi="Times New Roman"/>
          <w:sz w:val="24"/>
          <w:szCs w:val="24"/>
        </w:rPr>
        <w:t>; X=Completed</w:t>
      </w:r>
    </w:p>
    <w:sectPr w:rsidR="00D31364" w:rsidRPr="001A2812" w:rsidSect="00DA7F51">
      <w:headerReference w:type="default" r:id="rId8"/>
      <w:pgSz w:w="12240" w:h="15840"/>
      <w:pgMar w:top="720" w:right="1152" w:bottom="57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6F193" w14:textId="77777777" w:rsidR="00D2248A" w:rsidRDefault="00D2248A" w:rsidP="00981D4C">
      <w:r>
        <w:separator/>
      </w:r>
    </w:p>
  </w:endnote>
  <w:endnote w:type="continuationSeparator" w:id="0">
    <w:p w14:paraId="13B16E94" w14:textId="77777777" w:rsidR="00D2248A" w:rsidRDefault="00D2248A" w:rsidP="0098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916E2" w14:textId="77777777" w:rsidR="00D2248A" w:rsidRDefault="00D2248A" w:rsidP="00981D4C">
      <w:r>
        <w:separator/>
      </w:r>
    </w:p>
  </w:footnote>
  <w:footnote w:type="continuationSeparator" w:id="0">
    <w:p w14:paraId="481C3934" w14:textId="77777777" w:rsidR="00D2248A" w:rsidRDefault="00D2248A" w:rsidP="0098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CED83" w14:textId="77777777" w:rsidR="00F46DE4" w:rsidRDefault="00F46DE4" w:rsidP="008F3E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6F38"/>
    <w:multiLevelType w:val="hybridMultilevel"/>
    <w:tmpl w:val="12D2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04F98"/>
    <w:multiLevelType w:val="hybridMultilevel"/>
    <w:tmpl w:val="6BD0AA88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C207C"/>
    <w:multiLevelType w:val="hybridMultilevel"/>
    <w:tmpl w:val="C3369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C181D"/>
    <w:multiLevelType w:val="hybridMultilevel"/>
    <w:tmpl w:val="70D8B1D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DFA2799"/>
    <w:multiLevelType w:val="hybridMultilevel"/>
    <w:tmpl w:val="499E8730"/>
    <w:lvl w:ilvl="0" w:tplc="6F661C3A">
      <w:numFmt w:val="bullet"/>
      <w:lvlText w:val="-"/>
      <w:lvlJc w:val="left"/>
      <w:pPr>
        <w:ind w:left="120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2821C98"/>
    <w:multiLevelType w:val="hybridMultilevel"/>
    <w:tmpl w:val="3312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70D3E"/>
    <w:multiLevelType w:val="hybridMultilevel"/>
    <w:tmpl w:val="64B4E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0A0DF4"/>
    <w:multiLevelType w:val="hybridMultilevel"/>
    <w:tmpl w:val="0E0402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495B3C"/>
    <w:multiLevelType w:val="hybridMultilevel"/>
    <w:tmpl w:val="CC72AB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F05801"/>
    <w:multiLevelType w:val="hybridMultilevel"/>
    <w:tmpl w:val="D64CA50C"/>
    <w:lvl w:ilvl="0" w:tplc="C8BEB5A8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34F02"/>
    <w:multiLevelType w:val="hybridMultilevel"/>
    <w:tmpl w:val="3D8228CA"/>
    <w:lvl w:ilvl="0" w:tplc="212846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D49C2"/>
    <w:multiLevelType w:val="hybridMultilevel"/>
    <w:tmpl w:val="97144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A75F53"/>
    <w:multiLevelType w:val="hybridMultilevel"/>
    <w:tmpl w:val="BECAE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90187"/>
    <w:multiLevelType w:val="hybridMultilevel"/>
    <w:tmpl w:val="0F8E1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67D3C"/>
    <w:multiLevelType w:val="hybridMultilevel"/>
    <w:tmpl w:val="0592ECC6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667C"/>
    <w:multiLevelType w:val="hybridMultilevel"/>
    <w:tmpl w:val="F328EFC2"/>
    <w:lvl w:ilvl="0" w:tplc="18B65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843C7"/>
    <w:multiLevelType w:val="hybridMultilevel"/>
    <w:tmpl w:val="2B18BAC0"/>
    <w:lvl w:ilvl="0" w:tplc="E248774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3554A"/>
    <w:multiLevelType w:val="hybridMultilevel"/>
    <w:tmpl w:val="643244F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54CB2FC8"/>
    <w:multiLevelType w:val="hybridMultilevel"/>
    <w:tmpl w:val="9A2C3958"/>
    <w:lvl w:ilvl="0" w:tplc="8E780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E11D7"/>
    <w:multiLevelType w:val="hybridMultilevel"/>
    <w:tmpl w:val="2B18BAC0"/>
    <w:lvl w:ilvl="0" w:tplc="E2487748">
      <w:start w:val="1"/>
      <w:numFmt w:val="decimal"/>
      <w:lvlText w:val="%1."/>
      <w:lvlJc w:val="left"/>
      <w:pPr>
        <w:ind w:left="432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62C73FDA"/>
    <w:multiLevelType w:val="hybridMultilevel"/>
    <w:tmpl w:val="814A5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CA0393"/>
    <w:multiLevelType w:val="hybridMultilevel"/>
    <w:tmpl w:val="D8BC59A2"/>
    <w:lvl w:ilvl="0" w:tplc="6F661C3A"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3D406DD"/>
    <w:multiLevelType w:val="hybridMultilevel"/>
    <w:tmpl w:val="07860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1513E3"/>
    <w:multiLevelType w:val="hybridMultilevel"/>
    <w:tmpl w:val="57804DFA"/>
    <w:lvl w:ilvl="0" w:tplc="6F661C3A"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D5773CA"/>
    <w:multiLevelType w:val="hybridMultilevel"/>
    <w:tmpl w:val="4890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1020B"/>
    <w:multiLevelType w:val="hybridMultilevel"/>
    <w:tmpl w:val="24CAA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3A535E"/>
    <w:multiLevelType w:val="hybridMultilevel"/>
    <w:tmpl w:val="2474D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A23596"/>
    <w:multiLevelType w:val="hybridMultilevel"/>
    <w:tmpl w:val="0B5AE0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FD6AFA"/>
    <w:multiLevelType w:val="hybridMultilevel"/>
    <w:tmpl w:val="8FC2862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27"/>
  </w:num>
  <w:num w:numId="4">
    <w:abstractNumId w:val="10"/>
  </w:num>
  <w:num w:numId="5">
    <w:abstractNumId w:val="11"/>
  </w:num>
  <w:num w:numId="6">
    <w:abstractNumId w:val="7"/>
  </w:num>
  <w:num w:numId="7">
    <w:abstractNumId w:val="25"/>
  </w:num>
  <w:num w:numId="8">
    <w:abstractNumId w:val="13"/>
  </w:num>
  <w:num w:numId="9">
    <w:abstractNumId w:val="17"/>
  </w:num>
  <w:num w:numId="10">
    <w:abstractNumId w:val="3"/>
  </w:num>
  <w:num w:numId="11">
    <w:abstractNumId w:val="18"/>
  </w:num>
  <w:num w:numId="12">
    <w:abstractNumId w:val="20"/>
  </w:num>
  <w:num w:numId="13">
    <w:abstractNumId w:val="26"/>
  </w:num>
  <w:num w:numId="14">
    <w:abstractNumId w:val="0"/>
  </w:num>
  <w:num w:numId="15">
    <w:abstractNumId w:val="1"/>
  </w:num>
  <w:num w:numId="16">
    <w:abstractNumId w:val="22"/>
  </w:num>
  <w:num w:numId="17">
    <w:abstractNumId w:val="5"/>
  </w:num>
  <w:num w:numId="18">
    <w:abstractNumId w:val="6"/>
  </w:num>
  <w:num w:numId="19">
    <w:abstractNumId w:val="28"/>
  </w:num>
  <w:num w:numId="20">
    <w:abstractNumId w:val="24"/>
  </w:num>
  <w:num w:numId="21">
    <w:abstractNumId w:val="21"/>
  </w:num>
  <w:num w:numId="22">
    <w:abstractNumId w:val="14"/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6"/>
  </w:num>
  <w:num w:numId="27">
    <w:abstractNumId w:val="16"/>
  </w:num>
  <w:num w:numId="28">
    <w:abstractNumId w:val="15"/>
  </w:num>
  <w:num w:numId="29">
    <w:abstractNumId w:val="12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3"/>
  </w:num>
  <w:num w:numId="34">
    <w:abstractNumId w:val="4"/>
  </w:num>
  <w:num w:numId="35">
    <w:abstractNumId w:val="19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8DF"/>
    <w:rsid w:val="00000DAC"/>
    <w:rsid w:val="0001121B"/>
    <w:rsid w:val="000134F1"/>
    <w:rsid w:val="000139FC"/>
    <w:rsid w:val="0001509A"/>
    <w:rsid w:val="0003328D"/>
    <w:rsid w:val="000355A9"/>
    <w:rsid w:val="00042611"/>
    <w:rsid w:val="00042E6F"/>
    <w:rsid w:val="00043B08"/>
    <w:rsid w:val="000469B6"/>
    <w:rsid w:val="0005382B"/>
    <w:rsid w:val="00056CF8"/>
    <w:rsid w:val="0006659B"/>
    <w:rsid w:val="0007287C"/>
    <w:rsid w:val="000754E3"/>
    <w:rsid w:val="00075BDF"/>
    <w:rsid w:val="000760C9"/>
    <w:rsid w:val="00077420"/>
    <w:rsid w:val="00077F4F"/>
    <w:rsid w:val="00087DAC"/>
    <w:rsid w:val="000937A7"/>
    <w:rsid w:val="000A0912"/>
    <w:rsid w:val="000A14F2"/>
    <w:rsid w:val="000A3CA3"/>
    <w:rsid w:val="000B7DC3"/>
    <w:rsid w:val="000C2D65"/>
    <w:rsid w:val="000D61AC"/>
    <w:rsid w:val="000E46E7"/>
    <w:rsid w:val="000F56C5"/>
    <w:rsid w:val="00100539"/>
    <w:rsid w:val="001006AC"/>
    <w:rsid w:val="00103312"/>
    <w:rsid w:val="001040D7"/>
    <w:rsid w:val="0010587D"/>
    <w:rsid w:val="00106C2C"/>
    <w:rsid w:val="001120BC"/>
    <w:rsid w:val="0011242A"/>
    <w:rsid w:val="001132D0"/>
    <w:rsid w:val="00113628"/>
    <w:rsid w:val="0011438F"/>
    <w:rsid w:val="00114C4C"/>
    <w:rsid w:val="00115922"/>
    <w:rsid w:val="00120103"/>
    <w:rsid w:val="00120AF3"/>
    <w:rsid w:val="00120C1E"/>
    <w:rsid w:val="0012483D"/>
    <w:rsid w:val="00133054"/>
    <w:rsid w:val="00136B00"/>
    <w:rsid w:val="001466D0"/>
    <w:rsid w:val="00152092"/>
    <w:rsid w:val="0015256A"/>
    <w:rsid w:val="0015510C"/>
    <w:rsid w:val="001626B2"/>
    <w:rsid w:val="00175B94"/>
    <w:rsid w:val="001819F3"/>
    <w:rsid w:val="0018533B"/>
    <w:rsid w:val="00185E19"/>
    <w:rsid w:val="0019697E"/>
    <w:rsid w:val="001A2812"/>
    <w:rsid w:val="001B6EBB"/>
    <w:rsid w:val="001C43AF"/>
    <w:rsid w:val="001C4BA6"/>
    <w:rsid w:val="001C73D9"/>
    <w:rsid w:val="001C7562"/>
    <w:rsid w:val="001D00F4"/>
    <w:rsid w:val="001D22C5"/>
    <w:rsid w:val="001D6363"/>
    <w:rsid w:val="001D7BC2"/>
    <w:rsid w:val="001E0625"/>
    <w:rsid w:val="001E17C1"/>
    <w:rsid w:val="001E4F6F"/>
    <w:rsid w:val="001E7AC1"/>
    <w:rsid w:val="001F341B"/>
    <w:rsid w:val="001F4E71"/>
    <w:rsid w:val="00201D12"/>
    <w:rsid w:val="0020537B"/>
    <w:rsid w:val="00206318"/>
    <w:rsid w:val="0021407C"/>
    <w:rsid w:val="00230D4E"/>
    <w:rsid w:val="00231684"/>
    <w:rsid w:val="00245F76"/>
    <w:rsid w:val="00251DF6"/>
    <w:rsid w:val="002654B9"/>
    <w:rsid w:val="00271132"/>
    <w:rsid w:val="0027188C"/>
    <w:rsid w:val="00275907"/>
    <w:rsid w:val="00280698"/>
    <w:rsid w:val="00281BC5"/>
    <w:rsid w:val="00282B50"/>
    <w:rsid w:val="002A6867"/>
    <w:rsid w:val="002A6941"/>
    <w:rsid w:val="002A7094"/>
    <w:rsid w:val="002A7A73"/>
    <w:rsid w:val="002B760D"/>
    <w:rsid w:val="002C1470"/>
    <w:rsid w:val="002C6A3F"/>
    <w:rsid w:val="002C787D"/>
    <w:rsid w:val="002D0D55"/>
    <w:rsid w:val="002D7B2F"/>
    <w:rsid w:val="002E08DF"/>
    <w:rsid w:val="002E4F85"/>
    <w:rsid w:val="002E6628"/>
    <w:rsid w:val="002E671D"/>
    <w:rsid w:val="002F0453"/>
    <w:rsid w:val="002F0619"/>
    <w:rsid w:val="002F1858"/>
    <w:rsid w:val="002F6B35"/>
    <w:rsid w:val="00304BF0"/>
    <w:rsid w:val="003145E8"/>
    <w:rsid w:val="00315D27"/>
    <w:rsid w:val="00321212"/>
    <w:rsid w:val="0034042F"/>
    <w:rsid w:val="00340A6E"/>
    <w:rsid w:val="00341AA8"/>
    <w:rsid w:val="00352D1A"/>
    <w:rsid w:val="003650FC"/>
    <w:rsid w:val="00367447"/>
    <w:rsid w:val="00367793"/>
    <w:rsid w:val="00372D80"/>
    <w:rsid w:val="00372E56"/>
    <w:rsid w:val="00377941"/>
    <w:rsid w:val="00383D79"/>
    <w:rsid w:val="003842BA"/>
    <w:rsid w:val="0038475D"/>
    <w:rsid w:val="0038662E"/>
    <w:rsid w:val="003A11EE"/>
    <w:rsid w:val="003A5F6C"/>
    <w:rsid w:val="003B0B4D"/>
    <w:rsid w:val="003B3855"/>
    <w:rsid w:val="003B4338"/>
    <w:rsid w:val="003B59B4"/>
    <w:rsid w:val="003C1F23"/>
    <w:rsid w:val="003C4FFF"/>
    <w:rsid w:val="003C520E"/>
    <w:rsid w:val="003C6A6D"/>
    <w:rsid w:val="003D0F76"/>
    <w:rsid w:val="003D204D"/>
    <w:rsid w:val="003E0FAA"/>
    <w:rsid w:val="003E32A5"/>
    <w:rsid w:val="003E484F"/>
    <w:rsid w:val="003E677A"/>
    <w:rsid w:val="003E6B2C"/>
    <w:rsid w:val="003E7F1B"/>
    <w:rsid w:val="003F18F0"/>
    <w:rsid w:val="003F26EC"/>
    <w:rsid w:val="00405427"/>
    <w:rsid w:val="004060ED"/>
    <w:rsid w:val="0041076F"/>
    <w:rsid w:val="00414009"/>
    <w:rsid w:val="00424F92"/>
    <w:rsid w:val="00433CEB"/>
    <w:rsid w:val="004363B7"/>
    <w:rsid w:val="0045039B"/>
    <w:rsid w:val="00451813"/>
    <w:rsid w:val="00453F5F"/>
    <w:rsid w:val="00456FC0"/>
    <w:rsid w:val="004708A5"/>
    <w:rsid w:val="00470BE5"/>
    <w:rsid w:val="00471975"/>
    <w:rsid w:val="0047738E"/>
    <w:rsid w:val="00482F74"/>
    <w:rsid w:val="00487A25"/>
    <w:rsid w:val="004925E2"/>
    <w:rsid w:val="00492F5F"/>
    <w:rsid w:val="00493805"/>
    <w:rsid w:val="004968E2"/>
    <w:rsid w:val="00497393"/>
    <w:rsid w:val="004B43EE"/>
    <w:rsid w:val="004C1104"/>
    <w:rsid w:val="004D292E"/>
    <w:rsid w:val="004E2FD0"/>
    <w:rsid w:val="004E64E5"/>
    <w:rsid w:val="004F1412"/>
    <w:rsid w:val="005039DE"/>
    <w:rsid w:val="005128B9"/>
    <w:rsid w:val="00515F51"/>
    <w:rsid w:val="00520356"/>
    <w:rsid w:val="00524146"/>
    <w:rsid w:val="00524C42"/>
    <w:rsid w:val="00531CFF"/>
    <w:rsid w:val="00535830"/>
    <w:rsid w:val="005368DB"/>
    <w:rsid w:val="00537770"/>
    <w:rsid w:val="005508AD"/>
    <w:rsid w:val="00552299"/>
    <w:rsid w:val="0055515A"/>
    <w:rsid w:val="005622A9"/>
    <w:rsid w:val="005652CE"/>
    <w:rsid w:val="00567E9E"/>
    <w:rsid w:val="005702D6"/>
    <w:rsid w:val="00572A2E"/>
    <w:rsid w:val="00575946"/>
    <w:rsid w:val="005A0ABD"/>
    <w:rsid w:val="005A25E9"/>
    <w:rsid w:val="005A3033"/>
    <w:rsid w:val="005A793E"/>
    <w:rsid w:val="005B1D6C"/>
    <w:rsid w:val="005B476B"/>
    <w:rsid w:val="005B6CCC"/>
    <w:rsid w:val="005C29AA"/>
    <w:rsid w:val="005C54D6"/>
    <w:rsid w:val="005D0BC0"/>
    <w:rsid w:val="005D265B"/>
    <w:rsid w:val="005D7251"/>
    <w:rsid w:val="005E2CA9"/>
    <w:rsid w:val="005E701A"/>
    <w:rsid w:val="005F02C8"/>
    <w:rsid w:val="005F04FE"/>
    <w:rsid w:val="005F45DD"/>
    <w:rsid w:val="005F4F3A"/>
    <w:rsid w:val="0060582F"/>
    <w:rsid w:val="00607D5C"/>
    <w:rsid w:val="00610321"/>
    <w:rsid w:val="00611771"/>
    <w:rsid w:val="00615664"/>
    <w:rsid w:val="00620911"/>
    <w:rsid w:val="00620E6F"/>
    <w:rsid w:val="00627BB0"/>
    <w:rsid w:val="00631E8C"/>
    <w:rsid w:val="00642AD1"/>
    <w:rsid w:val="006452CA"/>
    <w:rsid w:val="0064719F"/>
    <w:rsid w:val="00652A90"/>
    <w:rsid w:val="00662F8A"/>
    <w:rsid w:val="00663899"/>
    <w:rsid w:val="00670AE0"/>
    <w:rsid w:val="00690A17"/>
    <w:rsid w:val="006925EB"/>
    <w:rsid w:val="00693D11"/>
    <w:rsid w:val="006A1B1D"/>
    <w:rsid w:val="006A239C"/>
    <w:rsid w:val="006A3D6F"/>
    <w:rsid w:val="006A3EA5"/>
    <w:rsid w:val="006A499D"/>
    <w:rsid w:val="006B02E6"/>
    <w:rsid w:val="006B45D5"/>
    <w:rsid w:val="006B5616"/>
    <w:rsid w:val="006B6DCA"/>
    <w:rsid w:val="006D061F"/>
    <w:rsid w:val="006D48C4"/>
    <w:rsid w:val="006D4CFE"/>
    <w:rsid w:val="006E02FE"/>
    <w:rsid w:val="006E40AE"/>
    <w:rsid w:val="006E5A84"/>
    <w:rsid w:val="006F04DA"/>
    <w:rsid w:val="006F1336"/>
    <w:rsid w:val="006F47E1"/>
    <w:rsid w:val="006F4C8A"/>
    <w:rsid w:val="006F5883"/>
    <w:rsid w:val="00700812"/>
    <w:rsid w:val="00702931"/>
    <w:rsid w:val="00703F52"/>
    <w:rsid w:val="0070525D"/>
    <w:rsid w:val="0070697C"/>
    <w:rsid w:val="0071018E"/>
    <w:rsid w:val="00714B78"/>
    <w:rsid w:val="0071502F"/>
    <w:rsid w:val="00716265"/>
    <w:rsid w:val="007262EC"/>
    <w:rsid w:val="0072725D"/>
    <w:rsid w:val="00727D22"/>
    <w:rsid w:val="0074198C"/>
    <w:rsid w:val="00743CD5"/>
    <w:rsid w:val="0074479F"/>
    <w:rsid w:val="007450B2"/>
    <w:rsid w:val="00750E17"/>
    <w:rsid w:val="007533E9"/>
    <w:rsid w:val="007546F3"/>
    <w:rsid w:val="0075601C"/>
    <w:rsid w:val="00756F8B"/>
    <w:rsid w:val="00760CEE"/>
    <w:rsid w:val="00771A94"/>
    <w:rsid w:val="00772EB6"/>
    <w:rsid w:val="00773EFF"/>
    <w:rsid w:val="0077642C"/>
    <w:rsid w:val="007771C9"/>
    <w:rsid w:val="00777611"/>
    <w:rsid w:val="00780426"/>
    <w:rsid w:val="00781A68"/>
    <w:rsid w:val="00795D9F"/>
    <w:rsid w:val="007A1B83"/>
    <w:rsid w:val="007A23F4"/>
    <w:rsid w:val="007A2D85"/>
    <w:rsid w:val="007A4E96"/>
    <w:rsid w:val="007A6AC7"/>
    <w:rsid w:val="007B239E"/>
    <w:rsid w:val="007B3A67"/>
    <w:rsid w:val="007B590B"/>
    <w:rsid w:val="007B7784"/>
    <w:rsid w:val="007D003B"/>
    <w:rsid w:val="007D6700"/>
    <w:rsid w:val="007D769C"/>
    <w:rsid w:val="007D7FCA"/>
    <w:rsid w:val="007E2699"/>
    <w:rsid w:val="007E5F76"/>
    <w:rsid w:val="007F063B"/>
    <w:rsid w:val="007F6F9C"/>
    <w:rsid w:val="0080426F"/>
    <w:rsid w:val="008142FD"/>
    <w:rsid w:val="00814469"/>
    <w:rsid w:val="00822C37"/>
    <w:rsid w:val="008236B7"/>
    <w:rsid w:val="008263E7"/>
    <w:rsid w:val="00830399"/>
    <w:rsid w:val="00840FF0"/>
    <w:rsid w:val="008422CC"/>
    <w:rsid w:val="00842A6A"/>
    <w:rsid w:val="00843290"/>
    <w:rsid w:val="00845D89"/>
    <w:rsid w:val="00846F37"/>
    <w:rsid w:val="00857463"/>
    <w:rsid w:val="00857939"/>
    <w:rsid w:val="00865EBB"/>
    <w:rsid w:val="008760CD"/>
    <w:rsid w:val="00877E05"/>
    <w:rsid w:val="0088408D"/>
    <w:rsid w:val="00884DA7"/>
    <w:rsid w:val="00885436"/>
    <w:rsid w:val="00892C04"/>
    <w:rsid w:val="008972EF"/>
    <w:rsid w:val="008A172B"/>
    <w:rsid w:val="008B2230"/>
    <w:rsid w:val="008B504A"/>
    <w:rsid w:val="008D0FFC"/>
    <w:rsid w:val="008D19B0"/>
    <w:rsid w:val="008D42FD"/>
    <w:rsid w:val="008D4A40"/>
    <w:rsid w:val="008D53F5"/>
    <w:rsid w:val="008E5F99"/>
    <w:rsid w:val="008F283F"/>
    <w:rsid w:val="008F3E28"/>
    <w:rsid w:val="0090415C"/>
    <w:rsid w:val="009055DB"/>
    <w:rsid w:val="00906B0A"/>
    <w:rsid w:val="00907C67"/>
    <w:rsid w:val="00913025"/>
    <w:rsid w:val="00921B73"/>
    <w:rsid w:val="00923CD5"/>
    <w:rsid w:val="00927701"/>
    <w:rsid w:val="00932301"/>
    <w:rsid w:val="00933F17"/>
    <w:rsid w:val="00955BF1"/>
    <w:rsid w:val="00957F03"/>
    <w:rsid w:val="009651D1"/>
    <w:rsid w:val="00972AA0"/>
    <w:rsid w:val="00973F52"/>
    <w:rsid w:val="00974AE9"/>
    <w:rsid w:val="00981D4C"/>
    <w:rsid w:val="00983DD0"/>
    <w:rsid w:val="00990423"/>
    <w:rsid w:val="00997494"/>
    <w:rsid w:val="00997A4E"/>
    <w:rsid w:val="009A3F9E"/>
    <w:rsid w:val="009B1E48"/>
    <w:rsid w:val="009B3E67"/>
    <w:rsid w:val="009B43D3"/>
    <w:rsid w:val="009C1387"/>
    <w:rsid w:val="009C188B"/>
    <w:rsid w:val="009C2C16"/>
    <w:rsid w:val="009C5E99"/>
    <w:rsid w:val="009D69D5"/>
    <w:rsid w:val="009E0D45"/>
    <w:rsid w:val="009F6255"/>
    <w:rsid w:val="009F68C8"/>
    <w:rsid w:val="00A02061"/>
    <w:rsid w:val="00A02549"/>
    <w:rsid w:val="00A02B4C"/>
    <w:rsid w:val="00A03944"/>
    <w:rsid w:val="00A03CD8"/>
    <w:rsid w:val="00A03E85"/>
    <w:rsid w:val="00A13CD3"/>
    <w:rsid w:val="00A170FF"/>
    <w:rsid w:val="00A17BD2"/>
    <w:rsid w:val="00A25F2E"/>
    <w:rsid w:val="00A27E18"/>
    <w:rsid w:val="00A31BD6"/>
    <w:rsid w:val="00A31D48"/>
    <w:rsid w:val="00A32CA3"/>
    <w:rsid w:val="00A34B23"/>
    <w:rsid w:val="00A3766A"/>
    <w:rsid w:val="00A46632"/>
    <w:rsid w:val="00A52007"/>
    <w:rsid w:val="00A52EE3"/>
    <w:rsid w:val="00A54F9F"/>
    <w:rsid w:val="00A56145"/>
    <w:rsid w:val="00A7040C"/>
    <w:rsid w:val="00A77707"/>
    <w:rsid w:val="00A83908"/>
    <w:rsid w:val="00A83D61"/>
    <w:rsid w:val="00A84F71"/>
    <w:rsid w:val="00A919D1"/>
    <w:rsid w:val="00AA0E84"/>
    <w:rsid w:val="00AA262B"/>
    <w:rsid w:val="00AB4F74"/>
    <w:rsid w:val="00AC05D2"/>
    <w:rsid w:val="00AC27E6"/>
    <w:rsid w:val="00AC3C43"/>
    <w:rsid w:val="00AD2C23"/>
    <w:rsid w:val="00AD765F"/>
    <w:rsid w:val="00AE6163"/>
    <w:rsid w:val="00AF122D"/>
    <w:rsid w:val="00B015D8"/>
    <w:rsid w:val="00B122A4"/>
    <w:rsid w:val="00B152F3"/>
    <w:rsid w:val="00B17F02"/>
    <w:rsid w:val="00B21C53"/>
    <w:rsid w:val="00B414EE"/>
    <w:rsid w:val="00B4605A"/>
    <w:rsid w:val="00B5567B"/>
    <w:rsid w:val="00B562B3"/>
    <w:rsid w:val="00B61C4F"/>
    <w:rsid w:val="00B65084"/>
    <w:rsid w:val="00B70AC5"/>
    <w:rsid w:val="00B81AB0"/>
    <w:rsid w:val="00B9388E"/>
    <w:rsid w:val="00B94F49"/>
    <w:rsid w:val="00BA0DCA"/>
    <w:rsid w:val="00BA236F"/>
    <w:rsid w:val="00BA47B3"/>
    <w:rsid w:val="00BB3062"/>
    <w:rsid w:val="00BB4F3D"/>
    <w:rsid w:val="00BC0076"/>
    <w:rsid w:val="00BC475B"/>
    <w:rsid w:val="00BC4BD5"/>
    <w:rsid w:val="00BC6DC6"/>
    <w:rsid w:val="00BD2A2B"/>
    <w:rsid w:val="00BE4686"/>
    <w:rsid w:val="00BF063F"/>
    <w:rsid w:val="00BF3382"/>
    <w:rsid w:val="00BF62F4"/>
    <w:rsid w:val="00C04F74"/>
    <w:rsid w:val="00C063FF"/>
    <w:rsid w:val="00C1435D"/>
    <w:rsid w:val="00C1650F"/>
    <w:rsid w:val="00C16E64"/>
    <w:rsid w:val="00C25089"/>
    <w:rsid w:val="00C27463"/>
    <w:rsid w:val="00C27D49"/>
    <w:rsid w:val="00C32571"/>
    <w:rsid w:val="00C32EA0"/>
    <w:rsid w:val="00C351E4"/>
    <w:rsid w:val="00C356E7"/>
    <w:rsid w:val="00C35AB5"/>
    <w:rsid w:val="00C45EE4"/>
    <w:rsid w:val="00C52A52"/>
    <w:rsid w:val="00C530F2"/>
    <w:rsid w:val="00C531F1"/>
    <w:rsid w:val="00C54EC6"/>
    <w:rsid w:val="00C631E3"/>
    <w:rsid w:val="00C6421B"/>
    <w:rsid w:val="00C708B6"/>
    <w:rsid w:val="00C71730"/>
    <w:rsid w:val="00C7635F"/>
    <w:rsid w:val="00C81F09"/>
    <w:rsid w:val="00C824D8"/>
    <w:rsid w:val="00C82ABC"/>
    <w:rsid w:val="00C83FE5"/>
    <w:rsid w:val="00C86AA0"/>
    <w:rsid w:val="00C91092"/>
    <w:rsid w:val="00C910E9"/>
    <w:rsid w:val="00C91DD9"/>
    <w:rsid w:val="00C973DE"/>
    <w:rsid w:val="00CA16C7"/>
    <w:rsid w:val="00CA578F"/>
    <w:rsid w:val="00CB258B"/>
    <w:rsid w:val="00CB2CB9"/>
    <w:rsid w:val="00CB7EC2"/>
    <w:rsid w:val="00CC326E"/>
    <w:rsid w:val="00CC6C63"/>
    <w:rsid w:val="00CD45FF"/>
    <w:rsid w:val="00CD7E80"/>
    <w:rsid w:val="00CE796C"/>
    <w:rsid w:val="00CF2FF6"/>
    <w:rsid w:val="00D03CBD"/>
    <w:rsid w:val="00D044A8"/>
    <w:rsid w:val="00D158F9"/>
    <w:rsid w:val="00D1745A"/>
    <w:rsid w:val="00D213BC"/>
    <w:rsid w:val="00D2248A"/>
    <w:rsid w:val="00D23AC6"/>
    <w:rsid w:val="00D23B3A"/>
    <w:rsid w:val="00D30780"/>
    <w:rsid w:val="00D31364"/>
    <w:rsid w:val="00D32CA0"/>
    <w:rsid w:val="00D37241"/>
    <w:rsid w:val="00D40634"/>
    <w:rsid w:val="00D424F5"/>
    <w:rsid w:val="00D43083"/>
    <w:rsid w:val="00D47022"/>
    <w:rsid w:val="00D5355D"/>
    <w:rsid w:val="00D56F98"/>
    <w:rsid w:val="00D74913"/>
    <w:rsid w:val="00D774FC"/>
    <w:rsid w:val="00D87A9C"/>
    <w:rsid w:val="00D9027B"/>
    <w:rsid w:val="00D92048"/>
    <w:rsid w:val="00DA280A"/>
    <w:rsid w:val="00DA3469"/>
    <w:rsid w:val="00DA566A"/>
    <w:rsid w:val="00DA6BC2"/>
    <w:rsid w:val="00DA7F51"/>
    <w:rsid w:val="00DB2CF4"/>
    <w:rsid w:val="00DB2EB3"/>
    <w:rsid w:val="00DB7A7E"/>
    <w:rsid w:val="00DC1BA8"/>
    <w:rsid w:val="00DC5F7D"/>
    <w:rsid w:val="00DD08C4"/>
    <w:rsid w:val="00DD1534"/>
    <w:rsid w:val="00DD6E99"/>
    <w:rsid w:val="00DE3B7B"/>
    <w:rsid w:val="00DF4813"/>
    <w:rsid w:val="00DF577B"/>
    <w:rsid w:val="00E109A8"/>
    <w:rsid w:val="00E1314F"/>
    <w:rsid w:val="00E21E36"/>
    <w:rsid w:val="00E2338C"/>
    <w:rsid w:val="00E25107"/>
    <w:rsid w:val="00E25AD5"/>
    <w:rsid w:val="00E26EC8"/>
    <w:rsid w:val="00E27EE7"/>
    <w:rsid w:val="00E30497"/>
    <w:rsid w:val="00E30A04"/>
    <w:rsid w:val="00E337BB"/>
    <w:rsid w:val="00E36DCB"/>
    <w:rsid w:val="00E447A7"/>
    <w:rsid w:val="00E50DF3"/>
    <w:rsid w:val="00E53DE9"/>
    <w:rsid w:val="00E53E10"/>
    <w:rsid w:val="00E5688B"/>
    <w:rsid w:val="00E57CDE"/>
    <w:rsid w:val="00E609A7"/>
    <w:rsid w:val="00E60E06"/>
    <w:rsid w:val="00E6102A"/>
    <w:rsid w:val="00E62CD1"/>
    <w:rsid w:val="00E74938"/>
    <w:rsid w:val="00E80264"/>
    <w:rsid w:val="00E81C0E"/>
    <w:rsid w:val="00E81EFA"/>
    <w:rsid w:val="00E918C5"/>
    <w:rsid w:val="00E91921"/>
    <w:rsid w:val="00E954FB"/>
    <w:rsid w:val="00EA1576"/>
    <w:rsid w:val="00EB0DB6"/>
    <w:rsid w:val="00EB240D"/>
    <w:rsid w:val="00EB338A"/>
    <w:rsid w:val="00EB4D7A"/>
    <w:rsid w:val="00EC0F5C"/>
    <w:rsid w:val="00EC580D"/>
    <w:rsid w:val="00ED61C4"/>
    <w:rsid w:val="00EF4B77"/>
    <w:rsid w:val="00F02665"/>
    <w:rsid w:val="00F05372"/>
    <w:rsid w:val="00F10961"/>
    <w:rsid w:val="00F123E9"/>
    <w:rsid w:val="00F126DC"/>
    <w:rsid w:val="00F17EFB"/>
    <w:rsid w:val="00F27AE1"/>
    <w:rsid w:val="00F30B7D"/>
    <w:rsid w:val="00F33AF2"/>
    <w:rsid w:val="00F33EB7"/>
    <w:rsid w:val="00F34D6C"/>
    <w:rsid w:val="00F36535"/>
    <w:rsid w:val="00F46DE4"/>
    <w:rsid w:val="00F51A66"/>
    <w:rsid w:val="00F5391B"/>
    <w:rsid w:val="00F5596C"/>
    <w:rsid w:val="00F5770A"/>
    <w:rsid w:val="00F64D42"/>
    <w:rsid w:val="00F74025"/>
    <w:rsid w:val="00F740D7"/>
    <w:rsid w:val="00F74967"/>
    <w:rsid w:val="00F753B7"/>
    <w:rsid w:val="00F77FC7"/>
    <w:rsid w:val="00F834FA"/>
    <w:rsid w:val="00F83D81"/>
    <w:rsid w:val="00F85CD4"/>
    <w:rsid w:val="00F913BF"/>
    <w:rsid w:val="00FA49FE"/>
    <w:rsid w:val="00FA5F7F"/>
    <w:rsid w:val="00FB0C5C"/>
    <w:rsid w:val="00FB3DED"/>
    <w:rsid w:val="00FB558F"/>
    <w:rsid w:val="00FC35F0"/>
    <w:rsid w:val="00FC57F1"/>
    <w:rsid w:val="00FC7FBD"/>
    <w:rsid w:val="00FD3225"/>
    <w:rsid w:val="00FD4BE0"/>
    <w:rsid w:val="00FD5A67"/>
    <w:rsid w:val="00FE0F58"/>
    <w:rsid w:val="00FE34C1"/>
    <w:rsid w:val="00FE51A7"/>
    <w:rsid w:val="00FF1822"/>
    <w:rsid w:val="00FF3EE1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76670"/>
  <w15:docId w15:val="{2DA0FD91-FD08-43BC-A72B-CB48ACA0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29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DF"/>
    <w:pPr>
      <w:ind w:left="720"/>
    </w:pPr>
  </w:style>
  <w:style w:type="table" w:styleId="TableGrid">
    <w:name w:val="Table Grid"/>
    <w:basedOn w:val="TableNormal"/>
    <w:uiPriority w:val="59"/>
    <w:rsid w:val="0093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96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8E2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968E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3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3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5F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D4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D4C"/>
    <w:rPr>
      <w:rFonts w:ascii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rsid w:val="006925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3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5377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6A23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307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5601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601C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9DC6E-B0FC-41C3-95CD-FA90F543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Kalantari, Bob</dc:creator>
  <cp:lastModifiedBy>Christine H. Roy</cp:lastModifiedBy>
  <cp:revision>4</cp:revision>
  <cp:lastPrinted>2019-05-07T18:55:00Z</cp:lastPrinted>
  <dcterms:created xsi:type="dcterms:W3CDTF">2020-05-22T19:07:00Z</dcterms:created>
  <dcterms:modified xsi:type="dcterms:W3CDTF">2020-05-26T12:54:00Z</dcterms:modified>
</cp:coreProperties>
</file>