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629B" w14:textId="6876C23F" w:rsidR="009E5A9A" w:rsidRPr="00372E56" w:rsidRDefault="00612773" w:rsidP="009E5A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9E5A9A">
        <w:rPr>
          <w:rFonts w:ascii="Times New Roman" w:hAnsi="Times New Roman"/>
          <w:b/>
          <w:sz w:val="24"/>
          <w:szCs w:val="24"/>
        </w:rPr>
        <w:t xml:space="preserve"> </w:t>
      </w:r>
      <w:r w:rsidR="009E5A9A"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 w:rsidR="009E5A9A">
        <w:rPr>
          <w:rFonts w:ascii="Times New Roman" w:hAnsi="Times New Roman"/>
          <w:b/>
          <w:sz w:val="24"/>
          <w:szCs w:val="24"/>
        </w:rPr>
        <w:t xml:space="preserve">EC </w:t>
      </w:r>
      <w:r w:rsidR="009E5A9A" w:rsidRPr="00372E56">
        <w:rPr>
          <w:rFonts w:ascii="Times New Roman" w:hAnsi="Times New Roman"/>
          <w:b/>
          <w:sz w:val="24"/>
          <w:szCs w:val="24"/>
        </w:rPr>
        <w:t>meeting</w:t>
      </w:r>
    </w:p>
    <w:p w14:paraId="787EBF87" w14:textId="2D95FD85" w:rsidR="009E5A9A" w:rsidRDefault="009E5A9A" w:rsidP="009E5A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182C16">
        <w:rPr>
          <w:rFonts w:ascii="Times New Roman" w:hAnsi="Times New Roman"/>
          <w:b/>
          <w:sz w:val="24"/>
          <w:szCs w:val="24"/>
        </w:rPr>
        <w:t>July</w:t>
      </w:r>
      <w:r>
        <w:rPr>
          <w:rFonts w:ascii="Times New Roman" w:hAnsi="Times New Roman"/>
          <w:b/>
          <w:sz w:val="24"/>
          <w:szCs w:val="24"/>
        </w:rPr>
        <w:t>21, 2020</w:t>
      </w:r>
    </w:p>
    <w:p w14:paraId="31869B79" w14:textId="77777777" w:rsidR="009E5A9A" w:rsidRPr="00A31BD6" w:rsidRDefault="009E5A9A" w:rsidP="009E5A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BD6"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4D01E585" w14:textId="3C900ED6" w:rsidR="00B12766" w:rsidRDefault="00B12766" w:rsidP="00B12766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7D95EF4C" w14:textId="3BC675A2" w:rsidR="00B12766" w:rsidRPr="00B12766" w:rsidRDefault="00B12766" w:rsidP="00B12766">
      <w:pPr>
        <w:rPr>
          <w:rFonts w:ascii="Times New Roman" w:hAnsi="Times New Roman"/>
          <w:bCs/>
          <w:sz w:val="24"/>
          <w:szCs w:val="24"/>
        </w:rPr>
      </w:pPr>
      <w:r w:rsidRPr="00B12766">
        <w:rPr>
          <w:rFonts w:ascii="Times New Roman" w:hAnsi="Times New Roman"/>
          <w:b/>
          <w:sz w:val="24"/>
          <w:szCs w:val="24"/>
        </w:rPr>
        <w:t>Attendees:</w:t>
      </w:r>
      <w:r w:rsidRPr="00B12766">
        <w:rPr>
          <w:rFonts w:ascii="Times New Roman" w:hAnsi="Times New Roman"/>
          <w:bCs/>
          <w:sz w:val="24"/>
          <w:szCs w:val="24"/>
        </w:rPr>
        <w:t xml:space="preserve"> Dixon Brandt, </w:t>
      </w:r>
      <w:r w:rsidR="00612773">
        <w:rPr>
          <w:rFonts w:ascii="Times New Roman" w:hAnsi="Times New Roman"/>
          <w:bCs/>
          <w:sz w:val="24"/>
          <w:szCs w:val="24"/>
        </w:rPr>
        <w:t xml:space="preserve">Bob Capstick, Nadia Glucksberg, </w:t>
      </w:r>
      <w:r w:rsidRPr="00B12766">
        <w:rPr>
          <w:rFonts w:ascii="Times New Roman" w:hAnsi="Times New Roman"/>
          <w:bCs/>
          <w:sz w:val="24"/>
          <w:szCs w:val="24"/>
        </w:rPr>
        <w:t xml:space="preserve">Darvin Kapitz, </w:t>
      </w:r>
      <w:r w:rsidR="00E01E9A">
        <w:rPr>
          <w:rFonts w:ascii="Times New Roman" w:hAnsi="Times New Roman"/>
          <w:bCs/>
          <w:sz w:val="24"/>
          <w:szCs w:val="24"/>
        </w:rPr>
        <w:t xml:space="preserve">Joel Nuechterlein, and </w:t>
      </w:r>
      <w:r w:rsidR="00612773">
        <w:rPr>
          <w:rFonts w:ascii="Times New Roman" w:hAnsi="Times New Roman"/>
          <w:bCs/>
          <w:sz w:val="24"/>
          <w:szCs w:val="24"/>
        </w:rPr>
        <w:t>Christine Roy</w:t>
      </w:r>
    </w:p>
    <w:p w14:paraId="3DE1C71C" w14:textId="77777777" w:rsidR="009E5A9A" w:rsidRPr="00372E56" w:rsidRDefault="009E5A9A" w:rsidP="009E5A9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A058F6" w14:textId="77777777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223E2560" w:rsidR="009E5A9A" w:rsidRPr="00372E5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32EA0">
        <w:rPr>
          <w:rFonts w:ascii="Times New Roman" w:hAnsi="Times New Roman"/>
          <w:bCs/>
          <w:sz w:val="24"/>
          <w:szCs w:val="24"/>
        </w:rPr>
        <w:t xml:space="preserve">Quorum </w:t>
      </w:r>
      <w:r w:rsidR="00541DE7">
        <w:rPr>
          <w:rFonts w:ascii="Times New Roman" w:hAnsi="Times New Roman"/>
          <w:bCs/>
          <w:sz w:val="24"/>
          <w:szCs w:val="24"/>
        </w:rPr>
        <w:t>not declared</w:t>
      </w:r>
    </w:p>
    <w:p w14:paraId="0259D664" w14:textId="59CFAF11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541DE7" w:rsidRPr="00541DE7">
        <w:rPr>
          <w:rFonts w:ascii="Times New Roman" w:hAnsi="Times New Roman"/>
          <w:bCs/>
          <w:sz w:val="24"/>
          <w:szCs w:val="24"/>
        </w:rPr>
        <w:t>On hold since no quorum declared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B826BEE" w14:textId="77777777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65736CBE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D0D55">
        <w:rPr>
          <w:rFonts w:ascii="Times New Roman" w:hAnsi="Times New Roman"/>
          <w:sz w:val="24"/>
          <w:szCs w:val="24"/>
        </w:rPr>
        <w:t xml:space="preserve">Treasurer for 2020-2021- Program Year </w:t>
      </w:r>
      <w:r>
        <w:rPr>
          <w:rFonts w:ascii="Times New Roman" w:hAnsi="Times New Roman"/>
          <w:sz w:val="24"/>
          <w:szCs w:val="24"/>
        </w:rPr>
        <w:t xml:space="preserve">(Kapitz/ Brandt) </w:t>
      </w:r>
    </w:p>
    <w:p w14:paraId="181F995B" w14:textId="20F98B4B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Appointee</w:t>
      </w:r>
      <w:r w:rsidR="00541DE7">
        <w:rPr>
          <w:rFonts w:ascii="Times New Roman" w:hAnsi="Times New Roman"/>
          <w:sz w:val="24"/>
          <w:szCs w:val="24"/>
        </w:rPr>
        <w:t xml:space="preserve"> – Treasurer needed, but tasks are minimal</w:t>
      </w:r>
    </w:p>
    <w:p w14:paraId="0F4AF3DB" w14:textId="35877E2C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Committee</w:t>
      </w:r>
      <w:r w:rsidR="00541DE7">
        <w:rPr>
          <w:rFonts w:ascii="Times New Roman" w:hAnsi="Times New Roman"/>
          <w:sz w:val="24"/>
          <w:szCs w:val="24"/>
        </w:rPr>
        <w:t xml:space="preserve"> – Darvin will conduct the work and requests a couple of people assist with an audit</w:t>
      </w:r>
    </w:p>
    <w:p w14:paraId="4979CA16" w14:textId="7EEECAE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Report</w:t>
      </w:r>
      <w:r w:rsidR="00541DE7">
        <w:rPr>
          <w:rFonts w:ascii="Times New Roman" w:hAnsi="Times New Roman"/>
          <w:sz w:val="24"/>
          <w:szCs w:val="24"/>
        </w:rPr>
        <w:t xml:space="preserve"> – submitted to ANS National</w:t>
      </w:r>
    </w:p>
    <w:p w14:paraId="604A8A4D" w14:textId="755E19D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LSC Meeting (</w:t>
      </w:r>
      <w:proofErr w:type="spellStart"/>
      <w:proofErr w:type="gramStart"/>
      <w:r w:rsidR="008065B7">
        <w:rPr>
          <w:rFonts w:ascii="Times New Roman" w:hAnsi="Times New Roman"/>
          <w:sz w:val="24"/>
          <w:szCs w:val="24"/>
        </w:rPr>
        <w:t>D.Kapitz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26A8A3C9" w14:textId="77777777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 xml:space="preserve">Membership Applications 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(</w:t>
      </w:r>
      <w:proofErr w:type="spellStart"/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14:paraId="2EA01A81" w14:textId="77777777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14:paraId="7B10C11B" w14:textId="77777777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Package </w:t>
      </w:r>
    </w:p>
    <w:p w14:paraId="4CCD2138" w14:textId="77777777" w:rsidR="009E5A9A" w:rsidRPr="00EE5D62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Membership Applications </w:t>
      </w:r>
    </w:p>
    <w:p w14:paraId="74803749" w14:textId="77777777" w:rsidR="009E5A9A" w:rsidRPr="00DE3B7B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3B7B">
        <w:rPr>
          <w:rFonts w:ascii="Times New Roman" w:hAnsi="Times New Roman"/>
          <w:sz w:val="24"/>
          <w:szCs w:val="24"/>
        </w:rPr>
        <w:t>C.Roy</w:t>
      </w:r>
      <w:proofErr w:type="spellEnd"/>
      <w:r w:rsidRPr="00DE3B7B">
        <w:rPr>
          <w:rFonts w:ascii="Times New Roman" w:hAnsi="Times New Roman"/>
          <w:sz w:val="24"/>
          <w:szCs w:val="24"/>
        </w:rPr>
        <w:t xml:space="preserve">) </w:t>
      </w:r>
    </w:p>
    <w:p w14:paraId="75D5D278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26F8359D" w14:textId="77777777" w:rsidR="009E5A9A" w:rsidRPr="00383D79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1B2D90CB" w14:textId="2061908B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</w:p>
    <w:p w14:paraId="0030F6C0" w14:textId="6E84CBD8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NAVIGATING NUCLEAR Program (</w:t>
      </w:r>
      <w:proofErr w:type="spellStart"/>
      <w:proofErr w:type="gramStart"/>
      <w:r w:rsidRPr="009C418F">
        <w:rPr>
          <w:rFonts w:ascii="Times New Roman" w:hAnsi="Times New Roman"/>
          <w:sz w:val="24"/>
          <w:szCs w:val="24"/>
        </w:rPr>
        <w:t>D.Kapitz</w:t>
      </w:r>
      <w:proofErr w:type="spellEnd"/>
      <w:proofErr w:type="gramEnd"/>
      <w:r w:rsidR="008065B7">
        <w:rPr>
          <w:rFonts w:ascii="Times New Roman" w:hAnsi="Times New Roman"/>
          <w:sz w:val="24"/>
          <w:szCs w:val="24"/>
        </w:rPr>
        <w:t>)</w:t>
      </w:r>
    </w:p>
    <w:p w14:paraId="778D0B03" w14:textId="7088416F" w:rsidR="008065B7" w:rsidRDefault="008065B7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Contacted (All)</w:t>
      </w:r>
      <w:r w:rsidR="00541DE7">
        <w:rPr>
          <w:rFonts w:ascii="Times New Roman" w:hAnsi="Times New Roman"/>
          <w:sz w:val="24"/>
          <w:szCs w:val="24"/>
        </w:rPr>
        <w:t xml:space="preserve"> – Shrewsbury high school may be interested in a presentation.</w:t>
      </w:r>
    </w:p>
    <w:p w14:paraId="74A7BAB6" w14:textId="77777777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</w:p>
    <w:p w14:paraId="61B2C24A" w14:textId="5BB298F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>
        <w:rPr>
          <w:rFonts w:ascii="Times New Roman" w:hAnsi="Times New Roman"/>
          <w:sz w:val="24"/>
          <w:szCs w:val="24"/>
        </w:rPr>
        <w:t xml:space="preserve"> account access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J.Balayan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D.Brandt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41DE7">
        <w:rPr>
          <w:rFonts w:ascii="Times New Roman" w:hAnsi="Times New Roman"/>
          <w:sz w:val="24"/>
          <w:szCs w:val="24"/>
        </w:rPr>
        <w:t xml:space="preserve"> – D. Brandt contacted Fidelity office</w:t>
      </w:r>
    </w:p>
    <w:p w14:paraId="21D4798F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Pr="006A23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D.Brandt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6F483345" w14:textId="77777777" w:rsidR="009E5A9A" w:rsidRPr="006A239C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>
        <w:rPr>
          <w:rFonts w:ascii="Times New Roman" w:hAnsi="Times New Roman"/>
          <w:sz w:val="24"/>
          <w:szCs w:val="24"/>
        </w:rPr>
        <w:t xml:space="preserve"> capability</w:t>
      </w:r>
      <w:r w:rsidRPr="006A23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A239C">
        <w:rPr>
          <w:rFonts w:ascii="Times New Roman" w:hAnsi="Times New Roman"/>
          <w:sz w:val="24"/>
          <w:szCs w:val="24"/>
        </w:rPr>
        <w:t>D.Kapitz</w:t>
      </w:r>
      <w:proofErr w:type="spellEnd"/>
      <w:r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J.Balayan</w:t>
      </w:r>
      <w:proofErr w:type="spellEnd"/>
      <w:r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D.Brandt</w:t>
      </w:r>
      <w:proofErr w:type="spellEnd"/>
      <w:r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J.Pappas</w:t>
      </w:r>
      <w:proofErr w:type="spellEnd"/>
      <w:r w:rsidRPr="006A239C">
        <w:rPr>
          <w:rFonts w:ascii="Times New Roman" w:hAnsi="Times New Roman"/>
          <w:sz w:val="24"/>
          <w:szCs w:val="24"/>
        </w:rPr>
        <w:t>)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B951AA" w14:textId="77777777" w:rsidR="009E5A9A" w:rsidRPr="00D424F5" w:rsidRDefault="009E5A9A" w:rsidP="009E5A9A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1D7EC7A4" w14:textId="77777777" w:rsidR="009E5A9A" w:rsidRPr="00F46DE4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23BDB319" w14:textId="77777777" w:rsidR="009E5A9A" w:rsidRPr="00F46DE4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Federal Tax Filing – File Form 990_N Online (Known as e-postcard)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3F8C9BBA" w14:textId="77777777" w:rsidR="009E5A9A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State Tax Filing - Submit Massachusetts Form PC (Public Charities) Annual Report to MA Attorney General with $35.00 filing fee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103EF9A7" w14:textId="77777777" w:rsidR="009E5A9A" w:rsidRPr="009C418F" w:rsidDel="00A03E85" w:rsidRDefault="009E5A9A" w:rsidP="009E5A9A">
      <w:pPr>
        <w:widowControl w:val="0"/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del w:id="0" w:author="Steve" w:date="2020-05-22T14:59:00Z"/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>
        <w:rPr>
          <w:rFonts w:ascii="Times" w:eastAsia="Times New Roman" w:hAnsi="Times"/>
          <w:b/>
          <w:snapToGrid w:val="0"/>
          <w:spacing w:val="-3"/>
          <w:sz w:val="24"/>
          <w:szCs w:val="20"/>
        </w:rPr>
        <w:t xml:space="preserve">           </w:t>
      </w:r>
    </w:p>
    <w:p w14:paraId="5AFC2F4B" w14:textId="77777777" w:rsidR="009E5A9A" w:rsidRPr="002D0D55" w:rsidRDefault="009E5A9A" w:rsidP="009E5A9A">
      <w:pPr>
        <w:widowControl w:val="0"/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17AF2FDB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Audit Committee 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36CBB5B5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Turn over records to incoming Officers &amp; Committee Chairs, and send summary report to Secretary for Section's history file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Officers &amp; Committee Chairs</w:t>
      </w:r>
    </w:p>
    <w:p w14:paraId="4006AFBB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5B905DA4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4C654C12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59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6524332A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38CBD04A" w14:textId="77777777" w:rsidR="009E5A9A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8E665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Secretaries report to the Commonwealth of Massachusetts: </w:t>
      </w:r>
      <w:r w:rsidRPr="008E665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</w:p>
    <w:p w14:paraId="7E026E49" w14:textId="77777777" w:rsidR="009E5A9A" w:rsidRDefault="009E5A9A" w:rsidP="009E5A9A">
      <w:pPr>
        <w:widowControl w:val="0"/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</w:p>
    <w:p w14:paraId="3E4DEAB2" w14:textId="77777777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ab/>
      </w:r>
      <w:r>
        <w:rPr>
          <w:rFonts w:ascii="Times" w:hAnsi="Times"/>
          <w:b/>
          <w:spacing w:val="-3"/>
          <w:sz w:val="24"/>
        </w:rPr>
        <w:tab/>
      </w:r>
      <w:r>
        <w:rPr>
          <w:rFonts w:ascii="Times" w:hAnsi="Times"/>
          <w:b/>
          <w:spacing w:val="-3"/>
          <w:sz w:val="24"/>
        </w:rPr>
        <w:tab/>
        <w:t>July</w:t>
      </w:r>
    </w:p>
    <w:p w14:paraId="6F3ADFF5" w14:textId="77777777" w:rsidR="009E5A9A" w:rsidRDefault="009E5A9A" w:rsidP="009E5A9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240" w:firstLine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meeting fees and dues – </w:t>
      </w:r>
      <w:r>
        <w:rPr>
          <w:rFonts w:ascii="Times" w:hAnsi="Times"/>
          <w:b/>
          <w:i/>
          <w:spacing w:val="-3"/>
          <w:sz w:val="24"/>
        </w:rPr>
        <w:t>Executive Committee</w:t>
      </w:r>
    </w:p>
    <w:p w14:paraId="524DA87F" w14:textId="77777777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 w:firstLine="540"/>
        <w:jc w:val="both"/>
        <w:rPr>
          <w:rFonts w:ascii="Times" w:hAnsi="Times"/>
          <w:spacing w:val="-3"/>
          <w:sz w:val="24"/>
        </w:rPr>
      </w:pPr>
    </w:p>
    <w:p w14:paraId="4EF10D5E" w14:textId="77777777" w:rsidR="008065B7" w:rsidRDefault="008065B7">
      <w:pPr>
        <w:spacing w:after="200" w:line="276" w:lineRule="auto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br w:type="page"/>
      </w:r>
    </w:p>
    <w:p w14:paraId="0845FE83" w14:textId="75015399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lastRenderedPageBreak/>
        <w:t>August</w:t>
      </w:r>
    </w:p>
    <w:p w14:paraId="00418A10" w14:textId="77777777" w:rsidR="009E5A9A" w:rsidRDefault="009E5A9A" w:rsidP="009E5A9A">
      <w:pPr>
        <w:widowControl w:val="0"/>
        <w:numPr>
          <w:ilvl w:val="0"/>
          <w:numId w:val="21"/>
        </w:numPr>
        <w:tabs>
          <w:tab w:val="left" w:pos="240"/>
          <w:tab w:val="left" w:pos="45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990" w:hanging="180"/>
        <w:jc w:val="both"/>
        <w:rPr>
          <w:rFonts w:ascii="Times" w:hAnsi="Times"/>
          <w:spacing w:val="-3"/>
          <w:sz w:val="24"/>
        </w:rPr>
      </w:pPr>
      <w:r w:rsidRPr="00BB112C">
        <w:rPr>
          <w:rFonts w:ascii="Times" w:hAnsi="Times"/>
          <w:spacing w:val="-3"/>
          <w:sz w:val="24"/>
        </w:rPr>
        <w:t xml:space="preserve">Updates for new Officers and Committee Chairs: </w:t>
      </w:r>
    </w:p>
    <w:p w14:paraId="6D5A2A34" w14:textId="77777777" w:rsidR="009E5A9A" w:rsidRPr="00BB112C" w:rsidRDefault="009E5A9A" w:rsidP="009E5A9A">
      <w:pPr>
        <w:widowControl w:val="0"/>
        <w:numPr>
          <w:ilvl w:val="1"/>
          <w:numId w:val="21"/>
        </w:numPr>
        <w:tabs>
          <w:tab w:val="left" w:pos="240"/>
          <w:tab w:val="left" w:pos="45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jc w:val="both"/>
        <w:rPr>
          <w:rFonts w:ascii="Times" w:hAnsi="Times"/>
          <w:spacing w:val="-3"/>
          <w:sz w:val="24"/>
        </w:rPr>
      </w:pPr>
      <w:r w:rsidRPr="00BB112C">
        <w:rPr>
          <w:rFonts w:ascii="Times" w:hAnsi="Times"/>
          <w:spacing w:val="-3"/>
          <w:sz w:val="24"/>
        </w:rPr>
        <w:t>Update the web site</w:t>
      </w:r>
      <w:r w:rsidRPr="00BB112C">
        <w:rPr>
          <w:rFonts w:ascii="Times" w:hAnsi="Times"/>
          <w:b/>
          <w:i/>
          <w:spacing w:val="-3"/>
          <w:sz w:val="24"/>
        </w:rPr>
        <w:t xml:space="preserve"> - Webmaster</w:t>
      </w:r>
    </w:p>
    <w:p w14:paraId="3711F50B" w14:textId="6D9F7878" w:rsidR="009E5A9A" w:rsidRDefault="009E5A9A" w:rsidP="009E5A9A">
      <w:pPr>
        <w:widowControl w:val="0"/>
        <w:numPr>
          <w:ilvl w:val="1"/>
          <w:numId w:val="21"/>
        </w:numPr>
        <w:tabs>
          <w:tab w:val="left" w:pos="990"/>
          <w:tab w:val="left" w:pos="1080"/>
          <w:tab w:val="left" w:pos="1260"/>
        </w:tabs>
        <w:suppressAutoHyphens/>
        <w:snapToGrid w:val="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</w:t>
      </w:r>
      <w:r w:rsidR="004919E7">
        <w:rPr>
          <w:rFonts w:ascii="Times" w:hAnsi="Times"/>
          <w:spacing w:val="-3"/>
          <w:sz w:val="24"/>
        </w:rPr>
        <w:t>Distribution</w:t>
      </w:r>
      <w:r>
        <w:rPr>
          <w:rFonts w:ascii="Times" w:hAnsi="Times"/>
          <w:spacing w:val="-3"/>
          <w:sz w:val="24"/>
        </w:rPr>
        <w:t xml:space="preserve"> of ANS-NE emails to new </w:t>
      </w:r>
      <w:r w:rsidR="004919E7">
        <w:rPr>
          <w:rFonts w:ascii="Times" w:hAnsi="Times"/>
          <w:spacing w:val="-3"/>
          <w:sz w:val="24"/>
        </w:rPr>
        <w:t>officers</w:t>
      </w:r>
      <w:r>
        <w:rPr>
          <w:rFonts w:ascii="Times" w:hAnsi="Times"/>
          <w:spacing w:val="-3"/>
          <w:sz w:val="24"/>
        </w:rPr>
        <w:t xml:space="preserve"> and committee chairs</w:t>
      </w:r>
      <w:r w:rsidR="004919E7"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pacing w:val="-3"/>
          <w:sz w:val="24"/>
        </w:rPr>
        <w:t>for web site generated emails</w:t>
      </w:r>
      <w:r>
        <w:rPr>
          <w:rFonts w:ascii="Times" w:hAnsi="Times"/>
          <w:b/>
          <w:i/>
          <w:spacing w:val="-3"/>
          <w:sz w:val="24"/>
        </w:rPr>
        <w:t xml:space="preserve"> – Secretary/Webmaster</w:t>
      </w:r>
    </w:p>
    <w:p w14:paraId="46F27B4A" w14:textId="77777777" w:rsidR="009E5A9A" w:rsidRDefault="009E5A9A" w:rsidP="009E5A9A">
      <w:pPr>
        <w:widowControl w:val="0"/>
        <w:numPr>
          <w:ilvl w:val="1"/>
          <w:numId w:val="21"/>
        </w:numPr>
        <w:tabs>
          <w:tab w:val="left" w:pos="990"/>
          <w:tab w:val="left" w:pos="1080"/>
          <w:tab w:val="left" w:pos="1260"/>
        </w:tabs>
        <w:suppressAutoHyphens/>
        <w:snapToGrid w:val="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File Certificate of Change of Directors with secretary of state </w:t>
      </w:r>
      <w:r>
        <w:rPr>
          <w:rFonts w:ascii="Times" w:hAnsi="Times"/>
          <w:b/>
          <w:i/>
          <w:spacing w:val="-3"/>
          <w:sz w:val="24"/>
        </w:rPr>
        <w:t>– Secretary</w:t>
      </w:r>
    </w:p>
    <w:p w14:paraId="5F70ACFC" w14:textId="77777777" w:rsidR="009E5A9A" w:rsidRDefault="009E5A9A" w:rsidP="009E5A9A">
      <w:pPr>
        <w:widowControl w:val="0"/>
        <w:numPr>
          <w:ilvl w:val="1"/>
          <w:numId w:val="21"/>
        </w:numPr>
        <w:tabs>
          <w:tab w:val="left" w:pos="990"/>
          <w:tab w:val="left" w:pos="1080"/>
          <w:tab w:val="left" w:pos="1260"/>
        </w:tabs>
        <w:suppressAutoHyphens/>
        <w:snapToGrid w:val="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Request passwords for new officers for Website and Archive administration, </w:t>
      </w:r>
    </w:p>
    <w:p w14:paraId="00A916FE" w14:textId="77777777" w:rsidR="009E5A9A" w:rsidRDefault="009E5A9A" w:rsidP="009E5A9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99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audit results to Executive Committee for approval - </w:t>
      </w:r>
      <w:r>
        <w:rPr>
          <w:rFonts w:ascii="Times" w:hAnsi="Times"/>
          <w:b/>
          <w:i/>
          <w:spacing w:val="-3"/>
          <w:sz w:val="24"/>
        </w:rPr>
        <w:t>Financial Committee</w:t>
      </w:r>
    </w:p>
    <w:p w14:paraId="071B7DAC" w14:textId="77777777" w:rsidR="009E5A9A" w:rsidRPr="00BB112C" w:rsidRDefault="009E5A9A" w:rsidP="009E5A9A">
      <w:pPr>
        <w:widowControl w:val="0"/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snapToGrid w:val="0"/>
          <w:spacing w:val="-3"/>
          <w:sz w:val="24"/>
          <w:szCs w:val="20"/>
        </w:rPr>
      </w:pPr>
    </w:p>
    <w:p w14:paraId="44B0E9B4" w14:textId="77777777" w:rsidR="009E5A9A" w:rsidRPr="002A7094" w:rsidRDefault="009E5A9A" w:rsidP="009E5A9A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52027D66" w14:textId="57EFDC44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065B7">
        <w:rPr>
          <w:rFonts w:ascii="Times New Roman" w:hAnsi="Times New Roman"/>
          <w:sz w:val="24"/>
          <w:szCs w:val="24"/>
        </w:rPr>
        <w:t>August 18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491982F" w14:textId="77777777" w:rsidR="009E5A9A" w:rsidRPr="00DA7F51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1929CDC9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73C855D5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91C6F6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E8AAB80" w14:textId="46C200E4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1BA8F66F" w14:textId="77777777" w:rsidR="00590EC8" w:rsidRDefault="00590EC8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08E22911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4E234D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4541489" w14:textId="2C05B7DA" w:rsidR="00FD7EC3" w:rsidRPr="00FD7EC3" w:rsidRDefault="00FD7EC3" w:rsidP="00934682">
      <w:pPr>
        <w:tabs>
          <w:tab w:val="left" w:pos="720"/>
          <w:tab w:val="left" w:pos="1440"/>
          <w:tab w:val="left" w:pos="2160"/>
          <w:tab w:val="left" w:pos="3495"/>
        </w:tabs>
        <w:spacing w:after="200" w:line="276" w:lineRule="auto"/>
        <w:rPr>
          <w:rFonts w:ascii="Times New Roman" w:eastAsia="Calibri" w:hAnsi="Times New Roman"/>
          <w:b/>
          <w:sz w:val="16"/>
          <w:szCs w:val="16"/>
        </w:rPr>
      </w:pP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</w:p>
    <w:p w14:paraId="2F4EEC88" w14:textId="77777777" w:rsidR="005372E7" w:rsidRDefault="005372E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1FD0CC1A" w14:textId="51BBDE60" w:rsidR="00A03E85" w:rsidRDefault="00A03E85" w:rsidP="00A03E85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2832D691" w14:textId="77777777" w:rsidR="00A03E85" w:rsidRDefault="00A03E85" w:rsidP="00A03E85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415E3957" w14:textId="77777777" w:rsidR="00A03E85" w:rsidRDefault="00A03E85" w:rsidP="00A03E85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56CA8F14" w14:textId="77777777" w:rsidR="00A03E85" w:rsidRDefault="00A03E85" w:rsidP="00A03E85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07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FD7EC3" w14:paraId="68FF48F2" w14:textId="02D57975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DFCF41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1EB40D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EE1C7B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C778A5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6C233D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90B813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F26D5E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6/18/19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D91D4" w14:textId="77777777" w:rsidR="00FD7EC3" w:rsidRDefault="00FD7EC3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A03D2A" w14:textId="77777777" w:rsidR="00FD7EC3" w:rsidRDefault="00FD7EC3" w:rsidP="00B508C3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577B95" w14:textId="77777777" w:rsidR="00FD7EC3" w:rsidRPr="00E21E36" w:rsidRDefault="00FD7EC3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2CB867" w14:textId="77777777" w:rsidR="00FD7EC3" w:rsidRPr="002D0D55" w:rsidRDefault="00FD7EC3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2D0D55">
              <w:rPr>
                <w:rFonts w:eastAsia="Calibri" w:cs="Arial"/>
                <w:b/>
                <w:sz w:val="14"/>
                <w:szCs w:val="14"/>
              </w:rPr>
              <w:t>4/24/20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AB26E0" w14:textId="77777777" w:rsidR="00FD7EC3" w:rsidRDefault="00FD7EC3" w:rsidP="00B508C3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A13D0B" w14:textId="56F5FBDB" w:rsidR="00FD7EC3" w:rsidRDefault="008065B7" w:rsidP="008065B7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</w:t>
            </w:r>
            <w:r w:rsidR="00FD7EC3"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/2</w:t>
            </w: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0</w:t>
            </w:r>
            <w:r w:rsidR="00FD7EC3"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/20</w:t>
            </w:r>
          </w:p>
        </w:tc>
      </w:tr>
      <w:tr w:rsidR="008065B7" w14:paraId="44CCE17E" w14:textId="0EAFAA0A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97F" w14:textId="77777777" w:rsidR="008065B7" w:rsidRDefault="008065B7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F118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1C42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13D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304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C2D6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522D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44719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7AFF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4BC6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B2E" w14:textId="77777777" w:rsidR="008065B7" w:rsidRPr="00E21E36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BCB" w14:textId="77777777" w:rsidR="008065B7" w:rsidRPr="002D0D55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69335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8A8B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05A" w14:textId="2EA89D95" w:rsidR="008065B7" w:rsidRPr="008065B7" w:rsidRDefault="008065B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</w:tr>
      <w:tr w:rsidR="008065B7" w14:paraId="47C36378" w14:textId="1AE93173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74D" w14:textId="77777777" w:rsidR="008065B7" w:rsidRDefault="008065B7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575C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3BB7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D69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E7F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2072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C1A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DEF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ED5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EF2A" w14:textId="77777777" w:rsidR="008065B7" w:rsidRPr="00E21E36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10F" w14:textId="77777777" w:rsidR="008065B7" w:rsidRPr="002D0D55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C23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774" w14:textId="7A86FEE9" w:rsidR="008065B7" w:rsidRPr="008065B7" w:rsidRDefault="008065B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</w:tr>
      <w:tr w:rsidR="008065B7" w14:paraId="32446089" w14:textId="3EFCE390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ABF" w14:textId="77777777" w:rsidR="008065B7" w:rsidRDefault="008065B7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74D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0425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C880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9943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731D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D5DC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9A70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A10B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B1D" w14:textId="77777777" w:rsidR="008065B7" w:rsidRPr="00E21E36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99D" w14:textId="77777777" w:rsidR="008065B7" w:rsidRPr="002D0D55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C1A" w14:textId="508255A8" w:rsidR="008065B7" w:rsidRDefault="008065B7" w:rsidP="00B508C3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00F" w14:textId="6F418D4B" w:rsidR="008065B7" w:rsidRP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65B7" w14:paraId="4F3B775E" w14:textId="174A63A3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F5D" w14:textId="77777777" w:rsidR="008065B7" w:rsidRDefault="008065B7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338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D3A3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FDA3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45DC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520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FC0D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C7BE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8690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12D" w14:textId="77777777" w:rsidR="008065B7" w:rsidRPr="00E21E36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466" w14:textId="77777777" w:rsidR="008065B7" w:rsidRPr="002D0D55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9DB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2EF" w14:textId="74BB6A45" w:rsidR="008065B7" w:rsidRPr="008065B7" w:rsidRDefault="008065B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</w:tr>
      <w:tr w:rsidR="008065B7" w14:paraId="4BFABF0D" w14:textId="0D91DF94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EB3" w14:textId="77777777" w:rsidR="008065B7" w:rsidRDefault="008065B7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92CA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072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5949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9BB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B0A6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190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38F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FCCE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4C18" w14:textId="77777777" w:rsidR="008065B7" w:rsidRPr="00E21E36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5B7" w14:textId="77777777" w:rsidR="008065B7" w:rsidRPr="002D0D55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4E1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F72" w14:textId="54E8D24D" w:rsidR="008065B7" w:rsidRPr="008065B7" w:rsidRDefault="008065B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</w:tr>
      <w:tr w:rsidR="008065B7" w14:paraId="312A618B" w14:textId="5D9AF878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48A" w14:textId="77777777" w:rsidR="008065B7" w:rsidRDefault="008065B7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F31C0">
              <w:t>Linkedin</w:t>
            </w:r>
            <w:proofErr w:type="spellEnd"/>
            <w:r w:rsidRPr="006F31C0"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54C5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678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2201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563B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F56A" w14:textId="77777777" w:rsidR="008065B7" w:rsidRDefault="008065B7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D793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D61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662" w14:textId="77777777" w:rsidR="008065B7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7F8B" w14:textId="77777777" w:rsidR="008065B7" w:rsidRPr="00E21E36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C34" w14:textId="77777777" w:rsidR="008065B7" w:rsidRPr="002D0D55" w:rsidRDefault="008065B7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F2A" w14:textId="02103817" w:rsidR="008065B7" w:rsidRDefault="0051663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E8E" w14:textId="166FE543" w:rsidR="008065B7" w:rsidRPr="008065B7" w:rsidRDefault="00516637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1ECEFAE" w14:textId="77777777" w:rsidR="00A03E85" w:rsidRDefault="00A03E85" w:rsidP="00A03E85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39B3CC6A" w14:textId="77777777" w:rsidR="00A03E85" w:rsidRDefault="00A03E85" w:rsidP="00A03E85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2020/</w:t>
      </w:r>
      <w:proofErr w:type="gramStart"/>
      <w:r>
        <w:rPr>
          <w:rFonts w:eastAsia="Calibri" w:cs="Arial"/>
          <w:b/>
          <w:sz w:val="24"/>
          <w:szCs w:val="24"/>
        </w:rPr>
        <w:t xml:space="preserve">2021  </w:t>
      </w:r>
      <w:r w:rsidRPr="00C71730">
        <w:rPr>
          <w:rFonts w:eastAsia="Calibri" w:cs="Arial"/>
          <w:b/>
          <w:color w:val="FF0000"/>
          <w:sz w:val="24"/>
          <w:szCs w:val="24"/>
        </w:rPr>
        <w:t>(</w:t>
      </w:r>
      <w:proofErr w:type="gramEnd"/>
      <w:r w:rsidRPr="00C71730">
        <w:rPr>
          <w:rFonts w:eastAsia="Calibri" w:cs="Arial"/>
          <w:b/>
          <w:color w:val="FF0000"/>
          <w:sz w:val="24"/>
          <w:szCs w:val="24"/>
        </w:rPr>
        <w:t>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5"/>
        <w:gridCol w:w="1203"/>
        <w:gridCol w:w="1176"/>
        <w:gridCol w:w="1663"/>
      </w:tblGrid>
      <w:tr w:rsidR="00A03E85" w14:paraId="3FD57CC3" w14:textId="77777777" w:rsidTr="00B508C3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1B5CF0E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6D5300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BA0D54F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242446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904C8C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03E85" w14:paraId="3E237427" w14:textId="77777777" w:rsidTr="00B508C3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FE0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C8CF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Social Function / Section Meeting- (May be able to use “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HouseParty</w:t>
            </w:r>
            <w:proofErr w:type="spellEnd"/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, :Apple to play”,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B7E5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8810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864F" w14:textId="68D8B6F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Nuechterlein</w:t>
            </w:r>
          </w:p>
          <w:p w14:paraId="61275CE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N.</w:t>
            </w:r>
            <w:r>
              <w:t xml:space="preserve"> </w:t>
            </w:r>
            <w:r w:rsidRPr="00D85D5A">
              <w:rPr>
                <w:rFonts w:ascii="Arial" w:eastAsia="Calibri" w:hAnsi="Arial" w:cs="Arial"/>
                <w:sz w:val="18"/>
                <w:szCs w:val="18"/>
              </w:rPr>
              <w:t>Glucksberg</w:t>
            </w:r>
          </w:p>
        </w:tc>
      </w:tr>
      <w:tr w:rsidR="00A03E85" w14:paraId="10090EE2" w14:textId="77777777" w:rsidTr="00B508C3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BBD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0E1E" w14:textId="3AE7D43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380" w14:textId="02290A98" w:rsidR="00A03E85" w:rsidRDefault="009C418F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EDBC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FCA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A03E85" w14:paraId="04084ED6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A7B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6A2E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37DB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C1E6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5943" w14:textId="5CF00263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Ingalls</w:t>
            </w:r>
          </w:p>
        </w:tc>
      </w:tr>
      <w:tr w:rsidR="00A03E85" w14:paraId="0E68EA61" w14:textId="77777777" w:rsidTr="00B508C3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2602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F265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High Level Waste Storage (DOE)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D419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A0E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48D" w14:textId="7E9875F0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Capstick</w:t>
            </w:r>
          </w:p>
        </w:tc>
      </w:tr>
      <w:tr w:rsidR="00A03E85" w14:paraId="05DB2823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46F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F5ED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>NASA Nuclear Drone MacKenzie@jhuapl.edu - DC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588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E37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ADB1" w14:textId="39F1808F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Kapitz</w:t>
            </w:r>
          </w:p>
        </w:tc>
      </w:tr>
      <w:tr w:rsidR="00A03E85" w14:paraId="18F679B4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691B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18F5" w14:textId="23E37A54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Results of Study on Radon Induced Lung cancer (Joel Popkin (MD at St Vincent's Worcester) and Don Nelson (deceased) (retired physics professor at WPI) (D.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Kapitz)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5B47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7853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F793" w14:textId="00DDB7E8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Kapitz</w:t>
            </w:r>
          </w:p>
        </w:tc>
      </w:tr>
      <w:tr w:rsidR="00A03E85" w:rsidRPr="00113628" w14:paraId="6AB2A318" w14:textId="77777777" w:rsidTr="00B508C3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A3D1" w14:textId="77777777" w:rsidR="00A03E85" w:rsidRPr="00113628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4FF5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4B56" w14:textId="77777777" w:rsidR="00A03E85" w:rsidRPr="00113628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FA35" w14:textId="77777777" w:rsidR="00A03E85" w:rsidRPr="00113628" w:rsidRDefault="00A03E85" w:rsidP="00B508C3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A689" w14:textId="716605ED" w:rsidR="00A03E85" w:rsidRPr="00113628" w:rsidRDefault="00A03E85" w:rsidP="0051663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All</w:t>
            </w:r>
            <w:r w:rsidR="0051663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(Need Coordinator)</w:t>
            </w:r>
          </w:p>
        </w:tc>
      </w:tr>
      <w:tr w:rsidR="00A03E85" w14:paraId="077794B0" w14:textId="77777777" w:rsidTr="00B508C3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AF0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69F" w14:textId="6AC5087C" w:rsidR="00A03E85" w:rsidRPr="00F3537E" w:rsidRDefault="00A03E85" w:rsidP="00B508C3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NEC Energy Solutions CEO, Steve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Fludder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7C8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270" w14:textId="77777777" w:rsidR="00A03E85" w:rsidRPr="0075601C" w:rsidRDefault="00A03E85" w:rsidP="00B508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30E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18FEB0C" w14:textId="77777777" w:rsidR="00A03E85" w:rsidRDefault="00A03E85" w:rsidP="00A03E85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A03E85" w14:paraId="29B468EF" w14:textId="77777777" w:rsidTr="00B508C3">
        <w:tc>
          <w:tcPr>
            <w:tcW w:w="5580" w:type="dxa"/>
            <w:hideMark/>
          </w:tcPr>
          <w:p w14:paraId="5938ED4C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77F45073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72BF55CB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B.Campbell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14B3D11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(Congressman Joe Kennedy)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2E727371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ThorCon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” Prof. Robert Hargraves</w:t>
            </w:r>
          </w:p>
          <w:p w14:paraId="77C38DB7" w14:textId="77777777" w:rsidR="00A03E85" w:rsidRPr="00F3537E" w:rsidRDefault="00A03E85" w:rsidP="00B508C3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Farshid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Shahrokhi,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Framatome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Inc., Chair of the NEI  HTGR Technology Working Group</w:t>
            </w:r>
          </w:p>
          <w:p w14:paraId="24209341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10BDDC23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Rita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Baranwal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Idaho National Laboratory, Director of the Gateway for Accelerated Tech. Dev.</w:t>
            </w:r>
          </w:p>
          <w:p w14:paraId="5EB2F50B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126F8808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High Level Waste Storage (DOE, MIT or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Holtec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5BC256F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906867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Storage:NEC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Energy Solutions CEO, Steve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Fludder</w:t>
            </w:r>
            <w:proofErr w:type="spellEnd"/>
          </w:p>
        </w:tc>
        <w:tc>
          <w:tcPr>
            <w:tcW w:w="5310" w:type="dxa"/>
            <w:hideMark/>
          </w:tcPr>
          <w:p w14:paraId="4402033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C435AD6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5F007A23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722D6" wp14:editId="5450452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4F78D" w14:textId="77777777" w:rsidR="00A03E85" w:rsidRDefault="00A03E85" w:rsidP="00A03E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30C9B444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5155897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722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60F4F78D" w14:textId="77777777" w:rsidR="00A03E85" w:rsidRDefault="00A03E85" w:rsidP="00A03E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30C9B444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5155897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8F794" wp14:editId="09BEB486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4620F" w14:textId="77777777" w:rsidR="00A03E85" w:rsidRDefault="00A03E85" w:rsidP="00A03E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6062C50B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82E30E7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8F794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EF4620F" w14:textId="77777777" w:rsidR="00A03E85" w:rsidRDefault="00A03E85" w:rsidP="00A03E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6062C50B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82E30E7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305A8BF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1CB8A195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Advanced Rad Detection Approach using Carbon Nanotubes,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Nikin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Tharan</w:t>
            </w:r>
            <w:proofErr w:type="spellEnd"/>
          </w:p>
          <w:p w14:paraId="721B879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R.Kalantari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252DFAC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D.Kapitz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6FFBA55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7883AEB0" w14:textId="16DA0707" w:rsidR="00A03E85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Accident Tolerant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Nuc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Fuel, Kurt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Terrani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Oak Ridge</w:t>
            </w:r>
          </w:p>
          <w:p w14:paraId="2403327B" w14:textId="1FDA08A1" w:rsidR="00A14DF4" w:rsidRPr="00F3537E" w:rsidRDefault="00A14DF4" w:rsidP="009D73FC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 w:rsidR="009D73FC">
              <w:t xml:space="preserve"> </w:t>
            </w:r>
            <w:r w:rsidR="009D73FC"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01E4A" wp14:editId="1C2BA1E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252730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16FC10" w14:textId="77777777" w:rsidR="00A03E85" w:rsidRDefault="00A03E85" w:rsidP="00A03E85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01E4A" id="Text Box 1" o:spid="_x0000_s1028" type="#_x0000_t202" style="position:absolute;left:0;text-align:left;margin-left:4.05pt;margin-top:19.9pt;width:1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" fillcolor="window" strokeweight=".5pt">
                      <v:textbox>
                        <w:txbxContent>
                          <w:p w14:paraId="2F16FC10" w14:textId="77777777" w:rsidR="00A03E85" w:rsidRDefault="00A03E85" w:rsidP="00A03E85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2A60E9" w14:textId="77777777" w:rsidR="00A03E85" w:rsidRDefault="00A03E85" w:rsidP="00A03E85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9D47415" w14:textId="77777777" w:rsidR="00A03E85" w:rsidRDefault="00A03E85" w:rsidP="00A03E85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A03E85" w14:paraId="3A4A4A1C" w14:textId="77777777" w:rsidTr="00934682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0E44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1A0E08DE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2776EF09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390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63E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F493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67959340" w14:textId="77777777" w:rsidR="00A03E85" w:rsidRDefault="00A03E85" w:rsidP="00B508C3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F502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5372E7" w:rsidRPr="007A2D85" w14:paraId="58F578C1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CC9" w14:textId="4492D5CC" w:rsidR="005372E7" w:rsidRDefault="005372E7" w:rsidP="005372E7">
            <w:r>
              <w:t>6/20</w:t>
            </w:r>
            <w:r w:rsidR="000B14D8"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A99" w14:textId="5EF975EE" w:rsidR="005372E7" w:rsidRDefault="005372E7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additional audit committee member by 6/30/2020.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F50" w14:textId="2B2DE9FF" w:rsidR="005372E7" w:rsidRDefault="005372E7" w:rsidP="00B508C3">
            <w:r>
              <w:t>D.</w:t>
            </w:r>
            <w:r w:rsidR="00934682">
              <w:t xml:space="preserve"> </w:t>
            </w:r>
            <w: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E96" w14:textId="77777777" w:rsidR="005372E7" w:rsidRDefault="005372E7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81E" w14:textId="77777777" w:rsidR="005372E7" w:rsidRDefault="005372E7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5372E7" w:rsidRPr="007A2D85" w14:paraId="5CCEAA87" w14:textId="77777777" w:rsidTr="00516637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3D05E1" w14:textId="0766450D" w:rsidR="005372E7" w:rsidRDefault="005372E7" w:rsidP="00974BC6">
            <w:r>
              <w:t>6/20</w:t>
            </w:r>
            <w:r w:rsidR="000B14D8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175C49" w14:textId="17F2C9B0" w:rsidR="005372E7" w:rsidRDefault="006C5F5C" w:rsidP="006C5F5C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ANS</w:t>
            </w:r>
            <w:r w:rsidR="00934682">
              <w:t>-</w:t>
            </w:r>
            <w:r>
              <w:t>NE Annual Report to LSC by 8/1/2020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3C244E" w14:textId="6C52C066" w:rsidR="005372E7" w:rsidRDefault="006C5F5C" w:rsidP="006C5F5C">
            <w:r>
              <w:t>D.</w:t>
            </w:r>
            <w:r w:rsidR="00934682">
              <w:t xml:space="preserve"> </w:t>
            </w:r>
            <w:r>
              <w:t>Kapitz (J.</w:t>
            </w:r>
            <w:r w:rsidR="00934682">
              <w:t xml:space="preserve"> </w:t>
            </w:r>
            <w:r>
              <w:t>Balayan, S.</w:t>
            </w:r>
            <w:r w:rsidR="00934682">
              <w:t xml:space="preserve"> </w:t>
            </w:r>
            <w:r>
              <w:t>Stamm)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497843" w14:textId="71FE5226" w:rsidR="005372E7" w:rsidRDefault="00516637" w:rsidP="00974BC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977775" w14:textId="2967DFDF" w:rsidR="005372E7" w:rsidRDefault="00516637" w:rsidP="00974BC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Submitted </w:t>
            </w:r>
          </w:p>
        </w:tc>
      </w:tr>
      <w:tr w:rsidR="005372E7" w:rsidRPr="007A2D85" w14:paraId="6747AB0B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67E" w14:textId="058D25D1" w:rsidR="005372E7" w:rsidRDefault="000B14D8" w:rsidP="00B508C3">
            <w:r>
              <w:t>6/20-03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C92" w14:textId="0FC7F270" w:rsidR="005372E7" w:rsidRDefault="006C5F5C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Resolve overdraft check issue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CFC" w14:textId="3D7F051A" w:rsidR="005372E7" w:rsidRDefault="006C5F5C" w:rsidP="00B508C3">
            <w:r>
              <w:t>J.</w:t>
            </w:r>
            <w:r w:rsidR="00934682">
              <w:t xml:space="preserve"> </w:t>
            </w:r>
            <w:r>
              <w:t>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87A" w14:textId="77777777" w:rsidR="005372E7" w:rsidRDefault="005372E7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71D" w14:textId="77777777" w:rsidR="005372E7" w:rsidRDefault="005372E7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5372E7" w:rsidRPr="007A2D85" w14:paraId="3BA713C9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A55" w14:textId="104EFFAA" w:rsidR="005372E7" w:rsidRDefault="000B14D8" w:rsidP="00B508C3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9F4" w14:textId="3DAC012A" w:rsidR="005372E7" w:rsidRDefault="000B14D8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EC5" w14:textId="382F43F7" w:rsidR="005372E7" w:rsidRDefault="000B14D8" w:rsidP="00B508C3">
            <w:r>
              <w:t>D.</w:t>
            </w:r>
            <w:r w:rsidR="00934682">
              <w:t xml:space="preserve"> </w:t>
            </w:r>
            <w:r>
              <w:t>Brandt; D.</w:t>
            </w:r>
            <w:r w:rsidR="00934682">
              <w:t xml:space="preserve"> </w:t>
            </w:r>
            <w:proofErr w:type="spellStart"/>
            <w:r>
              <w:t>Kaptiz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032" w14:textId="77777777" w:rsidR="005372E7" w:rsidRDefault="005372E7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5D4" w14:textId="77777777" w:rsidR="005372E7" w:rsidRDefault="005372E7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4D4B" w:rsidRPr="007A2D85" w14:paraId="1DAF1E07" w14:textId="77777777" w:rsidTr="00F74D4B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FD1" w14:textId="6F85D716" w:rsidR="00F74D4B" w:rsidRDefault="00F74D4B" w:rsidP="005372E7">
            <w:r>
              <w:t>6/20-05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FDB" w14:textId="7149BF5F" w:rsidR="00F74D4B" w:rsidRDefault="00F74D4B" w:rsidP="0051663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Determine</w:t>
            </w:r>
            <w:r w:rsidR="00516637">
              <w:t xml:space="preserve"> logistics for </w:t>
            </w:r>
            <w:r>
              <w:t>a virtual social meeting in September</w:t>
            </w:r>
            <w:r w:rsidR="002F2023"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09C" w14:textId="5066E8C5" w:rsidR="00F74D4B" w:rsidRDefault="00F74D4B" w:rsidP="00B508C3">
            <w:r>
              <w:t xml:space="preserve">J. </w:t>
            </w:r>
            <w:r w:rsidRPr="00F74D4B">
              <w:t>Nuechterlein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887" w14:textId="77777777" w:rsidR="00F74D4B" w:rsidRDefault="00F74D4B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D3A" w14:textId="327E1005" w:rsidR="00F74D4B" w:rsidRDefault="002F2023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Triviamaker</w:t>
            </w:r>
            <w:proofErr w:type="spellEnd"/>
            <w:r>
              <w:t xml:space="preserve"> option</w:t>
            </w:r>
          </w:p>
        </w:tc>
      </w:tr>
      <w:tr w:rsidR="00A03E85" w:rsidRPr="007A2D85" w14:paraId="5BE9BC9C" w14:textId="77777777" w:rsidTr="00516637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09DBBA" w14:textId="4756757E" w:rsidR="00A03E85" w:rsidRDefault="00A03E85" w:rsidP="005372E7">
            <w:r>
              <w:t>5/2</w:t>
            </w:r>
            <w:r w:rsidR="005372E7">
              <w:t>0</w:t>
            </w:r>
            <w:r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3F5A51" w14:textId="77777777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Call ANS LCS about using NUCLEAR NAVIGATOR program to foster involvement of nuclear related persons that are on local section mail list but don’t attend local section meetings.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78B6E8" w14:textId="77777777" w:rsidR="00A03E85" w:rsidRPr="003A11EE" w:rsidRDefault="00A03E85" w:rsidP="00B508C3">
            <w:proofErr w:type="spellStart"/>
            <w:r>
              <w:t>S.Stamm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0DC82F" w14:textId="5D3AB9B7" w:rsidR="00A03E85" w:rsidRDefault="00516637" w:rsidP="00B508C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C58E1C" w14:textId="6772DB50" w:rsidR="00A03E85" w:rsidRDefault="002D02B3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S. Stamm needs to follow up</w:t>
            </w:r>
          </w:p>
        </w:tc>
      </w:tr>
      <w:tr w:rsidR="00A03E85" w:rsidRPr="007A2D85" w14:paraId="1056305B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0DA" w14:textId="5AE631F9" w:rsidR="00A03E85" w:rsidRDefault="00A03E85" w:rsidP="005372E7">
            <w:r>
              <w:t>5/2</w:t>
            </w:r>
            <w:r w:rsidR="005372E7">
              <w:t>0</w:t>
            </w:r>
            <w:r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F6A" w14:textId="4C17F712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</w:t>
            </w:r>
            <w:r w:rsidR="000B14D8">
              <w:t xml:space="preserve">during the early Summer </w:t>
            </w:r>
            <w:r>
              <w:t>to provide nuclear informati</w:t>
            </w:r>
            <w:bookmarkStart w:id="1" w:name="_GoBack"/>
            <w:bookmarkEnd w:id="1"/>
            <w:r>
              <w:t>on by webcast</w:t>
            </w:r>
            <w:r w:rsidR="000B14D8">
              <w:t xml:space="preserve"> so it can be included in the Fall school plans. </w:t>
            </w:r>
          </w:p>
          <w:p w14:paraId="679BF5A4" w14:textId="77777777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023" w14:textId="77777777" w:rsidR="00A03E85" w:rsidRPr="003A11EE" w:rsidRDefault="00A03E85" w:rsidP="00B508C3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D91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15F" w14:textId="7ABE092C" w:rsidR="00A03E85" w:rsidRDefault="002D02B3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A03E85" w:rsidRPr="007A2D85" w14:paraId="787B25DA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A8A" w14:textId="4E6E50AB" w:rsidR="00A03E85" w:rsidRDefault="00A03E85" w:rsidP="005372E7">
            <w:r>
              <w:t>5/2</w:t>
            </w:r>
            <w:r w:rsidR="005372E7">
              <w:t>0</w:t>
            </w:r>
            <w:r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4EA" w14:textId="791995DF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Put together a financial package for the auditors</w:t>
            </w:r>
            <w:r w:rsidR="00F74D4B">
              <w:t xml:space="preserve"> ASAP after 6/30.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440" w14:textId="084F3B2B" w:rsidR="00A03E85" w:rsidRPr="003A11EE" w:rsidRDefault="00A03E85" w:rsidP="00B508C3">
            <w:r>
              <w:t>J.</w:t>
            </w:r>
            <w:r w:rsidR="00934682">
              <w:t xml:space="preserve"> </w:t>
            </w:r>
            <w:r>
              <w:t>B</w:t>
            </w:r>
            <w:r w:rsidR="002D02B3">
              <w:t>ala</w:t>
            </w:r>
            <w:r>
              <w:t>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A6B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311" w14:textId="10C899B9" w:rsidR="00A03E85" w:rsidRDefault="002D02B3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J. Balayan will get to D. Kapitz and we need a second auditor</w:t>
            </w:r>
          </w:p>
        </w:tc>
      </w:tr>
      <w:tr w:rsidR="00A03E85" w:rsidRPr="007A2D85" w14:paraId="76138FBB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4DE" w14:textId="65977F79" w:rsidR="00A03E85" w:rsidRDefault="00A03E85" w:rsidP="005372E7">
            <w:r>
              <w:t>5/2</w:t>
            </w:r>
            <w:r w:rsidR="005372E7">
              <w:t>0</w:t>
            </w:r>
            <w:r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81C" w14:textId="629D8B54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and speaker gifts and membership buttons that Sukesh still has.</w:t>
            </w:r>
            <w:r w:rsidR="00934682">
              <w:t xml:space="preserve"> </w:t>
            </w:r>
            <w:r w:rsidR="00F74D4B">
              <w:t>Before next EC meeting.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49A" w14:textId="3E4AF59F" w:rsidR="00A03E85" w:rsidRPr="003A11EE" w:rsidRDefault="002D02B3" w:rsidP="00B508C3">
            <w:r>
              <w:t xml:space="preserve">D. </w:t>
            </w:r>
            <w:del w:id="2" w:author="Christine H. Roy" w:date="2020-06-24T13:53:00Z">
              <w:r w:rsidDel="00245A4B">
                <w:delText>Brant</w:delText>
              </w:r>
            </w:del>
            <w:ins w:id="3" w:author="Christine H. Roy" w:date="2020-06-24T13:53:00Z">
              <w:r w:rsidR="00245A4B">
                <w:t>Brandt</w:t>
              </w:r>
            </w:ins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082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8BE" w14:textId="000241B8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492387A1" w14:textId="77777777" w:rsidTr="00516637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3F5E5C" w14:textId="719FCD83" w:rsidR="00A03E85" w:rsidRDefault="00A03E85" w:rsidP="005372E7">
            <w:r>
              <w:t>5/2</w:t>
            </w:r>
            <w:r w:rsidR="005372E7">
              <w:t>0</w:t>
            </w:r>
            <w:r>
              <w:t>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13CCC7" w14:textId="50F703E2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Provide input to annual report and send to treasurer for completion</w:t>
            </w:r>
            <w:r w:rsidR="00F74D4B">
              <w:t>. S.</w:t>
            </w:r>
            <w:r w:rsidR="00934682">
              <w:t xml:space="preserve"> </w:t>
            </w:r>
            <w:r w:rsidR="00F74D4B">
              <w:t>Stamm input provided.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A3FAEF" w14:textId="4E934090" w:rsidR="00A03E85" w:rsidRPr="003A11EE" w:rsidRDefault="006E02FE" w:rsidP="00B508C3">
            <w:proofErr w:type="spellStart"/>
            <w:r>
              <w:t>S.Stamm</w:t>
            </w:r>
            <w:proofErr w:type="spellEnd"/>
            <w:r>
              <w:t xml:space="preserve">; </w:t>
            </w:r>
            <w:proofErr w:type="spellStart"/>
            <w: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DE7A6A" w14:textId="30F37720" w:rsidR="00A03E85" w:rsidRDefault="00516637" w:rsidP="00B508C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0B1B4F" w14:textId="7CDED985" w:rsidR="00A03E85" w:rsidRDefault="006E02FE" w:rsidP="00F74D4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Chair to review and send to ED for approval</w:t>
            </w:r>
            <w:r w:rsidR="00F74D4B">
              <w:t xml:space="preserve"> before 8/1.</w:t>
            </w:r>
          </w:p>
        </w:tc>
      </w:tr>
      <w:tr w:rsidR="00A03E85" w14:paraId="1DD3DA5A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0672" w14:textId="1A9C1819" w:rsidR="00A03E85" w:rsidRDefault="00A03E85" w:rsidP="00B508C3">
            <w:r>
              <w:t>4/2</w:t>
            </w:r>
            <w:r w:rsidR="005372E7">
              <w:t>0</w:t>
            </w:r>
            <w:r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2B9" w14:textId="77777777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</w:p>
          <w:p w14:paraId="66AAEED8" w14:textId="77777777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3ED" w14:textId="2F5CE44C" w:rsidR="00A03E85" w:rsidRPr="00DB2CF4" w:rsidRDefault="00A03E85" w:rsidP="00B508C3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4AD" w14:textId="77777777" w:rsidR="00A03E85" w:rsidRPr="00DB2CF4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1B4" w14:textId="5CBDBD23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 w:rsidR="00934682">
              <w:t xml:space="preserve">D. </w:t>
            </w:r>
            <w:r w:rsidRPr="00DB2CF4">
              <w:t>Kapit</w:t>
            </w:r>
            <w:r w:rsidR="00934682">
              <w:t>z</w:t>
            </w:r>
            <w:r w:rsidRPr="00DB2CF4">
              <w:t>, D</w:t>
            </w:r>
            <w:r w:rsidR="00934682">
              <w:t xml:space="preserve">. </w:t>
            </w:r>
            <w:del w:id="4" w:author="Christine H. Roy" w:date="2020-06-24T13:53:00Z">
              <w:r w:rsidR="00934682" w:rsidDel="00245A4B">
                <w:delText>Brant</w:delText>
              </w:r>
            </w:del>
            <w:ins w:id="5" w:author="Christine H. Roy" w:date="2020-06-24T13:53:00Z">
              <w:r w:rsidR="00245A4B">
                <w:t>Brandt</w:t>
              </w:r>
            </w:ins>
            <w:r w:rsidRPr="00DB2CF4">
              <w:t xml:space="preserve">, </w:t>
            </w:r>
          </w:p>
        </w:tc>
      </w:tr>
      <w:tr w:rsidR="00A03E85" w:rsidRPr="007A2D85" w14:paraId="27CBA5EA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7EDE" w14:textId="23A09831" w:rsidR="00A03E85" w:rsidRPr="007A2D85" w:rsidRDefault="00A03E85" w:rsidP="00B508C3">
            <w:r w:rsidRPr="007A2D85">
              <w:t>2/2</w:t>
            </w:r>
            <w:r w:rsidR="005372E7">
              <w:t>0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F220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Coordinate LSC/ Student Sections interface</w:t>
            </w:r>
            <w:r>
              <w:t>.</w:t>
            </w:r>
          </w:p>
          <w:p w14:paraId="0094898D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Check with LCS to see if they have developed guidance.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41E" w14:textId="3B230239" w:rsidR="00A03E85" w:rsidRPr="007A2D85" w:rsidRDefault="00A03E85" w:rsidP="00B508C3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EF2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C5F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20EDF966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DD6" w14:textId="62FB4778" w:rsidR="00A03E85" w:rsidRPr="007A2D85" w:rsidRDefault="00A03E85" w:rsidP="00B508C3">
            <w:r w:rsidRPr="007A2D85">
              <w:t>2/2</w:t>
            </w:r>
            <w:r w:rsidR="005372E7"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DB0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05B3" w14:textId="63AA330C" w:rsidR="00A03E85" w:rsidRPr="007A2D85" w:rsidRDefault="00A03E85" w:rsidP="00B508C3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Brandt; C.</w:t>
            </w:r>
            <w:r w:rsidR="00934682"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8EC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7DA" w14:textId="13753D3C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 w:rsidR="00934682">
              <w:t xml:space="preserve"> </w:t>
            </w:r>
            <w:r w:rsidRPr="007A2D85">
              <w:t>Balayan to manage</w:t>
            </w:r>
          </w:p>
        </w:tc>
      </w:tr>
      <w:tr w:rsidR="00F74D4B" w:rsidRPr="007A2D85" w14:paraId="5042AC70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105" w14:textId="54E0B8D4" w:rsidR="00F74D4B" w:rsidRPr="007A2D85" w:rsidRDefault="00F74D4B" w:rsidP="00B508C3">
            <w:r w:rsidRPr="007A2D85">
              <w:t>8/1</w:t>
            </w:r>
            <w:r>
              <w:t>9</w:t>
            </w:r>
            <w:r w:rsidRPr="007A2D85" w:rsidDel="005372E7">
              <w:t>3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743" w14:textId="77777777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5B4E62DF" w14:textId="13BAF387" w:rsidR="00F74D4B" w:rsidRPr="007A2D85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Asset management matrix to include: speaker gifts, membership buttons, Square D readers, ANS</w:t>
            </w:r>
            <w:r w:rsidR="00934682">
              <w:t>-</w:t>
            </w:r>
            <w:r>
              <w:t xml:space="preserve">NE Banners, name tags and receipts.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ED8" w14:textId="061D3586" w:rsidR="00F74D4B" w:rsidRDefault="00F74D4B" w:rsidP="00B508C3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Brandt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BA6" w14:textId="77777777" w:rsidR="00F74D4B" w:rsidRPr="007A2D85" w:rsidRDefault="00F74D4B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75A" w14:textId="746F4248" w:rsidR="00F74D4B" w:rsidRPr="007A2D85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F74D4B" w:rsidRPr="007A2D85" w14:paraId="193E2D3C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F30E" w14:textId="11DB8F58" w:rsidR="00F74D4B" w:rsidRPr="007A2D85" w:rsidRDefault="00F74D4B" w:rsidP="00B508C3">
            <w:r>
              <w:lastRenderedPageBreak/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F9E" w14:textId="77777777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209F0FF2" w14:textId="7FD540C0" w:rsidR="00F74D4B" w:rsidRPr="007A2D85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</w:t>
            </w:r>
            <w:r w:rsidR="00934682">
              <w:t xml:space="preserve"> </w:t>
            </w:r>
            <w:r>
              <w:t>Brandt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763C" w14:textId="1F2E2F33" w:rsidR="00F74D4B" w:rsidRDefault="00F74D4B" w:rsidP="00B508C3">
            <w:pPr>
              <w:rPr>
                <w:rFonts w:cs="Calibri"/>
              </w:rPr>
            </w:pPr>
            <w:r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Brandt, New Treasurer/ J.</w:t>
            </w:r>
            <w:r w:rsidR="009346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Pappas</w:t>
            </w:r>
          </w:p>
          <w:p w14:paraId="11337555" w14:textId="3322110B" w:rsidR="00F74D4B" w:rsidRPr="007A2D85" w:rsidRDefault="00F74D4B" w:rsidP="00B508C3">
            <w:pPr>
              <w:rPr>
                <w:rFonts w:cs="Calibri"/>
              </w:rPr>
            </w:pPr>
            <w:r>
              <w:rPr>
                <w:rFonts w:cs="Calibri"/>
              </w:rPr>
              <w:t>J.</w:t>
            </w:r>
            <w:r w:rsidR="009346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FD1D" w14:textId="77777777" w:rsidR="00F74D4B" w:rsidRPr="007A2D85" w:rsidRDefault="00F74D4B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4D6E" w14:textId="18FEC145" w:rsidR="00F74D4B" w:rsidRPr="007A2D85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4D4B" w14:paraId="732BB4BF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1A16" w14:textId="004929B8" w:rsidR="00F74D4B" w:rsidRDefault="00F74D4B" w:rsidP="00B508C3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92C4" w14:textId="79B5BD8F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AC9" w14:textId="57A72686" w:rsidR="00F74D4B" w:rsidRDefault="00F74D4B" w:rsidP="00B508C3">
            <w:pPr>
              <w:rPr>
                <w:rFonts w:cs="Calibri"/>
              </w:rPr>
            </w:pPr>
            <w:r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83C" w14:textId="1770D8C3" w:rsidR="00F74D4B" w:rsidRDefault="00F74D4B" w:rsidP="00B508C3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8E7" w14:textId="5F387FE3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F74D4B" w14:paraId="73D914A5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FCE1" w14:textId="427DB686" w:rsidR="00F74D4B" w:rsidRDefault="00F74D4B" w:rsidP="00B508C3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2E37" w14:textId="6BD01655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BCE" w14:textId="28F5AB0C" w:rsidR="00F74D4B" w:rsidRDefault="00F74D4B" w:rsidP="00B508C3">
            <w:pPr>
              <w:rPr>
                <w:rFonts w:cs="Calibri"/>
              </w:rPr>
            </w:pPr>
            <w:r w:rsidRPr="003A11EE">
              <w:t>(J.</w:t>
            </w:r>
            <w:r w:rsidR="00934682">
              <w:t xml:space="preserve"> </w:t>
            </w:r>
            <w:r w:rsidRPr="003A11EE">
              <w:t>Balayan, C.</w:t>
            </w:r>
            <w:r w:rsidR="00934682">
              <w:t xml:space="preserve"> </w:t>
            </w:r>
            <w:r w:rsidRPr="003A11EE">
              <w:t>Roy and J.</w:t>
            </w:r>
            <w:r w:rsidR="00934682"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DAD" w14:textId="73AFC20C" w:rsidR="00F74D4B" w:rsidRDefault="00F74D4B" w:rsidP="00B508C3">
            <w:pPr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665" w14:textId="38B44CA2" w:rsidR="00F74D4B" w:rsidRDefault="00F74D4B" w:rsidP="00B508C3">
            <w:r>
              <w:t>Pandemic deferral: Defer until next face to face national meeting.</w:t>
            </w:r>
          </w:p>
        </w:tc>
      </w:tr>
      <w:tr w:rsidR="00F74D4B" w:rsidRPr="007A2D85" w14:paraId="099F58C8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BFE" w14:textId="5BB57267" w:rsidR="00F74D4B" w:rsidRPr="007A2D85" w:rsidRDefault="00F74D4B" w:rsidP="00974BC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927" w14:textId="5AF2CCA8" w:rsidR="00F74D4B" w:rsidRPr="007A2D85" w:rsidRDefault="00F74D4B" w:rsidP="00974BC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AC0" w14:textId="2FA230CF" w:rsidR="00F74D4B" w:rsidRPr="007A2D85" w:rsidRDefault="00F74D4B" w:rsidP="00974BC6">
            <w:pPr>
              <w:rPr>
                <w:rFonts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2EF" w14:textId="7C373EA0" w:rsidR="00F74D4B" w:rsidRPr="007A2D85" w:rsidRDefault="00F74D4B" w:rsidP="00974BC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5FB" w14:textId="6E6A80A0" w:rsidR="00F74D4B" w:rsidRPr="007A2D85" w:rsidRDefault="00F74D4B" w:rsidP="00974BC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4D4B" w14:paraId="2C9A4190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E3C4" w14:textId="77777777" w:rsidR="00F74D4B" w:rsidRDefault="00F74D4B" w:rsidP="00B508C3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D0B6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AF48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CD7" w14:textId="77777777" w:rsidR="00F74D4B" w:rsidRDefault="00F74D4B" w:rsidP="00B508C3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C38" w14:textId="77777777" w:rsidR="00F74D4B" w:rsidRDefault="00F74D4B" w:rsidP="00B508C3"/>
        </w:tc>
      </w:tr>
      <w:tr w:rsidR="00F74D4B" w14:paraId="5F8933D2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F679" w14:textId="77777777" w:rsidR="00F74D4B" w:rsidRDefault="00F74D4B" w:rsidP="00B508C3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4C88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FAD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379" w14:textId="77777777" w:rsidR="00F74D4B" w:rsidRDefault="00F74D4B" w:rsidP="00B508C3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891" w14:textId="77777777" w:rsidR="00F74D4B" w:rsidRDefault="00F74D4B" w:rsidP="00B508C3"/>
        </w:tc>
      </w:tr>
      <w:tr w:rsidR="00F74D4B" w14:paraId="5C94FF17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4A1" w14:textId="77777777" w:rsidR="00F74D4B" w:rsidRDefault="00F74D4B" w:rsidP="00B508C3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932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2A7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BAA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A22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5482E31" w14:textId="0C41D2F3" w:rsidR="00377941" w:rsidRPr="00DA7F51" w:rsidRDefault="00A03E85" w:rsidP="00A03E85">
      <w:pPr>
        <w:spacing w:after="200" w:line="276" w:lineRule="auto"/>
        <w:rPr>
          <w:rFonts w:ascii="Times New Roman" w:eastAsia="Calibri" w:hAnsi="Times New Roman"/>
          <w:b/>
          <w:sz w:val="18"/>
          <w:szCs w:val="18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165E5CD5" w14:textId="45FCB027" w:rsidR="00D31364" w:rsidRDefault="00D31364" w:rsidP="00D3078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D31364" w:rsidSect="005D405A">
      <w:headerReference w:type="default" r:id="rId8"/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30A5" w14:textId="77777777" w:rsidR="00E779D9" w:rsidRDefault="00E779D9" w:rsidP="00981D4C">
      <w:r>
        <w:separator/>
      </w:r>
    </w:p>
  </w:endnote>
  <w:endnote w:type="continuationSeparator" w:id="0">
    <w:p w14:paraId="21888821" w14:textId="77777777" w:rsidR="00E779D9" w:rsidRDefault="00E779D9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9295" w14:textId="77777777" w:rsidR="00E779D9" w:rsidRDefault="00E779D9" w:rsidP="00981D4C">
      <w:r>
        <w:separator/>
      </w:r>
    </w:p>
  </w:footnote>
  <w:footnote w:type="continuationSeparator" w:id="0">
    <w:p w14:paraId="6286E424" w14:textId="77777777" w:rsidR="00E779D9" w:rsidRDefault="00E779D9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2BE43F48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9A2C395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H. Roy">
    <w15:presenceInfo w15:providerId="AD" w15:userId="S::chroy@sgh.com::5c6cccc1-8d39-490b-8b1a-41e81b235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DF"/>
    <w:rsid w:val="00000DAC"/>
    <w:rsid w:val="0001121B"/>
    <w:rsid w:val="000134F1"/>
    <w:rsid w:val="000139FC"/>
    <w:rsid w:val="0001509A"/>
    <w:rsid w:val="0003328D"/>
    <w:rsid w:val="000355A9"/>
    <w:rsid w:val="00042611"/>
    <w:rsid w:val="00042E6F"/>
    <w:rsid w:val="00043B08"/>
    <w:rsid w:val="000469B6"/>
    <w:rsid w:val="0005382B"/>
    <w:rsid w:val="00054D2D"/>
    <w:rsid w:val="00056CF8"/>
    <w:rsid w:val="0006659B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14D8"/>
    <w:rsid w:val="000B7DC3"/>
    <w:rsid w:val="000C2D65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2C16"/>
    <w:rsid w:val="0018533B"/>
    <w:rsid w:val="00185E19"/>
    <w:rsid w:val="00193674"/>
    <w:rsid w:val="00194CF4"/>
    <w:rsid w:val="0019697E"/>
    <w:rsid w:val="001B6EBB"/>
    <w:rsid w:val="001C43AF"/>
    <w:rsid w:val="001C4BA6"/>
    <w:rsid w:val="001C73D9"/>
    <w:rsid w:val="001C7562"/>
    <w:rsid w:val="001D00F4"/>
    <w:rsid w:val="001D22C5"/>
    <w:rsid w:val="001D6363"/>
    <w:rsid w:val="001D7BC2"/>
    <w:rsid w:val="001E0625"/>
    <w:rsid w:val="001E17C1"/>
    <w:rsid w:val="001E4F6F"/>
    <w:rsid w:val="001E7AC1"/>
    <w:rsid w:val="001F341B"/>
    <w:rsid w:val="001F4E71"/>
    <w:rsid w:val="00201D12"/>
    <w:rsid w:val="0020537B"/>
    <w:rsid w:val="00206318"/>
    <w:rsid w:val="0021407C"/>
    <w:rsid w:val="00230D4E"/>
    <w:rsid w:val="00231684"/>
    <w:rsid w:val="00245A4B"/>
    <w:rsid w:val="00245F76"/>
    <w:rsid w:val="00251DF6"/>
    <w:rsid w:val="002654B9"/>
    <w:rsid w:val="00271132"/>
    <w:rsid w:val="0027188C"/>
    <w:rsid w:val="00275907"/>
    <w:rsid w:val="00280698"/>
    <w:rsid w:val="00281BC5"/>
    <w:rsid w:val="00282B50"/>
    <w:rsid w:val="00287505"/>
    <w:rsid w:val="002A6867"/>
    <w:rsid w:val="002A6941"/>
    <w:rsid w:val="002A7094"/>
    <w:rsid w:val="002A7A73"/>
    <w:rsid w:val="002B760D"/>
    <w:rsid w:val="002C1470"/>
    <w:rsid w:val="002C3205"/>
    <w:rsid w:val="002C6A3F"/>
    <w:rsid w:val="002C787D"/>
    <w:rsid w:val="002D02B3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2023"/>
    <w:rsid w:val="002F6B35"/>
    <w:rsid w:val="00304BF0"/>
    <w:rsid w:val="003145E8"/>
    <w:rsid w:val="00315D27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5427"/>
    <w:rsid w:val="004060ED"/>
    <w:rsid w:val="0041076F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1975"/>
    <w:rsid w:val="0047738E"/>
    <w:rsid w:val="00482F74"/>
    <w:rsid w:val="00487A25"/>
    <w:rsid w:val="004919E7"/>
    <w:rsid w:val="004925E2"/>
    <w:rsid w:val="00492F5F"/>
    <w:rsid w:val="00493805"/>
    <w:rsid w:val="004968E2"/>
    <w:rsid w:val="00497393"/>
    <w:rsid w:val="004B37AD"/>
    <w:rsid w:val="004B43EE"/>
    <w:rsid w:val="004C1104"/>
    <w:rsid w:val="004D292E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20356"/>
    <w:rsid w:val="00524146"/>
    <w:rsid w:val="00524C42"/>
    <w:rsid w:val="00531CFF"/>
    <w:rsid w:val="00535830"/>
    <w:rsid w:val="005368DB"/>
    <w:rsid w:val="005372E7"/>
    <w:rsid w:val="00537770"/>
    <w:rsid w:val="00541DE7"/>
    <w:rsid w:val="005508AD"/>
    <w:rsid w:val="00552299"/>
    <w:rsid w:val="0055515A"/>
    <w:rsid w:val="005622A9"/>
    <w:rsid w:val="005652CE"/>
    <w:rsid w:val="00567E9E"/>
    <w:rsid w:val="005702D6"/>
    <w:rsid w:val="00572A2E"/>
    <w:rsid w:val="00575946"/>
    <w:rsid w:val="00590EC8"/>
    <w:rsid w:val="005A0ABD"/>
    <w:rsid w:val="005A25E9"/>
    <w:rsid w:val="005A3033"/>
    <w:rsid w:val="005A793E"/>
    <w:rsid w:val="005B1D6C"/>
    <w:rsid w:val="005B1E0E"/>
    <w:rsid w:val="005B476B"/>
    <w:rsid w:val="005B6CCC"/>
    <w:rsid w:val="005C29AA"/>
    <w:rsid w:val="005C54D6"/>
    <w:rsid w:val="005D0BC0"/>
    <w:rsid w:val="005D265B"/>
    <w:rsid w:val="005D3A94"/>
    <w:rsid w:val="005D405A"/>
    <w:rsid w:val="005D7251"/>
    <w:rsid w:val="005E2CA9"/>
    <w:rsid w:val="005E701A"/>
    <w:rsid w:val="005F02C8"/>
    <w:rsid w:val="005F04FE"/>
    <w:rsid w:val="005F45DD"/>
    <w:rsid w:val="005F4F3A"/>
    <w:rsid w:val="0060582F"/>
    <w:rsid w:val="00607D5C"/>
    <w:rsid w:val="00610321"/>
    <w:rsid w:val="00611771"/>
    <w:rsid w:val="00612773"/>
    <w:rsid w:val="00615664"/>
    <w:rsid w:val="00620911"/>
    <w:rsid w:val="00620E6F"/>
    <w:rsid w:val="00627BB0"/>
    <w:rsid w:val="00631E8C"/>
    <w:rsid w:val="00642AD1"/>
    <w:rsid w:val="006452CA"/>
    <w:rsid w:val="0064719F"/>
    <w:rsid w:val="00652A90"/>
    <w:rsid w:val="00662F8A"/>
    <w:rsid w:val="00663899"/>
    <w:rsid w:val="00670AE0"/>
    <w:rsid w:val="00690A17"/>
    <w:rsid w:val="006925EB"/>
    <w:rsid w:val="00693D11"/>
    <w:rsid w:val="00695626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C5F5C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700812"/>
    <w:rsid w:val="00702931"/>
    <w:rsid w:val="00703F52"/>
    <w:rsid w:val="0070525D"/>
    <w:rsid w:val="0070697C"/>
    <w:rsid w:val="0071018E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A1B83"/>
    <w:rsid w:val="007A23F4"/>
    <w:rsid w:val="007A2D85"/>
    <w:rsid w:val="007A4E96"/>
    <w:rsid w:val="007A6AC7"/>
    <w:rsid w:val="007B239E"/>
    <w:rsid w:val="007B3A67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6F9C"/>
    <w:rsid w:val="00800C31"/>
    <w:rsid w:val="0080426F"/>
    <w:rsid w:val="008065B7"/>
    <w:rsid w:val="00812935"/>
    <w:rsid w:val="008142FD"/>
    <w:rsid w:val="00814469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E665A"/>
    <w:rsid w:val="008F283F"/>
    <w:rsid w:val="008F3E28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34682"/>
    <w:rsid w:val="00955BF1"/>
    <w:rsid w:val="00957F03"/>
    <w:rsid w:val="00960A8F"/>
    <w:rsid w:val="009651D1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418F"/>
    <w:rsid w:val="009C5E99"/>
    <w:rsid w:val="009D69D5"/>
    <w:rsid w:val="009D73FC"/>
    <w:rsid w:val="009E0D45"/>
    <w:rsid w:val="009E5A9A"/>
    <w:rsid w:val="009F6255"/>
    <w:rsid w:val="009F66CC"/>
    <w:rsid w:val="009F68C8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BD6"/>
    <w:rsid w:val="00A31D48"/>
    <w:rsid w:val="00A32CA3"/>
    <w:rsid w:val="00A34B23"/>
    <w:rsid w:val="00A3766A"/>
    <w:rsid w:val="00A46632"/>
    <w:rsid w:val="00A52007"/>
    <w:rsid w:val="00A52EE3"/>
    <w:rsid w:val="00A54F9F"/>
    <w:rsid w:val="00A56145"/>
    <w:rsid w:val="00A7040C"/>
    <w:rsid w:val="00A77707"/>
    <w:rsid w:val="00A83908"/>
    <w:rsid w:val="00A83D61"/>
    <w:rsid w:val="00A84F71"/>
    <w:rsid w:val="00A91461"/>
    <w:rsid w:val="00A919D1"/>
    <w:rsid w:val="00AA0E84"/>
    <w:rsid w:val="00AA262B"/>
    <w:rsid w:val="00AB4F74"/>
    <w:rsid w:val="00AC05D2"/>
    <w:rsid w:val="00AC27E6"/>
    <w:rsid w:val="00AC3C43"/>
    <w:rsid w:val="00AD2C23"/>
    <w:rsid w:val="00AD765F"/>
    <w:rsid w:val="00AE6163"/>
    <w:rsid w:val="00AF122D"/>
    <w:rsid w:val="00B015D8"/>
    <w:rsid w:val="00B122A4"/>
    <w:rsid w:val="00B12766"/>
    <w:rsid w:val="00B151D0"/>
    <w:rsid w:val="00B152F3"/>
    <w:rsid w:val="00B17F02"/>
    <w:rsid w:val="00B21C53"/>
    <w:rsid w:val="00B414EE"/>
    <w:rsid w:val="00B4605A"/>
    <w:rsid w:val="00B5567B"/>
    <w:rsid w:val="00B562B3"/>
    <w:rsid w:val="00B61C4F"/>
    <w:rsid w:val="00B65084"/>
    <w:rsid w:val="00B70AC5"/>
    <w:rsid w:val="00B81AB0"/>
    <w:rsid w:val="00B9388E"/>
    <w:rsid w:val="00BA0DCA"/>
    <w:rsid w:val="00BA236F"/>
    <w:rsid w:val="00BA47B3"/>
    <w:rsid w:val="00BB112C"/>
    <w:rsid w:val="00BB3062"/>
    <w:rsid w:val="00BB4F3D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27D49"/>
    <w:rsid w:val="00C32571"/>
    <w:rsid w:val="00C32EA0"/>
    <w:rsid w:val="00C351E4"/>
    <w:rsid w:val="00C356E7"/>
    <w:rsid w:val="00C35AB5"/>
    <w:rsid w:val="00C45EE4"/>
    <w:rsid w:val="00C52A52"/>
    <w:rsid w:val="00C530F2"/>
    <w:rsid w:val="00C531F1"/>
    <w:rsid w:val="00C54EC6"/>
    <w:rsid w:val="00C631E3"/>
    <w:rsid w:val="00C6421B"/>
    <w:rsid w:val="00C708B6"/>
    <w:rsid w:val="00C71730"/>
    <w:rsid w:val="00C7635F"/>
    <w:rsid w:val="00C81F09"/>
    <w:rsid w:val="00C824D8"/>
    <w:rsid w:val="00C82ABC"/>
    <w:rsid w:val="00C83FE5"/>
    <w:rsid w:val="00C86AA0"/>
    <w:rsid w:val="00C91092"/>
    <w:rsid w:val="00C910E9"/>
    <w:rsid w:val="00C91DD9"/>
    <w:rsid w:val="00C973DE"/>
    <w:rsid w:val="00CA16C7"/>
    <w:rsid w:val="00CA578F"/>
    <w:rsid w:val="00CB258B"/>
    <w:rsid w:val="00CB2CB9"/>
    <w:rsid w:val="00CB7EC2"/>
    <w:rsid w:val="00CC326E"/>
    <w:rsid w:val="00CC6C63"/>
    <w:rsid w:val="00CD45FF"/>
    <w:rsid w:val="00CD7E80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7241"/>
    <w:rsid w:val="00D40634"/>
    <w:rsid w:val="00D424F5"/>
    <w:rsid w:val="00D43083"/>
    <w:rsid w:val="00D47022"/>
    <w:rsid w:val="00D5355D"/>
    <w:rsid w:val="00D56F98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01E9A"/>
    <w:rsid w:val="00E109A8"/>
    <w:rsid w:val="00E1314F"/>
    <w:rsid w:val="00E21E36"/>
    <w:rsid w:val="00E2338C"/>
    <w:rsid w:val="00E25107"/>
    <w:rsid w:val="00E25AD5"/>
    <w:rsid w:val="00E26EC8"/>
    <w:rsid w:val="00E30497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779D9"/>
    <w:rsid w:val="00E80264"/>
    <w:rsid w:val="00E81C0E"/>
    <w:rsid w:val="00E81EFA"/>
    <w:rsid w:val="00E918C5"/>
    <w:rsid w:val="00E91921"/>
    <w:rsid w:val="00E954FB"/>
    <w:rsid w:val="00EA1576"/>
    <w:rsid w:val="00EB0DB6"/>
    <w:rsid w:val="00EB240D"/>
    <w:rsid w:val="00EB338A"/>
    <w:rsid w:val="00EB4D7A"/>
    <w:rsid w:val="00EC0F5C"/>
    <w:rsid w:val="00EC580D"/>
    <w:rsid w:val="00ED61C4"/>
    <w:rsid w:val="00EE5D62"/>
    <w:rsid w:val="00EF4B77"/>
    <w:rsid w:val="00F01A99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391B"/>
    <w:rsid w:val="00F5596C"/>
    <w:rsid w:val="00F5770A"/>
    <w:rsid w:val="00F64D42"/>
    <w:rsid w:val="00F74025"/>
    <w:rsid w:val="00F740D7"/>
    <w:rsid w:val="00F74967"/>
    <w:rsid w:val="00F74D4B"/>
    <w:rsid w:val="00F753B7"/>
    <w:rsid w:val="00F77FC7"/>
    <w:rsid w:val="00F834FA"/>
    <w:rsid w:val="00F83D81"/>
    <w:rsid w:val="00F85CD4"/>
    <w:rsid w:val="00F913BF"/>
    <w:rsid w:val="00F94AEA"/>
    <w:rsid w:val="00FA448C"/>
    <w:rsid w:val="00FA49FE"/>
    <w:rsid w:val="00FA5F7F"/>
    <w:rsid w:val="00FB0C5C"/>
    <w:rsid w:val="00FB3DED"/>
    <w:rsid w:val="00FB558F"/>
    <w:rsid w:val="00FC35F0"/>
    <w:rsid w:val="00FC57F1"/>
    <w:rsid w:val="00FC7FBD"/>
    <w:rsid w:val="00FD3225"/>
    <w:rsid w:val="00FD4BE0"/>
    <w:rsid w:val="00FD5A67"/>
    <w:rsid w:val="00FD7EC3"/>
    <w:rsid w:val="00FE0F58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84AAB9DD-D8BA-418C-9EBD-CE281F0C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85B6-9A24-4338-8DC8-0225BE85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5</cp:revision>
  <cp:lastPrinted>2019-05-07T18:55:00Z</cp:lastPrinted>
  <dcterms:created xsi:type="dcterms:W3CDTF">2020-07-21T20:01:00Z</dcterms:created>
  <dcterms:modified xsi:type="dcterms:W3CDTF">2020-07-22T14:37:00Z</dcterms:modified>
</cp:coreProperties>
</file>