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300A8" w14:textId="77777777" w:rsidR="00946601" w:rsidRDefault="00946601" w:rsidP="009466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for ANS-NE EC meeting</w:t>
      </w:r>
    </w:p>
    <w:p w14:paraId="518D25E4" w14:textId="5203A69D" w:rsidR="00946601" w:rsidRDefault="00946601" w:rsidP="009466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>
        <w:rPr>
          <w:rFonts w:ascii="Times New Roman" w:hAnsi="Times New Roman"/>
          <w:b/>
          <w:sz w:val="24"/>
          <w:szCs w:val="24"/>
        </w:rPr>
        <w:t>October 20</w:t>
      </w:r>
      <w:r>
        <w:rPr>
          <w:rFonts w:ascii="Times New Roman" w:hAnsi="Times New Roman"/>
          <w:b/>
          <w:sz w:val="24"/>
          <w:szCs w:val="24"/>
        </w:rPr>
        <w:t>, 2020</w:t>
      </w:r>
    </w:p>
    <w:p w14:paraId="2EF37538" w14:textId="77777777" w:rsidR="00946601" w:rsidRDefault="00946601" w:rsidP="009466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4CE4B392" w14:textId="77777777" w:rsidR="00946601" w:rsidRDefault="00946601" w:rsidP="00946601">
      <w:pPr>
        <w:rPr>
          <w:rFonts w:ascii="Times New Roman" w:hAnsi="Times New Roman"/>
          <w:b/>
          <w:sz w:val="24"/>
          <w:szCs w:val="24"/>
        </w:rPr>
      </w:pPr>
    </w:p>
    <w:p w14:paraId="7CC9B3CA" w14:textId="12331364" w:rsidR="00946601" w:rsidRDefault="00946601" w:rsidP="009466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Attendees: </w:t>
      </w:r>
      <w:r w:rsidRPr="00AD2F88">
        <w:rPr>
          <w:rFonts w:ascii="Times New Roman" w:hAnsi="Times New Roman"/>
          <w:bCs/>
          <w:sz w:val="24"/>
          <w:szCs w:val="24"/>
        </w:rPr>
        <w:t>Scott Ingalls,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Robert</w:t>
      </w:r>
      <w:r w:rsidRPr="00AD2F88">
        <w:rPr>
          <w:rFonts w:ascii="Times New Roman" w:hAnsi="Times New Roman"/>
          <w:bCs/>
          <w:sz w:val="24"/>
          <w:szCs w:val="24"/>
        </w:rPr>
        <w:t xml:space="preserve"> Kalantari,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54EA">
        <w:rPr>
          <w:rFonts w:ascii="Times New Roman" w:hAnsi="Times New Roman"/>
          <w:bCs/>
          <w:sz w:val="24"/>
          <w:szCs w:val="24"/>
        </w:rPr>
        <w:t xml:space="preserve">Darvin </w:t>
      </w:r>
      <w:proofErr w:type="spellStart"/>
      <w:r w:rsidRPr="006654EA">
        <w:rPr>
          <w:rFonts w:ascii="Times New Roman" w:hAnsi="Times New Roman"/>
          <w:bCs/>
          <w:sz w:val="24"/>
          <w:szCs w:val="24"/>
        </w:rPr>
        <w:t>Kapitz</w:t>
      </w:r>
      <w:proofErr w:type="spellEnd"/>
      <w:r w:rsidRPr="006654E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Steve</w:t>
      </w:r>
      <w:r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 Stamm</w:t>
      </w:r>
      <w:r>
        <w:rPr>
          <w:rFonts w:ascii="Times New Roman" w:hAnsi="Times New Roman"/>
          <w:bCs/>
          <w:sz w:val="24"/>
          <w:szCs w:val="24"/>
        </w:rPr>
        <w:t>, Robert Capstick, Richard Martin</w:t>
      </w:r>
    </w:p>
    <w:p w14:paraId="14074D7F" w14:textId="77777777" w:rsidR="009E5A9A" w:rsidRPr="00A31BD6" w:rsidRDefault="009E5A9A" w:rsidP="009E5A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77777777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37819C66" w14:textId="10669521" w:rsidR="009E5A9A" w:rsidRPr="00372E5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C2784A">
        <w:rPr>
          <w:rFonts w:ascii="Times New Roman" w:hAnsi="Times New Roman"/>
          <w:b/>
          <w:sz w:val="24"/>
          <w:szCs w:val="24"/>
        </w:rPr>
        <w:t>–</w:t>
      </w:r>
      <w:r w:rsidR="0023422C">
        <w:rPr>
          <w:rFonts w:ascii="Times New Roman" w:hAnsi="Times New Roman"/>
          <w:b/>
          <w:sz w:val="24"/>
          <w:szCs w:val="24"/>
        </w:rPr>
        <w:t xml:space="preserve"> </w:t>
      </w:r>
      <w:r w:rsidR="00C2784A">
        <w:rPr>
          <w:rFonts w:ascii="Times New Roman" w:hAnsi="Times New Roman"/>
          <w:b/>
          <w:sz w:val="24"/>
          <w:szCs w:val="24"/>
        </w:rPr>
        <w:t>No Quorum</w:t>
      </w:r>
    </w:p>
    <w:p w14:paraId="0259D664" w14:textId="5D46878A" w:rsidR="009E5A9A" w:rsidRPr="007E5F7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946601">
        <w:rPr>
          <w:rFonts w:ascii="Times New Roman" w:hAnsi="Times New Roman"/>
          <w:b/>
          <w:sz w:val="24"/>
          <w:szCs w:val="24"/>
        </w:rPr>
        <w:t>No Quorum</w:t>
      </w:r>
    </w:p>
    <w:p w14:paraId="4B826BEE" w14:textId="68DBE1E3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r>
        <w:rPr>
          <w:rFonts w:ascii="Times New Roman" w:hAnsi="Times New Roman"/>
          <w:b/>
          <w:sz w:val="24"/>
          <w:szCs w:val="24"/>
        </w:rPr>
        <w:t>D.Kaptiz</w:t>
      </w:r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65736CBE" w14:textId="7F072B4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D0D55">
        <w:rPr>
          <w:rFonts w:ascii="Times New Roman" w:hAnsi="Times New Roman"/>
          <w:sz w:val="24"/>
          <w:szCs w:val="24"/>
        </w:rPr>
        <w:t xml:space="preserve">Treasurer for 2020-2021- Program Year </w:t>
      </w:r>
      <w:r w:rsidR="0094660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946601">
        <w:rPr>
          <w:rFonts w:ascii="Times New Roman" w:hAnsi="Times New Roman"/>
          <w:sz w:val="24"/>
          <w:szCs w:val="24"/>
        </w:rPr>
        <w:t>D.Kapitz</w:t>
      </w:r>
      <w:proofErr w:type="spellEnd"/>
      <w:r w:rsidR="00946601">
        <w:rPr>
          <w:rFonts w:ascii="Times New Roman" w:hAnsi="Times New Roman"/>
          <w:sz w:val="24"/>
          <w:szCs w:val="24"/>
        </w:rPr>
        <w:t xml:space="preserve"> will take over as Treasurer until a new one is </w:t>
      </w:r>
    </w:p>
    <w:p w14:paraId="604A8A4D" w14:textId="10CB48DA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 LSC </w:t>
      </w:r>
      <w:r w:rsidR="00C37908">
        <w:rPr>
          <w:rFonts w:ascii="Times New Roman" w:hAnsi="Times New Roman"/>
          <w:sz w:val="24"/>
          <w:szCs w:val="24"/>
        </w:rPr>
        <w:t>Update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065B7">
        <w:rPr>
          <w:rFonts w:ascii="Times New Roman" w:hAnsi="Times New Roman"/>
          <w:sz w:val="24"/>
          <w:szCs w:val="24"/>
        </w:rPr>
        <w:t>D.Kapitz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B2519">
        <w:rPr>
          <w:rFonts w:ascii="Times New Roman" w:hAnsi="Times New Roman"/>
          <w:sz w:val="24"/>
          <w:szCs w:val="24"/>
        </w:rPr>
        <w:t xml:space="preserve"> – </w:t>
      </w:r>
      <w:r w:rsidR="00946601">
        <w:rPr>
          <w:rFonts w:ascii="Times New Roman" w:hAnsi="Times New Roman"/>
          <w:sz w:val="24"/>
          <w:szCs w:val="24"/>
        </w:rPr>
        <w:t>No update provided</w:t>
      </w:r>
    </w:p>
    <w:p w14:paraId="0B3FADE3" w14:textId="77777777" w:rsidR="00946601" w:rsidRDefault="00AC77A3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ANS-NE archive </w:t>
      </w:r>
      <w:r w:rsidR="0023422C">
        <w:rPr>
          <w:rFonts w:ascii="Times New Roman" w:hAnsi="Times New Roman"/>
          <w:sz w:val="24"/>
          <w:szCs w:val="24"/>
        </w:rPr>
        <w:t xml:space="preserve">– </w:t>
      </w:r>
    </w:p>
    <w:p w14:paraId="15FCF060" w14:textId="24FE8F4B" w:rsidR="00946601" w:rsidRDefault="00946601" w:rsidP="00946601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J.Balayan</w:t>
      </w:r>
      <w:proofErr w:type="spellEnd"/>
      <w:r>
        <w:rPr>
          <w:rFonts w:ascii="Times New Roman" w:hAnsi="Times New Roman"/>
          <w:sz w:val="24"/>
          <w:szCs w:val="24"/>
        </w:rPr>
        <w:t xml:space="preserve"> has added the U.S. and MA government submittals.</w:t>
      </w:r>
    </w:p>
    <w:p w14:paraId="773C846F" w14:textId="0F078C22" w:rsidR="00946601" w:rsidRPr="00946601" w:rsidRDefault="00F6379A" w:rsidP="00946601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46601">
        <w:rPr>
          <w:rFonts w:ascii="Times New Roman" w:hAnsi="Times New Roman"/>
          <w:sz w:val="24"/>
          <w:szCs w:val="24"/>
        </w:rPr>
        <w:t xml:space="preserve"> </w:t>
      </w:r>
      <w:r w:rsidR="00946601" w:rsidRPr="00946601">
        <w:rPr>
          <w:rFonts w:ascii="Times New Roman" w:hAnsi="Times New Roman"/>
          <w:sz w:val="24"/>
          <w:szCs w:val="24"/>
        </w:rPr>
        <w:t xml:space="preserve"> Christine Roy has added minutes through June 2020 but must add newer minutes.</w:t>
      </w:r>
    </w:p>
    <w:p w14:paraId="2EA01A81" w14:textId="15FB9364" w:rsidR="009E5A9A" w:rsidRPr="00EE5D62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  <w:r w:rsidR="00946601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– none provided</w:t>
      </w:r>
    </w:p>
    <w:p w14:paraId="7B10C11B" w14:textId="72A96661" w:rsidR="009E5A9A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 </w:t>
      </w:r>
      <w:r w:rsidR="007A0638">
        <w:rPr>
          <w:rFonts w:ascii="Times New Roman" w:hAnsi="Times New Roman"/>
          <w:sz w:val="24"/>
          <w:szCs w:val="24"/>
        </w:rPr>
        <w:t>update</w:t>
      </w:r>
      <w:r w:rsidR="00946601">
        <w:rPr>
          <w:rFonts w:ascii="Times New Roman" w:hAnsi="Times New Roman"/>
          <w:sz w:val="24"/>
          <w:szCs w:val="24"/>
        </w:rPr>
        <w:t xml:space="preserve"> – All materials have been received and </w:t>
      </w:r>
      <w:proofErr w:type="spellStart"/>
      <w:r w:rsidR="00946601">
        <w:rPr>
          <w:rFonts w:ascii="Times New Roman" w:hAnsi="Times New Roman"/>
          <w:sz w:val="24"/>
          <w:szCs w:val="24"/>
        </w:rPr>
        <w:t>D.Kapitz</w:t>
      </w:r>
      <w:proofErr w:type="spellEnd"/>
      <w:r w:rsidR="00946601">
        <w:rPr>
          <w:rFonts w:ascii="Times New Roman" w:hAnsi="Times New Roman"/>
          <w:sz w:val="24"/>
          <w:szCs w:val="24"/>
        </w:rPr>
        <w:t xml:space="preserve"> is about halfway through his </w:t>
      </w:r>
      <w:proofErr w:type="spellStart"/>
      <w:r w:rsidR="00946601">
        <w:rPr>
          <w:rFonts w:ascii="Times New Roman" w:hAnsi="Times New Roman"/>
          <w:sz w:val="24"/>
          <w:szCs w:val="24"/>
        </w:rPr>
        <w:t>rreview</w:t>
      </w:r>
      <w:proofErr w:type="spellEnd"/>
      <w:proofErr w:type="gramStart"/>
      <w:r w:rsidR="00946601">
        <w:rPr>
          <w:rFonts w:ascii="Times New Roman" w:hAnsi="Times New Roman"/>
          <w:sz w:val="24"/>
          <w:szCs w:val="24"/>
        </w:rPr>
        <w:t>..</w:t>
      </w:r>
      <w:proofErr w:type="gramEnd"/>
      <w:r w:rsidR="00FB1ECA">
        <w:rPr>
          <w:rFonts w:ascii="Times New Roman" w:hAnsi="Times New Roman"/>
          <w:sz w:val="24"/>
          <w:szCs w:val="24"/>
        </w:rPr>
        <w:t xml:space="preserve">When complete review will be sent to </w:t>
      </w:r>
      <w:proofErr w:type="spellStart"/>
      <w:r w:rsidR="00FB1ECA">
        <w:rPr>
          <w:rFonts w:ascii="Times New Roman" w:hAnsi="Times New Roman"/>
          <w:sz w:val="24"/>
          <w:szCs w:val="24"/>
        </w:rPr>
        <w:t>R.Martin</w:t>
      </w:r>
      <w:proofErr w:type="spellEnd"/>
      <w:r w:rsidR="00FB1ECA">
        <w:rPr>
          <w:rFonts w:ascii="Times New Roman" w:hAnsi="Times New Roman"/>
          <w:sz w:val="24"/>
          <w:szCs w:val="24"/>
        </w:rPr>
        <w:t xml:space="preserve"> for approval.</w:t>
      </w:r>
      <w:r w:rsidR="007A0638">
        <w:rPr>
          <w:rFonts w:ascii="Times New Roman" w:hAnsi="Times New Roman"/>
          <w:sz w:val="24"/>
          <w:szCs w:val="24"/>
        </w:rPr>
        <w:t xml:space="preserve"> </w:t>
      </w:r>
    </w:p>
    <w:p w14:paraId="74803749" w14:textId="2F726896" w:rsidR="009E5A9A" w:rsidRPr="00A76C0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3B7B">
        <w:rPr>
          <w:rFonts w:ascii="Times New Roman" w:hAnsi="Times New Roman"/>
          <w:sz w:val="24"/>
          <w:szCs w:val="24"/>
        </w:rPr>
        <w:t>C.Roy</w:t>
      </w:r>
      <w:proofErr w:type="spellEnd"/>
      <w:r w:rsidRPr="00DE3B7B">
        <w:rPr>
          <w:rFonts w:ascii="Times New Roman" w:hAnsi="Times New Roman"/>
          <w:sz w:val="24"/>
          <w:szCs w:val="24"/>
        </w:rPr>
        <w:t xml:space="preserve">) </w:t>
      </w:r>
      <w:r w:rsidR="00FB1ECA">
        <w:rPr>
          <w:rFonts w:ascii="Times New Roman" w:hAnsi="Times New Roman"/>
          <w:sz w:val="24"/>
          <w:szCs w:val="24"/>
        </w:rPr>
        <w:t>–No Report provided</w:t>
      </w:r>
    </w:p>
    <w:p w14:paraId="75D5D278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A585FD6" w14:textId="7359D491" w:rsidR="00AC77A3" w:rsidRPr="007A0638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Membership/Program Committee reports (Stamm) (Attachment A)</w:t>
      </w:r>
    </w:p>
    <w:p w14:paraId="0654CE15" w14:textId="7DB09864" w:rsidR="00C41C27" w:rsidRPr="007A0638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Program Committee</w:t>
      </w:r>
    </w:p>
    <w:p w14:paraId="1B2D90CB" w14:textId="7777777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30F6C0" w14:textId="42AD936D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418F">
        <w:rPr>
          <w:rFonts w:ascii="Times New Roman" w:hAnsi="Times New Roman"/>
          <w:sz w:val="24"/>
          <w:szCs w:val="24"/>
        </w:rPr>
        <w:t>NAVIGATING NUCLEAR Program (</w:t>
      </w:r>
      <w:proofErr w:type="spellStart"/>
      <w:r w:rsidRPr="009C418F">
        <w:rPr>
          <w:rFonts w:ascii="Times New Roman" w:hAnsi="Times New Roman"/>
          <w:sz w:val="24"/>
          <w:szCs w:val="24"/>
        </w:rPr>
        <w:t>D.Kapitz</w:t>
      </w:r>
      <w:proofErr w:type="spellEnd"/>
      <w:r w:rsidR="008065B7">
        <w:rPr>
          <w:rFonts w:ascii="Times New Roman" w:hAnsi="Times New Roman"/>
          <w:sz w:val="24"/>
          <w:szCs w:val="24"/>
        </w:rPr>
        <w:t>)</w:t>
      </w:r>
      <w:r w:rsidR="00FB1EC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B1ECA">
        <w:rPr>
          <w:rFonts w:ascii="Times New Roman" w:hAnsi="Times New Roman"/>
          <w:sz w:val="24"/>
          <w:szCs w:val="24"/>
        </w:rPr>
        <w:t>S.Stamm</w:t>
      </w:r>
      <w:proofErr w:type="spellEnd"/>
      <w:r w:rsidR="00FB1ECA">
        <w:rPr>
          <w:rFonts w:ascii="Times New Roman" w:hAnsi="Times New Roman"/>
          <w:sz w:val="24"/>
          <w:szCs w:val="24"/>
        </w:rPr>
        <w:t xml:space="preserve"> sent Navigating Nuclear presentation invite to MA Stem team to send out to staff and instructors</w:t>
      </w:r>
    </w:p>
    <w:p w14:paraId="778D0B03" w14:textId="67F24C3C" w:rsidR="008065B7" w:rsidRDefault="008065B7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 Contacted (All)</w:t>
      </w:r>
      <w:r w:rsidR="006836ED">
        <w:rPr>
          <w:rFonts w:ascii="Times New Roman" w:hAnsi="Times New Roman"/>
          <w:sz w:val="24"/>
          <w:szCs w:val="24"/>
        </w:rPr>
        <w:t xml:space="preserve"> </w:t>
      </w:r>
      <w:r w:rsidR="00FB1ECA">
        <w:rPr>
          <w:rFonts w:ascii="Times New Roman" w:hAnsi="Times New Roman"/>
          <w:sz w:val="24"/>
          <w:szCs w:val="24"/>
        </w:rPr>
        <w:t>–</w:t>
      </w:r>
      <w:r w:rsidR="00683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ECA">
        <w:rPr>
          <w:rFonts w:ascii="Times New Roman" w:hAnsi="Times New Roman"/>
          <w:sz w:val="24"/>
          <w:szCs w:val="24"/>
        </w:rPr>
        <w:t>D.Kapitz</w:t>
      </w:r>
      <w:proofErr w:type="spellEnd"/>
      <w:r w:rsidR="00FB1ECA">
        <w:rPr>
          <w:rFonts w:ascii="Times New Roman" w:hAnsi="Times New Roman"/>
          <w:sz w:val="24"/>
          <w:szCs w:val="24"/>
        </w:rPr>
        <w:t xml:space="preserve"> received some positive feedback from </w:t>
      </w:r>
      <w:proofErr w:type="spellStart"/>
      <w:r w:rsidR="00FB1ECA">
        <w:rPr>
          <w:rFonts w:ascii="Times New Roman" w:hAnsi="Times New Roman"/>
          <w:sz w:val="24"/>
          <w:szCs w:val="24"/>
        </w:rPr>
        <w:t>Shrewsberry</w:t>
      </w:r>
      <w:proofErr w:type="spellEnd"/>
      <w:r w:rsidR="00FB1ECA">
        <w:rPr>
          <w:rFonts w:ascii="Times New Roman" w:hAnsi="Times New Roman"/>
          <w:sz w:val="24"/>
          <w:szCs w:val="24"/>
        </w:rPr>
        <w:t xml:space="preserve"> and is trying to follow-up.</w:t>
      </w:r>
    </w:p>
    <w:p w14:paraId="74A7BAB6" w14:textId="77777777" w:rsidR="009E5A9A" w:rsidRPr="005702D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 xml:space="preserve">New Officer Transitions: </w:t>
      </w:r>
    </w:p>
    <w:p w14:paraId="61B2C24A" w14:textId="39C823FE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>
        <w:rPr>
          <w:rFonts w:ascii="Times New Roman" w:hAnsi="Times New Roman"/>
          <w:sz w:val="24"/>
          <w:szCs w:val="24"/>
        </w:rPr>
        <w:t xml:space="preserve"> account access (J.Balayan, D.Brandt)</w:t>
      </w:r>
    </w:p>
    <w:p w14:paraId="4E198B88" w14:textId="55637BCD" w:rsidR="00DB6C9A" w:rsidRDefault="00DB6C9A" w:rsidP="00DB6C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Dixon Brandt is relocating therefore the checkbook will be handed off to Darvin Kapitz.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F6379A">
        <w:rPr>
          <w:rFonts w:ascii="Times New Roman" w:hAnsi="Times New Roman"/>
          <w:sz w:val="24"/>
          <w:szCs w:val="24"/>
        </w:rPr>
        <w:t>An alternate V</w:t>
      </w:r>
      <w:r w:rsidR="00D355DF">
        <w:rPr>
          <w:rFonts w:ascii="Times New Roman" w:hAnsi="Times New Roman"/>
          <w:sz w:val="24"/>
          <w:szCs w:val="24"/>
        </w:rPr>
        <w:t xml:space="preserve">. </w:t>
      </w:r>
      <w:r w:rsidR="00F6379A">
        <w:rPr>
          <w:rFonts w:ascii="Times New Roman" w:hAnsi="Times New Roman"/>
          <w:sz w:val="24"/>
          <w:szCs w:val="24"/>
        </w:rPr>
        <w:t xml:space="preserve">Chair </w:t>
      </w:r>
      <w:r w:rsidR="00FB1ECA">
        <w:rPr>
          <w:rFonts w:ascii="Times New Roman" w:hAnsi="Times New Roman"/>
          <w:sz w:val="24"/>
          <w:szCs w:val="24"/>
        </w:rPr>
        <w:t xml:space="preserve">still </w:t>
      </w:r>
      <w:r w:rsidR="00F6379A">
        <w:rPr>
          <w:rFonts w:ascii="Times New Roman" w:hAnsi="Times New Roman"/>
          <w:sz w:val="24"/>
          <w:szCs w:val="24"/>
        </w:rPr>
        <w:t>needs to be elected.</w:t>
      </w:r>
    </w:p>
    <w:p w14:paraId="21D4798F" w14:textId="6261FA4B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Inventory</w:t>
      </w:r>
      <w:r w:rsidRPr="006A2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(D.Brandt)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2B2519">
        <w:rPr>
          <w:rFonts w:ascii="Times New Roman" w:hAnsi="Times New Roman"/>
          <w:sz w:val="24"/>
          <w:szCs w:val="24"/>
        </w:rPr>
        <w:t>-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2B2519">
        <w:rPr>
          <w:rFonts w:ascii="Times New Roman" w:hAnsi="Times New Roman"/>
          <w:sz w:val="24"/>
          <w:szCs w:val="24"/>
        </w:rPr>
        <w:t>still open.</w:t>
      </w:r>
    </w:p>
    <w:p w14:paraId="6F483345" w14:textId="24C70CD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>
        <w:rPr>
          <w:rFonts w:ascii="Times New Roman" w:hAnsi="Times New Roman"/>
          <w:sz w:val="24"/>
          <w:szCs w:val="24"/>
        </w:rPr>
        <w:t xml:space="preserve"> capability</w:t>
      </w:r>
      <w:r w:rsidRPr="006A239C">
        <w:rPr>
          <w:rFonts w:ascii="Times New Roman" w:hAnsi="Times New Roman"/>
          <w:sz w:val="24"/>
          <w:szCs w:val="24"/>
        </w:rPr>
        <w:t xml:space="preserve"> (D.Kapitz, J.Balayan, D.Brandt, J.Pappas)</w:t>
      </w:r>
    </w:p>
    <w:p w14:paraId="03452EAA" w14:textId="3DF89736" w:rsidR="00957F4B" w:rsidRPr="006A239C" w:rsidRDefault="00957F4B" w:rsidP="00957F4B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Nadia Glucksberg has</w:t>
      </w:r>
      <w:r w:rsidR="002B2519">
        <w:rPr>
          <w:rFonts w:ascii="Times New Roman" w:hAnsi="Times New Roman"/>
          <w:sz w:val="24"/>
          <w:szCs w:val="24"/>
        </w:rPr>
        <w:t xml:space="preserve"> her own</w:t>
      </w:r>
      <w:r>
        <w:rPr>
          <w:rFonts w:ascii="Times New Roman" w:hAnsi="Times New Roman"/>
          <w:sz w:val="24"/>
          <w:szCs w:val="24"/>
        </w:rPr>
        <w:t xml:space="preserve"> square reader</w:t>
      </w:r>
      <w:r w:rsidR="002B2519">
        <w:rPr>
          <w:rFonts w:ascii="Times New Roman" w:hAnsi="Times New Roman"/>
          <w:sz w:val="24"/>
          <w:szCs w:val="24"/>
        </w:rPr>
        <w:t xml:space="preserve">. Not currently linked to our account. 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61B951AA" w14:textId="77777777" w:rsidR="009E5A9A" w:rsidRPr="00D424F5" w:rsidRDefault="009E5A9A" w:rsidP="009E5A9A">
      <w:pPr>
        <w:keepNext/>
        <w:keepLines/>
        <w:widowControl w:val="0"/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</w:p>
    <w:p w14:paraId="0845FE83" w14:textId="75015399" w:rsidR="009E5A9A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August</w:t>
      </w:r>
    </w:p>
    <w:p w14:paraId="00A916FE" w14:textId="77777777" w:rsidR="009E5A9A" w:rsidRPr="0023422C" w:rsidRDefault="009E5A9A" w:rsidP="00965356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1260" w:hanging="45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audit results to Executive Committee for approval - </w:t>
      </w:r>
      <w:r>
        <w:rPr>
          <w:rFonts w:ascii="Times" w:hAnsi="Times"/>
          <w:b/>
          <w:i/>
          <w:spacing w:val="-3"/>
          <w:sz w:val="24"/>
        </w:rPr>
        <w:t>Financial Committee</w:t>
      </w:r>
    </w:p>
    <w:p w14:paraId="0E5DD39E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September</w:t>
      </w:r>
    </w:p>
    <w:p w14:paraId="5642379E" w14:textId="77777777" w:rsidR="0023422C" w:rsidRDefault="0023422C" w:rsidP="00965356">
      <w:pPr>
        <w:widowControl w:val="0"/>
        <w:numPr>
          <w:ilvl w:val="0"/>
          <w:numId w:val="15"/>
        </w:numPr>
        <w:tabs>
          <w:tab w:val="left" w:pos="504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>Update bank account signature card to add new chair, treasurer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455C7FD7" w14:textId="77777777" w:rsidR="0023422C" w:rsidRDefault="0023422C" w:rsidP="00965356">
      <w:pPr>
        <w:widowControl w:val="0"/>
        <w:numPr>
          <w:ilvl w:val="0"/>
          <w:numId w:val="15"/>
        </w:numPr>
        <w:tabs>
          <w:tab w:val="left" w:pos="504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Fidelity </w:t>
      </w:r>
      <w:r w:rsidRPr="00E67F92">
        <w:rPr>
          <w:rFonts w:ascii="Times" w:hAnsi="Times"/>
          <w:spacing w:val="-3"/>
          <w:sz w:val="24"/>
        </w:rPr>
        <w:t xml:space="preserve">account </w:t>
      </w:r>
      <w:r>
        <w:rPr>
          <w:rFonts w:ascii="Times" w:hAnsi="Times"/>
          <w:spacing w:val="-3"/>
          <w:sz w:val="24"/>
        </w:rPr>
        <w:t xml:space="preserve">access for </w:t>
      </w:r>
      <w:r w:rsidRPr="00E67F92">
        <w:rPr>
          <w:rFonts w:ascii="Times" w:hAnsi="Times"/>
          <w:spacing w:val="-3"/>
          <w:sz w:val="24"/>
        </w:rPr>
        <w:t>new chair, treasurer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4757E01E" w14:textId="77777777" w:rsidR="00965356" w:rsidRDefault="0023422C" w:rsidP="00965356">
      <w:pPr>
        <w:widowControl w:val="0"/>
        <w:numPr>
          <w:ilvl w:val="0"/>
          <w:numId w:val="15"/>
        </w:numPr>
        <w:tabs>
          <w:tab w:val="left" w:pos="480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Amazon Smile Program Access to new </w:t>
      </w:r>
      <w:r w:rsidR="00965356">
        <w:rPr>
          <w:rFonts w:ascii="Times" w:hAnsi="Times"/>
          <w:spacing w:val="-3"/>
          <w:sz w:val="24"/>
        </w:rPr>
        <w:t>treasurer</w:t>
      </w:r>
      <w:r>
        <w:rPr>
          <w:rFonts w:ascii="Times" w:hAnsi="Times"/>
          <w:spacing w:val="-3"/>
          <w:sz w:val="24"/>
        </w:rPr>
        <w:t xml:space="preserve"> &amp; vice chair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7EC64B42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ab/>
      </w:r>
    </w:p>
    <w:p w14:paraId="184211F3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October</w:t>
      </w:r>
    </w:p>
    <w:p w14:paraId="4EC4D791" w14:textId="7BB7479F" w:rsidR="00662255" w:rsidRPr="00662255" w:rsidRDefault="0023422C" w:rsidP="00662255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 w:rsidRPr="00662255">
        <w:rPr>
          <w:rFonts w:ascii="Times" w:hAnsi="Times"/>
          <w:spacing w:val="-3"/>
          <w:sz w:val="24"/>
        </w:rPr>
        <w:t xml:space="preserve">File State Annual Report for Non-Profit Corporations with MA Secretary of State (pay $15.00 filing fee by check or $18.50 if filed online) – </w:t>
      </w:r>
      <w:r w:rsidRPr="00662255">
        <w:rPr>
          <w:rFonts w:ascii="Times" w:hAnsi="Times"/>
          <w:b/>
          <w:i/>
          <w:spacing w:val="-3"/>
          <w:sz w:val="24"/>
        </w:rPr>
        <w:t xml:space="preserve">Secretary </w:t>
      </w:r>
      <w:r w:rsidRPr="00662255">
        <w:rPr>
          <w:rFonts w:ascii="Times" w:hAnsi="Times"/>
          <w:spacing w:val="-3"/>
          <w:sz w:val="24"/>
        </w:rPr>
        <w:t>(November 1)</w:t>
      </w:r>
    </w:p>
    <w:p w14:paraId="44B0E9B4" w14:textId="77777777" w:rsidR="009E5A9A" w:rsidRPr="002A7094" w:rsidRDefault="009E5A9A" w:rsidP="009E5A9A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52027D66" w14:textId="6BA13427" w:rsidR="009E5A9A" w:rsidRPr="00F46DE4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A0638">
        <w:rPr>
          <w:rFonts w:ascii="Times New Roman" w:hAnsi="Times New Roman"/>
          <w:b/>
          <w:sz w:val="24"/>
          <w:szCs w:val="24"/>
        </w:rPr>
        <w:t>Nov</w:t>
      </w:r>
      <w:r w:rsidR="007A0638">
        <w:rPr>
          <w:rFonts w:ascii="Times New Roman" w:hAnsi="Times New Roman"/>
          <w:sz w:val="24"/>
          <w:szCs w:val="24"/>
        </w:rPr>
        <w:t>. 17</w:t>
      </w:r>
      <w:r>
        <w:rPr>
          <w:rFonts w:ascii="Times New Roman" w:hAnsi="Times New Roman"/>
          <w:sz w:val="24"/>
          <w:szCs w:val="24"/>
        </w:rPr>
        <w:t>,</w:t>
      </w:r>
      <w:r w:rsidRPr="00F46DE4">
        <w:rPr>
          <w:rFonts w:ascii="Times New Roman" w:hAnsi="Times New Roman"/>
          <w:sz w:val="24"/>
          <w:szCs w:val="24"/>
        </w:rPr>
        <w:t xml:space="preserve"> 4:00 pm </w:t>
      </w:r>
      <w:r>
        <w:rPr>
          <w:rFonts w:ascii="Times New Roman" w:hAnsi="Times New Roman"/>
          <w:sz w:val="24"/>
          <w:szCs w:val="24"/>
        </w:rPr>
        <w:t>by Conference call</w:t>
      </w:r>
      <w:r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491982F" w14:textId="460874B8" w:rsidR="009E5A9A" w:rsidRPr="00DA7F51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26AB0B0F" w14:textId="77777777" w:rsidR="00BC4BD5" w:rsidRDefault="00BC4BD5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4EAFAD77" w14:textId="77777777" w:rsidR="00813977" w:rsidRDefault="00813977" w:rsidP="00813977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ATTACHMENT A</w:t>
      </w:r>
    </w:p>
    <w:p w14:paraId="449E7B7B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0EF401F1" w14:textId="77777777" w:rsidR="00813977" w:rsidRDefault="00813977" w:rsidP="0081397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41FB2F60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20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7A0638" w14:paraId="5AFB1B0C" w14:textId="2A78AD96" w:rsidTr="00641C4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5551E3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34D67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98D80D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A569CE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D8B9B5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594599" w14:textId="77777777" w:rsidR="007A0638" w:rsidRDefault="007A0638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956A7" w14:textId="77777777" w:rsidR="007A0638" w:rsidRPr="00E21E36" w:rsidRDefault="007A0638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C4C713" w14:textId="77777777" w:rsidR="007A0638" w:rsidRDefault="007A0638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15F427" w14:textId="77777777" w:rsidR="007A0638" w:rsidRDefault="007A0638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444440" w14:textId="77777777" w:rsidR="007A0638" w:rsidRDefault="007A0638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8/7/20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8B8B8D" w14:textId="52C59FA5" w:rsidR="007A0638" w:rsidRDefault="007A0638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D7B0B2" w14:textId="656B80ED" w:rsidR="007A0638" w:rsidRDefault="007A0638" w:rsidP="001B72B7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</w:t>
            </w:r>
            <w:r w:rsidR="001B72B7"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20</w:t>
            </w: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2A81739" w14:textId="04AA1AED" w:rsidR="007A0638" w:rsidRDefault="007A0638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7A0638" w14:paraId="5B4310A6" w14:textId="358FEDB4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65B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96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BE6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3BA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2FF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F7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15A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F6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6DA" w14:textId="77777777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3C8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7 7067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10F" w14:textId="623D3D31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3E7" w14:textId="683E0340" w:rsidR="007A0638" w:rsidRDefault="001B72B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ins w:id="0" w:author="Steve" w:date="2020-10-20T14:41:00Z">
              <w:r>
                <w:rPr>
                  <w:sz w:val="18"/>
                  <w:szCs w:val="18"/>
                </w:rPr>
                <w:t>80658</w:t>
              </w:r>
            </w:ins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FF0" w14:textId="49A251CA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0638" w14:paraId="51B864C6" w14:textId="0301FA52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6D9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4CE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D66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F5AB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573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EEF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ECA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9B9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FC3" w14:textId="77777777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8DC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Under Rev.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FDF" w14:textId="0F71E24A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0D7" w14:textId="4C0A1644" w:rsidR="007A0638" w:rsidRDefault="001B72B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ins w:id="1" w:author="Steve" w:date="2020-10-20T14:41:00Z">
              <w:r>
                <w:rPr>
                  <w:sz w:val="18"/>
                  <w:szCs w:val="18"/>
                </w:rPr>
                <w:t>90</w:t>
              </w:r>
            </w:ins>
            <w:ins w:id="2" w:author="Steve" w:date="2020-10-20T14:43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047" w14:textId="745926BB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0638" w14:paraId="06593235" w14:textId="7E994F3D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C81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BE8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724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ADED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2BD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709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D4C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38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4CD" w14:textId="77777777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9E0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73" w14:textId="3200720E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008" w14:textId="3A050565" w:rsidR="007A0638" w:rsidDel="00B60D48" w:rsidRDefault="001B72B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ins w:id="3" w:author="Steve" w:date="2020-10-20T14:43:00Z">
              <w:r>
                <w:rPr>
                  <w:sz w:val="18"/>
                  <w:szCs w:val="18"/>
                </w:rPr>
                <w:t>47</w:t>
              </w:r>
            </w:ins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A35" w14:textId="146B9A28" w:rsidR="007A0638" w:rsidDel="00B60D4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0638" w14:paraId="33AF57B1" w14:textId="429D179E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D7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3981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A99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EC6C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0BC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A4E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2EE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F64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D7A" w14:textId="77777777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77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E3F" w14:textId="6F1C937C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050" w14:textId="4BD708F5" w:rsidR="007A0638" w:rsidRPr="008065B7" w:rsidRDefault="00CA49DC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59D" w14:textId="15D95941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0638" w14:paraId="3B2173D5" w14:textId="54386A03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1CE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A3D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559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B2EE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801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83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A12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A26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0CB" w14:textId="77777777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F2F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517" w14:textId="7F0C7CD8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5AA" w14:textId="41A65F9F" w:rsidR="007A0638" w:rsidRDefault="00CA49DC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del w:id="4" w:author="Steve" w:date="2020-10-20T14:45:00Z">
              <w:r w:rsidDel="001B72B7">
                <w:rPr>
                  <w:sz w:val="18"/>
                  <w:szCs w:val="18"/>
                </w:rPr>
                <w:delText>2</w:delText>
              </w:r>
            </w:del>
            <w:ins w:id="5" w:author="Steve" w:date="2020-10-20T14:45:00Z">
              <w:r w:rsidR="001B72B7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4DA" w14:textId="504744C3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0638" w14:paraId="3BF8C702" w14:textId="45BD67EA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58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F31C0">
              <w:t>Linkedin</w:t>
            </w:r>
            <w:proofErr w:type="spellEnd"/>
            <w:r w:rsidRPr="006F31C0"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AE8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3D8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95B6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4B3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235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286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E2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BAD" w14:textId="77777777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324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E56" w14:textId="34030DD1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BA1" w14:textId="6DACD399" w:rsidR="007A0638" w:rsidRDefault="001B72B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ins w:id="6" w:author="Steve" w:date="2020-10-20T14:45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91B" w14:textId="1B82B905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1F763C7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1ABBB125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2020/2021  </w:t>
      </w:r>
      <w:r w:rsidRPr="00C71730">
        <w:rPr>
          <w:rFonts w:eastAsia="Calibri" w:cs="Arial"/>
          <w:b/>
          <w:color w:val="FF0000"/>
          <w:sz w:val="24"/>
          <w:szCs w:val="24"/>
        </w:rPr>
        <w:t>(NEED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5"/>
        <w:gridCol w:w="1203"/>
        <w:gridCol w:w="1176"/>
        <w:gridCol w:w="1663"/>
      </w:tblGrid>
      <w:tr w:rsidR="00813977" w14:paraId="7D83F385" w14:textId="77777777" w:rsidTr="00104416">
        <w:trPr>
          <w:trHeight w:val="5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D87A8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865161F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0E912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EE47D7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ADD2FC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813977" w14:paraId="66952311" w14:textId="77777777" w:rsidTr="006F7329">
        <w:trPr>
          <w:cantSplit/>
          <w:trHeight w:val="57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23DB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552E5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Meet the ANS-NE Section Members (Virtual)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9D96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C.Roy (Zoom)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5554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63681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J. Nuechterlein</w:t>
            </w:r>
          </w:p>
          <w:p w14:paraId="1745A9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</w:p>
        </w:tc>
      </w:tr>
      <w:tr w:rsidR="00813977" w14:paraId="243FB689" w14:textId="77777777" w:rsidTr="006F7329">
        <w:trPr>
          <w:cantSplit/>
          <w:trHeight w:val="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F3C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17D09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Historical Foundations of the Linear Non-Threshold Dose Response Mod</w:t>
            </w:r>
            <w:r>
              <w:rPr>
                <w:rFonts w:ascii="Arial" w:eastAsia="Calibri" w:hAnsi="Arial" w:cs="Arial"/>
                <w:sz w:val="18"/>
                <w:szCs w:val="18"/>
              </w:rPr>
              <w:t>el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A67E7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4D7A0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503CF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813977" w14:paraId="0DB1124E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615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0998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(Webcast)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E8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07B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5FFB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 Ingalls</w:t>
            </w:r>
          </w:p>
        </w:tc>
      </w:tr>
      <w:tr w:rsidR="00813977" w14:paraId="774E31AB" w14:textId="77777777" w:rsidTr="00104416">
        <w:trPr>
          <w:cantSplit/>
          <w:trHeight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E006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2E07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High Level Waste Storage (DOE)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B94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BB6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397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813977" w14:paraId="5CB7C492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755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6D23" w14:textId="7EAAFCE4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 xml:space="preserve">NASA Nuclear Drone MacKenzie@jhuapl.edu </w:t>
            </w:r>
            <w:r w:rsidR="00517B32">
              <w:rPr>
                <w:rFonts w:ascii="Arial" w:hAnsi="Arial" w:cs="Arial"/>
                <w:sz w:val="18"/>
                <w:szCs w:val="18"/>
              </w:rPr>
              <w:t>–</w:t>
            </w:r>
            <w:r w:rsidRPr="00F3537E">
              <w:rPr>
                <w:rFonts w:ascii="Arial" w:hAnsi="Arial" w:cs="Arial"/>
                <w:sz w:val="18"/>
                <w:szCs w:val="18"/>
              </w:rPr>
              <w:t xml:space="preserve"> DC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C1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8FB3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9959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813977" w14:paraId="312F084F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FBB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894B" w14:textId="27D6575D" w:rsidR="00813977" w:rsidRPr="00F3537E" w:rsidRDefault="00FB1ECA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Investigate possible topics of NASA space nuclear power usage and Micro-computers for a substitute topic.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3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40A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B77E" w14:textId="33993E07" w:rsidR="00813977" w:rsidRDefault="00FB1ECA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  <w:bookmarkStart w:id="7" w:name="_GoBack"/>
            <w:bookmarkEnd w:id="7"/>
          </w:p>
        </w:tc>
      </w:tr>
      <w:tr w:rsidR="00813977" w:rsidRPr="00113628" w14:paraId="34945E54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86A1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B6B6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High School Senior Competition – Evaluation of the “Massachusetts Energy Plan”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576F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5B5" w14:textId="77777777" w:rsidR="00813977" w:rsidRPr="00113628" w:rsidRDefault="00813977" w:rsidP="00104416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B610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All (Need Coordinator)</w:t>
            </w:r>
          </w:p>
        </w:tc>
      </w:tr>
      <w:tr w:rsidR="00813977" w14:paraId="69E59EF1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02D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03" w14:textId="77777777" w:rsidR="00813977" w:rsidRPr="00F3537E" w:rsidRDefault="00813977" w:rsidP="00104416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Energy Storage: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NEC Energy Solutions CEO, Steve Fludder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AF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75C" w14:textId="77777777" w:rsidR="00813977" w:rsidRPr="0075601C" w:rsidRDefault="00813977" w:rsidP="0010441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6C5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0F796A" w14:textId="77777777" w:rsidR="00813977" w:rsidRDefault="00813977" w:rsidP="00813977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813977" w14:paraId="32B5562E" w14:textId="77777777" w:rsidTr="00104416">
        <w:tc>
          <w:tcPr>
            <w:tcW w:w="5580" w:type="dxa"/>
            <w:hideMark/>
          </w:tcPr>
          <w:p w14:paraId="51B1A6A2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COVID Impact on nuclear.</w:t>
            </w:r>
          </w:p>
          <w:p w14:paraId="27526780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EM2 advance reactor design, Bob Schleicher, Chief Scientist, General Atomics (Matt MacCaughey)</w:t>
            </w:r>
          </w:p>
          <w:p w14:paraId="1F595A64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Dose Response Model for Cancer Risk Assessment,  Dr. Edward Calabrese, UMASS (B.Campbell)</w:t>
            </w:r>
          </w:p>
          <w:p w14:paraId="41ED6D58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(Congressman Joe Kennedy) (R.Capstick)</w:t>
            </w:r>
          </w:p>
          <w:p w14:paraId="4C88999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“ThorCon” Prof. Robert Hargraves</w:t>
            </w:r>
          </w:p>
          <w:p w14:paraId="2F7920C8" w14:textId="77777777" w:rsidR="00813977" w:rsidRPr="00F3537E" w:rsidRDefault="00813977" w:rsidP="00104416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Farshid Shahrokhi, Framatome Inc., Chair of the NEI  HTGR Technology Working Group</w:t>
            </w:r>
          </w:p>
          <w:p w14:paraId="54EB53D9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Nick Irvin, Southern Company Services, NEI Molten Salt Reactor Technology Working Group</w:t>
            </w:r>
          </w:p>
          <w:p w14:paraId="62FC98B3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Rita Baranwal, Idaho National Laboratory, Director of the Gateway for Accelerated Tech. Dev.</w:t>
            </w:r>
          </w:p>
          <w:p w14:paraId="0F7B0850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7DFA8D25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High Level Waste Storage (DOE, MIT or Holtec)</w:t>
            </w:r>
          </w:p>
          <w:p w14:paraId="1005CB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</w:p>
          <w:p w14:paraId="495B53FF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Storage:NEC Energy Solutions CEO, Steve Fludder</w:t>
            </w:r>
          </w:p>
        </w:tc>
        <w:tc>
          <w:tcPr>
            <w:tcW w:w="5310" w:type="dxa"/>
            <w:hideMark/>
          </w:tcPr>
          <w:p w14:paraId="4FB2273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0097510F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Storage Research, Peak Power Somerville, Lucy Fan BD </w:t>
            </w:r>
          </w:p>
          <w:p w14:paraId="480D6B64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2BBB" wp14:editId="2DF8984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0EDC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5BE896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39AA8219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1250EDC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5BE896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39AA8219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597B5" wp14:editId="4CC9C708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DC3B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B59F3A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14E56C5E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5D4DC3B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B59F3A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14E56C5E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45DDA4FC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630F2BB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Advanced Rad Detection Approach using Carbon Nanotubes, Nikin Tharan</w:t>
            </w:r>
          </w:p>
          <w:p w14:paraId="580BFE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(R.Kalantari)</w:t>
            </w:r>
          </w:p>
          <w:p w14:paraId="5F2DFAEA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(D.Kapitz)</w:t>
            </w:r>
          </w:p>
          <w:p w14:paraId="01FFBB2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(R.Capstick)</w:t>
            </w:r>
          </w:p>
          <w:p w14:paraId="4ABA857A" w14:textId="77777777" w:rsidR="00813977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Accident Tolerant Nuc Fuel, Kurt Terrani, Oak Ridge</w:t>
            </w:r>
          </w:p>
          <w:p w14:paraId="709F84C4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5544C" wp14:editId="3FDFD20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252730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7B210C" w14:textId="77777777" w:rsidR="00813977" w:rsidRDefault="00813977" w:rsidP="00813977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</w:rPr>
                                    <w:t>D.Brandt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4.05pt;margin-top:19.9pt;width:1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mWQIAAMc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" fillcolor="window" strokeweight=".5pt">
                      <v:textbox>
                        <w:txbxContent>
                          <w:p w14:paraId="407B210C" w14:textId="77777777" w:rsidR="00813977" w:rsidRDefault="00813977" w:rsidP="00813977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D.Brandt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B7E9AA" w14:textId="77777777" w:rsidR="00813977" w:rsidRDefault="00813977" w:rsidP="0081397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78C1F7C" w14:textId="77777777" w:rsidR="00813977" w:rsidRDefault="00813977" w:rsidP="00813977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813977" w14:paraId="020BF5AA" w14:textId="77777777" w:rsidTr="0010441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449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51311EFF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647F0B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138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C9D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53C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0A96BC3B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9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13977" w:rsidRPr="007A2D85" w14:paraId="3437350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2E2" w14:textId="6A0F0EEE" w:rsidR="00813977" w:rsidRDefault="00106786" w:rsidP="00104416">
            <w:r>
              <w:t>8/20</w:t>
            </w:r>
            <w:r w:rsidR="00813977"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D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ANS-NE records in new share-point archive for 2019-2020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235" w14:textId="27AA63D6" w:rsidR="00813977" w:rsidRDefault="00813977" w:rsidP="00662255">
            <w:del w:id="8" w:author="Steve" w:date="2020-10-20T15:01:00Z">
              <w:r w:rsidDel="00662255">
                <w:delText xml:space="preserve">J.Balayan, D.Kapitz, </w:delText>
              </w:r>
            </w:del>
            <w:proofErr w:type="spellStart"/>
            <w:r w:rsidR="00CA49DC">
              <w:t>C.Roy</w:t>
            </w:r>
            <w:proofErr w:type="spellEnd"/>
            <w:r w:rsidR="00CA49DC">
              <w:t xml:space="preserve">, </w:t>
            </w:r>
            <w:del w:id="9" w:author="Steve" w:date="2020-10-20T15:01:00Z">
              <w:r w:rsidDel="00662255">
                <w:delText>S.Stamm</w:delText>
              </w:r>
            </w:del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7A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6FF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8F9D44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14A" w14:textId="01DA98ED" w:rsidR="00813977" w:rsidRDefault="00106786" w:rsidP="00104416">
            <w:r>
              <w:t>8/20</w:t>
            </w:r>
            <w:r w:rsidR="00813977">
              <w:t>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31F" w14:textId="2B7B7F7B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draft letter that can be sent to school </w:t>
            </w:r>
            <w:r w:rsidR="002B2160">
              <w:t>managers</w:t>
            </w:r>
            <w:r>
              <w:t xml:space="preserve">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A91" w14:textId="77777777" w:rsidR="00813977" w:rsidRDefault="00813977" w:rsidP="00104416">
            <w:r>
              <w:t>D.Kapitz, C.Roy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4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D1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5849E0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8EF" w14:textId="549082E2" w:rsidR="00813977" w:rsidRDefault="00106786" w:rsidP="00104416">
            <w:r>
              <w:t>8/20</w:t>
            </w:r>
            <w:r w:rsidR="00813977">
              <w:t>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5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Nominate replacement for Vice Chair.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BAC" w14:textId="77777777" w:rsidR="00813977" w:rsidRDefault="00813977" w:rsidP="00104416">
            <w:r>
              <w:t>D.Kapitz, et.al.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127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60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AB5C361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07C" w14:textId="4738F05E" w:rsidR="00813977" w:rsidRDefault="00106786" w:rsidP="00104416">
            <w:r>
              <w:t>8/20</w:t>
            </w:r>
            <w:r w:rsidR="00813977">
              <w:t>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048" w14:textId="3BD65EA3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Fed. &amp; Stater Tax fillings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C93" w14:textId="77777777" w:rsidR="00813977" w:rsidRDefault="00813977" w:rsidP="00104416">
            <w:r>
              <w:t>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C1E" w14:textId="4E802357" w:rsidR="00813977" w:rsidRDefault="006C300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FFC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829AA0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3D" w14:textId="3FD1168D" w:rsidR="00813977" w:rsidRDefault="00106786" w:rsidP="00104416">
            <w:r>
              <w:t>8/20</w:t>
            </w:r>
            <w:r w:rsidR="00813977">
              <w:t>-08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8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budget for 2020-12 year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43A" w14:textId="77777777" w:rsidR="00813977" w:rsidRDefault="00813977" w:rsidP="00104416">
            <w:r>
              <w:t>D.Kapitz; 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5D8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1F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1AC40F6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59E" w14:textId="0F440D08" w:rsidR="00813977" w:rsidRDefault="00106786" w:rsidP="00104416">
            <w:r>
              <w:t>8/20</w:t>
            </w:r>
            <w:r w:rsidR="00813977">
              <w:t>-09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E46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Complete financial audit and submit results for approval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F08" w14:textId="77777777" w:rsidR="00813977" w:rsidRDefault="00813977" w:rsidP="00104416">
            <w:r>
              <w:t>D.Kapitz, R.Martin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A4F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1D2" w14:textId="40273D31" w:rsidR="00813977" w:rsidRDefault="006C300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Steve to work with Darvin</w:t>
            </w:r>
          </w:p>
        </w:tc>
      </w:tr>
      <w:tr w:rsidR="00813977" w:rsidRPr="007A2D85" w14:paraId="52BF9B0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F11" w14:textId="77777777" w:rsidR="00813977" w:rsidRDefault="00813977" w:rsidP="00104416">
            <w:r>
              <w:t>6/20-01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16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additional audit committee member by 6/30/2020.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A91" w14:textId="77777777" w:rsidR="00813977" w:rsidRDefault="00813977" w:rsidP="00104416">
            <w:r>
              <w:t>D. Kapitz, R.Martin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7D4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9E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Comm. Is D.Kapitz &amp; R.Martin</w:t>
            </w:r>
          </w:p>
        </w:tc>
      </w:tr>
      <w:tr w:rsidR="00813977" w:rsidRPr="007A2D85" w14:paraId="637CA29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ECD" w14:textId="77777777" w:rsidR="00813977" w:rsidRDefault="00813977" w:rsidP="00104416">
            <w:r>
              <w:t>6/20-03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31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Resolve overdraft check issue. Individual is to reimburse section for all costs.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B56" w14:textId="77777777" w:rsidR="00813977" w:rsidRDefault="00813977" w:rsidP="00104416">
            <w:r>
              <w:t>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4A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B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Darvin to contact</w:t>
            </w:r>
          </w:p>
        </w:tc>
      </w:tr>
      <w:tr w:rsidR="00813977" w:rsidRPr="007A2D85" w14:paraId="71112EE9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08B" w14:textId="77777777" w:rsidR="00813977" w:rsidRDefault="00813977" w:rsidP="00104416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5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2BA" w14:textId="358A2258" w:rsidR="00813977" w:rsidRDefault="00813977" w:rsidP="00104416">
            <w:r>
              <w:t>C.Roy; D.Kaptiz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5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933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4C3B00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AE8" w14:textId="77777777" w:rsidR="00813977" w:rsidRDefault="00813977" w:rsidP="00104416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4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11618015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47E" w14:textId="77777777" w:rsidR="00813977" w:rsidRPr="003A11EE" w:rsidRDefault="00813977" w:rsidP="00104416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ED2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1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and C. Roy involved</w:t>
            </w:r>
          </w:p>
        </w:tc>
      </w:tr>
      <w:tr w:rsidR="00813977" w:rsidRPr="007A2D85" w14:paraId="1B24FF9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642" w14:textId="77777777" w:rsidR="00813977" w:rsidRDefault="00813977" w:rsidP="00104416">
            <w:r>
              <w:t>5/20-04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406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Obtain and speaker gifts and membership buttons that Sukesh still has. Before next EC meeting.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C58" w14:textId="77777777" w:rsidR="00813977" w:rsidRDefault="00813977" w:rsidP="00104416">
            <w:proofErr w:type="spellStart"/>
            <w:r>
              <w:t>D.Kapitz</w:t>
            </w:r>
            <w:proofErr w:type="spellEnd"/>
          </w:p>
          <w:p w14:paraId="1F47F999" w14:textId="77777777" w:rsidR="00813977" w:rsidRPr="003A11EE" w:rsidRDefault="00813977" w:rsidP="00104416">
            <w:r>
              <w:t>Sukesh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1C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33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14:paraId="0B88551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348B" w14:textId="77777777" w:rsidR="00813977" w:rsidRDefault="00813977" w:rsidP="00104416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BFE5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  <w:p w14:paraId="58E8705C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DCA" w14:textId="77777777" w:rsidR="00813977" w:rsidRPr="00DB2CF4" w:rsidRDefault="00813977" w:rsidP="00104416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DB2CF4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C73" w14:textId="77777777" w:rsidR="00813977" w:rsidRPr="00DB2CF4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177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>
              <w:t xml:space="preserve">D. </w:t>
            </w:r>
            <w:r w:rsidRPr="00DB2CF4">
              <w:t>Kapit</w:t>
            </w:r>
            <w:r>
              <w:t>z</w:t>
            </w:r>
            <w:r w:rsidRPr="00DB2CF4">
              <w:t>, D</w:t>
            </w:r>
            <w:r>
              <w:t>. Brandt</w:t>
            </w:r>
            <w:r w:rsidRPr="00DB2CF4">
              <w:t xml:space="preserve">, </w:t>
            </w:r>
          </w:p>
        </w:tc>
      </w:tr>
      <w:tr w:rsidR="00CA49DC" w:rsidRPr="007A2D85" w14:paraId="5D94A8DE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377" w14:textId="4E31A77A" w:rsidR="00CA49DC" w:rsidRPr="007A2D85" w:rsidRDefault="00CA49DC" w:rsidP="00104416">
            <w:r w:rsidRPr="007A2D85">
              <w:t>2/2</w:t>
            </w:r>
            <w:r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E84" w14:textId="3A67D30F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F84" w14:textId="16DDA41F" w:rsidR="00CA49DC" w:rsidRPr="007A2D85" w:rsidRDefault="00CA49DC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C.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 xml:space="preserve">, D. </w:t>
            </w:r>
            <w:proofErr w:type="spellStart"/>
            <w:r>
              <w:rPr>
                <w:rFonts w:cs="Calibri"/>
              </w:rPr>
              <w:t>Kapitz</w:t>
            </w:r>
            <w:proofErr w:type="spellEnd"/>
            <w:r>
              <w:rPr>
                <w:rFonts w:cs="Calibri"/>
              </w:rPr>
              <w:t>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252" w14:textId="26C29536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5AF" w14:textId="4A571D14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>
              <w:t xml:space="preserve"> </w:t>
            </w:r>
            <w:r w:rsidRPr="007A2D85">
              <w:t>Balayan to manage</w:t>
            </w:r>
          </w:p>
        </w:tc>
      </w:tr>
      <w:tr w:rsidR="00CA49DC" w:rsidRPr="007A2D85" w14:paraId="5C1E90C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4E0" w14:textId="1D4D26AC" w:rsidR="00CA49DC" w:rsidRPr="007A2D85" w:rsidRDefault="00CA49DC" w:rsidP="00104416">
            <w:r w:rsidRPr="007A2D85">
              <w:t>8/1</w:t>
            </w:r>
            <w:r>
              <w:t>9</w:t>
            </w:r>
            <w:r w:rsidRPr="007A2D85" w:rsidDel="005372E7">
              <w:t>3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F87C" w14:textId="77777777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Assign responsibility for management of Speaker award and membership buttons</w:t>
            </w:r>
            <w:r>
              <w:t>.</w:t>
            </w:r>
          </w:p>
          <w:p w14:paraId="673C4240" w14:textId="311DA1B6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Asset management matrix to include: speaker gifts, membership buttons, Square D readers, ANS-NE Banners, name tags and receipts.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7907" w14:textId="7B7100D4" w:rsidR="00CA49DC" w:rsidRPr="007A2D85" w:rsidRDefault="00CA49DC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AFA" w14:textId="77777777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C99" w14:textId="78CE4166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Develop Asset Management/ Responsibility matrix</w:t>
            </w:r>
            <w:r>
              <w:t xml:space="preserve"> and post on archive website.</w:t>
            </w:r>
            <w:r w:rsidRPr="007A2D85">
              <w:t xml:space="preserve"> </w:t>
            </w:r>
          </w:p>
        </w:tc>
      </w:tr>
      <w:tr w:rsidR="00CA49DC" w:rsidRPr="007A2D85" w14:paraId="5CA5974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81C" w14:textId="42EE08A8" w:rsidR="00CA49DC" w:rsidRPr="007A2D85" w:rsidRDefault="00CA49DC" w:rsidP="00104416">
            <w:r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4E1" w14:textId="77777777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1F3CCA39" w14:textId="3F5CB4D3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Jerry to resend required form to D. </w:t>
            </w:r>
            <w:proofErr w:type="spellStart"/>
            <w:r>
              <w:t>Kapitz</w:t>
            </w:r>
            <w:proofErr w:type="spellEnd"/>
            <w:r>
              <w:t xml:space="preserve">, </w:t>
            </w:r>
            <w:proofErr w:type="spellStart"/>
            <w:r>
              <w:t>R.Kalantari</w:t>
            </w:r>
            <w:proofErr w:type="spellEnd"/>
            <w:r>
              <w:t xml:space="preserve">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7D" w14:textId="77777777" w:rsidR="00CA49DC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D.Kapitz, New Treasurer/ J. Pappas</w:t>
            </w:r>
          </w:p>
          <w:p w14:paraId="7A26B2FD" w14:textId="00226C0C" w:rsidR="00CA49DC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J. Balayan, New Treasurer.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C49" w14:textId="77777777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768" w14:textId="4397C966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CA49DC" w:rsidRPr="007A2D85" w14:paraId="66B7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194" w14:textId="3816F27F" w:rsidR="00CA49DC" w:rsidRPr="007A2D85" w:rsidRDefault="00CA49DC" w:rsidP="00104416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1AF9" w14:textId="360F7335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3965" w14:textId="2ABDA2F3" w:rsidR="00CA49DC" w:rsidRPr="007A2D85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 xml:space="preserve">D. </w:t>
            </w:r>
            <w:proofErr w:type="spellStart"/>
            <w:r>
              <w:rPr>
                <w:rFonts w:cs="Calibri"/>
              </w:rP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BE1" w14:textId="48211114" w:rsidR="00CA49DC" w:rsidRPr="007A2D85" w:rsidRDefault="00CA49DC" w:rsidP="00104416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C574" w14:textId="37990D13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CA49DC" w14:paraId="3919BF6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68A8" w14:textId="1B35BEE8" w:rsidR="00CA49DC" w:rsidRDefault="00CA49DC" w:rsidP="00104416">
            <w:r>
              <w:lastRenderedPageBreak/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517" w14:textId="5705650E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7F3" w14:textId="554B5F3F" w:rsidR="00CA49DC" w:rsidRDefault="00CA49DC" w:rsidP="00104416">
            <w:pPr>
              <w:rPr>
                <w:rFonts w:cs="Calibri"/>
              </w:rPr>
            </w:pPr>
            <w:r w:rsidRPr="003A11EE">
              <w:t>(J.</w:t>
            </w:r>
            <w:r>
              <w:t xml:space="preserve"> </w:t>
            </w:r>
            <w:r w:rsidRPr="003A11EE">
              <w:t>Balayan, C.</w:t>
            </w:r>
            <w:r>
              <w:t xml:space="preserve"> </w:t>
            </w:r>
            <w:r w:rsidRPr="003A11EE">
              <w:t>Roy and J.</w:t>
            </w:r>
            <w:r>
              <w:t xml:space="preserve"> </w:t>
            </w:r>
            <w:r w:rsidRPr="003A11EE">
              <w:t>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1E5" w14:textId="4090DE9A" w:rsidR="00CA49DC" w:rsidRDefault="00CA49DC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EC9" w14:textId="15E1C27C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  <w:tr w:rsidR="00CA49DC" w14:paraId="0046ACD1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EEB1" w14:textId="10EED0C3" w:rsidR="00CA49DC" w:rsidRDefault="00CA49DC" w:rsidP="00104416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B8D7" w14:textId="34CB87C8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51" w14:textId="7F24CD4F" w:rsidR="00CA49DC" w:rsidRDefault="00CA49DC" w:rsidP="00104416">
            <w:pPr>
              <w:rPr>
                <w:rFonts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7E4" w14:textId="41E53EBE" w:rsidR="00CA49DC" w:rsidRDefault="00CA49DC" w:rsidP="00104416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B06" w14:textId="12A4E05C" w:rsidR="00CA49DC" w:rsidRDefault="00CA49DC" w:rsidP="00104416"/>
        </w:tc>
      </w:tr>
      <w:tr w:rsidR="00CA49DC" w14:paraId="0C12812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3EA" w14:textId="77777777" w:rsidR="00CA49DC" w:rsidRDefault="00CA49DC" w:rsidP="00104416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55F" w14:textId="77777777" w:rsidR="00CA49DC" w:rsidRDefault="00CA49DC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BD0" w14:textId="77777777" w:rsidR="00CA49DC" w:rsidRDefault="00CA49DC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48" w14:textId="77777777" w:rsidR="00CA49DC" w:rsidRDefault="00CA49DC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161" w14:textId="77777777" w:rsidR="00CA49DC" w:rsidRDefault="00CA49DC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CF0C659" w14:textId="77777777" w:rsidR="00813977" w:rsidRDefault="00813977" w:rsidP="0081397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165E5CD5" w14:textId="630E34D7" w:rsidR="00D31364" w:rsidRDefault="00D31364" w:rsidP="00F5202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31364" w:rsidSect="005D405A">
      <w:headerReference w:type="default" r:id="rId9"/>
      <w:pgSz w:w="12240" w:h="15840"/>
      <w:pgMar w:top="360" w:right="57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A20B" w14:textId="77777777" w:rsidR="00217BDD" w:rsidRDefault="00217BDD" w:rsidP="00981D4C">
      <w:r>
        <w:separator/>
      </w:r>
    </w:p>
  </w:endnote>
  <w:endnote w:type="continuationSeparator" w:id="0">
    <w:p w14:paraId="5CD5B5D3" w14:textId="77777777" w:rsidR="00217BDD" w:rsidRDefault="00217BDD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9FDA" w14:textId="77777777" w:rsidR="00217BDD" w:rsidRDefault="00217BDD" w:rsidP="00981D4C">
      <w:r>
        <w:separator/>
      </w:r>
    </w:p>
  </w:footnote>
  <w:footnote w:type="continuationSeparator" w:id="0">
    <w:p w14:paraId="047D5927" w14:textId="77777777" w:rsidR="00217BDD" w:rsidRDefault="00217BDD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4F98"/>
    <w:multiLevelType w:val="hybridMultilevel"/>
    <w:tmpl w:val="2BE43F48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4CB2FC8"/>
    <w:multiLevelType w:val="hybridMultilevel"/>
    <w:tmpl w:val="8A544B0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DF"/>
    <w:rsid w:val="00000DAC"/>
    <w:rsid w:val="0001121B"/>
    <w:rsid w:val="000134F1"/>
    <w:rsid w:val="000139FC"/>
    <w:rsid w:val="0001509A"/>
    <w:rsid w:val="00021A9D"/>
    <w:rsid w:val="0003328D"/>
    <w:rsid w:val="000355A9"/>
    <w:rsid w:val="00042611"/>
    <w:rsid w:val="00042E6F"/>
    <w:rsid w:val="00043B08"/>
    <w:rsid w:val="000469B6"/>
    <w:rsid w:val="0005382B"/>
    <w:rsid w:val="00054D2D"/>
    <w:rsid w:val="00056CF8"/>
    <w:rsid w:val="000626AB"/>
    <w:rsid w:val="0006659B"/>
    <w:rsid w:val="0007287C"/>
    <w:rsid w:val="000754E3"/>
    <w:rsid w:val="00075BDF"/>
    <w:rsid w:val="000760C9"/>
    <w:rsid w:val="00077420"/>
    <w:rsid w:val="00077F4F"/>
    <w:rsid w:val="00087DAC"/>
    <w:rsid w:val="000937A7"/>
    <w:rsid w:val="000A0912"/>
    <w:rsid w:val="000A14F2"/>
    <w:rsid w:val="000A3CA3"/>
    <w:rsid w:val="000B14D8"/>
    <w:rsid w:val="000B7DC3"/>
    <w:rsid w:val="000C2D65"/>
    <w:rsid w:val="000D5E8D"/>
    <w:rsid w:val="000D61AC"/>
    <w:rsid w:val="000E46E7"/>
    <w:rsid w:val="000F56C5"/>
    <w:rsid w:val="00100539"/>
    <w:rsid w:val="001006AC"/>
    <w:rsid w:val="00103312"/>
    <w:rsid w:val="001040D7"/>
    <w:rsid w:val="0010587D"/>
    <w:rsid w:val="00106786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5B94"/>
    <w:rsid w:val="001819F3"/>
    <w:rsid w:val="00182C16"/>
    <w:rsid w:val="0018533B"/>
    <w:rsid w:val="00185E19"/>
    <w:rsid w:val="00194CF4"/>
    <w:rsid w:val="001965B6"/>
    <w:rsid w:val="0019697E"/>
    <w:rsid w:val="001B6EBB"/>
    <w:rsid w:val="001B72B7"/>
    <w:rsid w:val="001C43AF"/>
    <w:rsid w:val="001C4BA6"/>
    <w:rsid w:val="001C73D9"/>
    <w:rsid w:val="001C7562"/>
    <w:rsid w:val="001D00F4"/>
    <w:rsid w:val="001D22C5"/>
    <w:rsid w:val="001D6363"/>
    <w:rsid w:val="001D7BC2"/>
    <w:rsid w:val="001E0625"/>
    <w:rsid w:val="001E17C1"/>
    <w:rsid w:val="001E4F6F"/>
    <w:rsid w:val="001E7AC1"/>
    <w:rsid w:val="001F341B"/>
    <w:rsid w:val="001F4E71"/>
    <w:rsid w:val="00201D12"/>
    <w:rsid w:val="0020537B"/>
    <w:rsid w:val="00206318"/>
    <w:rsid w:val="0021407C"/>
    <w:rsid w:val="00217BDD"/>
    <w:rsid w:val="00230D4E"/>
    <w:rsid w:val="00231684"/>
    <w:rsid w:val="0023422C"/>
    <w:rsid w:val="00245A4B"/>
    <w:rsid w:val="00245F76"/>
    <w:rsid w:val="00251DF6"/>
    <w:rsid w:val="002654B9"/>
    <w:rsid w:val="00271132"/>
    <w:rsid w:val="0027188C"/>
    <w:rsid w:val="00275907"/>
    <w:rsid w:val="00280698"/>
    <w:rsid w:val="00281BC5"/>
    <w:rsid w:val="00282B50"/>
    <w:rsid w:val="00287505"/>
    <w:rsid w:val="00292060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094D"/>
    <w:rsid w:val="00321212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5427"/>
    <w:rsid w:val="004060ED"/>
    <w:rsid w:val="0041076F"/>
    <w:rsid w:val="00411D0A"/>
    <w:rsid w:val="00414009"/>
    <w:rsid w:val="00421763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0DD1"/>
    <w:rsid w:val="00471975"/>
    <w:rsid w:val="0047269B"/>
    <w:rsid w:val="0047738E"/>
    <w:rsid w:val="00482F74"/>
    <w:rsid w:val="00487A25"/>
    <w:rsid w:val="004925E2"/>
    <w:rsid w:val="00492F5F"/>
    <w:rsid w:val="00493805"/>
    <w:rsid w:val="004968E2"/>
    <w:rsid w:val="00497393"/>
    <w:rsid w:val="004B43EE"/>
    <w:rsid w:val="004C1104"/>
    <w:rsid w:val="004D292E"/>
    <w:rsid w:val="004E2FD0"/>
    <w:rsid w:val="004E5C0B"/>
    <w:rsid w:val="004E5C99"/>
    <w:rsid w:val="004E64E5"/>
    <w:rsid w:val="004F1412"/>
    <w:rsid w:val="005039DE"/>
    <w:rsid w:val="005128B9"/>
    <w:rsid w:val="00515F51"/>
    <w:rsid w:val="00516637"/>
    <w:rsid w:val="00517B32"/>
    <w:rsid w:val="00520356"/>
    <w:rsid w:val="00524146"/>
    <w:rsid w:val="00524C42"/>
    <w:rsid w:val="00531CFF"/>
    <w:rsid w:val="00535830"/>
    <w:rsid w:val="005368DB"/>
    <w:rsid w:val="005372E7"/>
    <w:rsid w:val="00537770"/>
    <w:rsid w:val="005508AD"/>
    <w:rsid w:val="00552299"/>
    <w:rsid w:val="0055515A"/>
    <w:rsid w:val="005622A9"/>
    <w:rsid w:val="005652CE"/>
    <w:rsid w:val="00567E9E"/>
    <w:rsid w:val="005702D6"/>
    <w:rsid w:val="00572A2E"/>
    <w:rsid w:val="00575946"/>
    <w:rsid w:val="00590EC8"/>
    <w:rsid w:val="005A0ABD"/>
    <w:rsid w:val="005A25E9"/>
    <w:rsid w:val="005A3033"/>
    <w:rsid w:val="005A793E"/>
    <w:rsid w:val="005B1D6C"/>
    <w:rsid w:val="005B1E0E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2CA9"/>
    <w:rsid w:val="005E701A"/>
    <w:rsid w:val="005F02C8"/>
    <w:rsid w:val="005F04FE"/>
    <w:rsid w:val="005F45DD"/>
    <w:rsid w:val="005F4F3A"/>
    <w:rsid w:val="00605610"/>
    <w:rsid w:val="0060582F"/>
    <w:rsid w:val="00607D5C"/>
    <w:rsid w:val="00610321"/>
    <w:rsid w:val="00611771"/>
    <w:rsid w:val="00615664"/>
    <w:rsid w:val="00620911"/>
    <w:rsid w:val="00620E6F"/>
    <w:rsid w:val="00627BB0"/>
    <w:rsid w:val="00631E8C"/>
    <w:rsid w:val="006378C4"/>
    <w:rsid w:val="00642AD1"/>
    <w:rsid w:val="006452CA"/>
    <w:rsid w:val="0064719F"/>
    <w:rsid w:val="00652A90"/>
    <w:rsid w:val="00662255"/>
    <w:rsid w:val="00662F8A"/>
    <w:rsid w:val="00663899"/>
    <w:rsid w:val="00670AE0"/>
    <w:rsid w:val="006836ED"/>
    <w:rsid w:val="00690A17"/>
    <w:rsid w:val="006925EB"/>
    <w:rsid w:val="00693D11"/>
    <w:rsid w:val="00695626"/>
    <w:rsid w:val="006A1B1D"/>
    <w:rsid w:val="006A239C"/>
    <w:rsid w:val="006A3D6F"/>
    <w:rsid w:val="006A3EA5"/>
    <w:rsid w:val="006A499D"/>
    <w:rsid w:val="006B02E6"/>
    <w:rsid w:val="006B45D5"/>
    <w:rsid w:val="006B5616"/>
    <w:rsid w:val="006B6DCA"/>
    <w:rsid w:val="006C3007"/>
    <w:rsid w:val="006C5F5C"/>
    <w:rsid w:val="006D061F"/>
    <w:rsid w:val="006D48C4"/>
    <w:rsid w:val="006D4CFE"/>
    <w:rsid w:val="006E02FE"/>
    <w:rsid w:val="006E40AE"/>
    <w:rsid w:val="006E5A84"/>
    <w:rsid w:val="006F04DA"/>
    <w:rsid w:val="006F1336"/>
    <w:rsid w:val="006F47E1"/>
    <w:rsid w:val="006F4C8A"/>
    <w:rsid w:val="006F5883"/>
    <w:rsid w:val="006F6B95"/>
    <w:rsid w:val="006F7329"/>
    <w:rsid w:val="00700812"/>
    <w:rsid w:val="00702931"/>
    <w:rsid w:val="00703F52"/>
    <w:rsid w:val="0070525D"/>
    <w:rsid w:val="0070697C"/>
    <w:rsid w:val="0071018E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A0638"/>
    <w:rsid w:val="007A1B83"/>
    <w:rsid w:val="007A23F4"/>
    <w:rsid w:val="007A2D85"/>
    <w:rsid w:val="007A4E96"/>
    <w:rsid w:val="007A6AC7"/>
    <w:rsid w:val="007B239E"/>
    <w:rsid w:val="007B3A67"/>
    <w:rsid w:val="007B4C93"/>
    <w:rsid w:val="007B590B"/>
    <w:rsid w:val="007B7784"/>
    <w:rsid w:val="007D003B"/>
    <w:rsid w:val="007D6700"/>
    <w:rsid w:val="007D769C"/>
    <w:rsid w:val="007D7FCA"/>
    <w:rsid w:val="007E2699"/>
    <w:rsid w:val="007E5F76"/>
    <w:rsid w:val="007F063B"/>
    <w:rsid w:val="007F6F9C"/>
    <w:rsid w:val="00800C31"/>
    <w:rsid w:val="0080426F"/>
    <w:rsid w:val="008065B7"/>
    <w:rsid w:val="00812935"/>
    <w:rsid w:val="00813977"/>
    <w:rsid w:val="008142FD"/>
    <w:rsid w:val="00814469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57939"/>
    <w:rsid w:val="00865EBB"/>
    <w:rsid w:val="00873E51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53F5"/>
    <w:rsid w:val="008E5F99"/>
    <w:rsid w:val="008E665A"/>
    <w:rsid w:val="008F283F"/>
    <w:rsid w:val="008F3E28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34682"/>
    <w:rsid w:val="00946601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81D4C"/>
    <w:rsid w:val="00983DD0"/>
    <w:rsid w:val="00990423"/>
    <w:rsid w:val="00997494"/>
    <w:rsid w:val="00997A4E"/>
    <w:rsid w:val="009A3F9E"/>
    <w:rsid w:val="009B1E48"/>
    <w:rsid w:val="009B3E67"/>
    <w:rsid w:val="009B43D3"/>
    <w:rsid w:val="009C1387"/>
    <w:rsid w:val="009C188B"/>
    <w:rsid w:val="009C2C16"/>
    <w:rsid w:val="009C418F"/>
    <w:rsid w:val="009C5E99"/>
    <w:rsid w:val="009D69D5"/>
    <w:rsid w:val="009D73FC"/>
    <w:rsid w:val="009E0D45"/>
    <w:rsid w:val="009E5A9A"/>
    <w:rsid w:val="009F6255"/>
    <w:rsid w:val="009F66CC"/>
    <w:rsid w:val="009F68C8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7E18"/>
    <w:rsid w:val="00A31BD6"/>
    <w:rsid w:val="00A31D48"/>
    <w:rsid w:val="00A32CA3"/>
    <w:rsid w:val="00A34B23"/>
    <w:rsid w:val="00A3766A"/>
    <w:rsid w:val="00A46632"/>
    <w:rsid w:val="00A51D29"/>
    <w:rsid w:val="00A52007"/>
    <w:rsid w:val="00A52EE3"/>
    <w:rsid w:val="00A54F9F"/>
    <w:rsid w:val="00A56145"/>
    <w:rsid w:val="00A7040C"/>
    <w:rsid w:val="00A76C08"/>
    <w:rsid w:val="00A77707"/>
    <w:rsid w:val="00A83908"/>
    <w:rsid w:val="00A83D61"/>
    <w:rsid w:val="00A84F71"/>
    <w:rsid w:val="00A91461"/>
    <w:rsid w:val="00A919D1"/>
    <w:rsid w:val="00AA0E84"/>
    <w:rsid w:val="00AA262B"/>
    <w:rsid w:val="00AA42C7"/>
    <w:rsid w:val="00AB3F1A"/>
    <w:rsid w:val="00AB4F74"/>
    <w:rsid w:val="00AC05D2"/>
    <w:rsid w:val="00AC27E6"/>
    <w:rsid w:val="00AC3C43"/>
    <w:rsid w:val="00AC77A3"/>
    <w:rsid w:val="00AD2C23"/>
    <w:rsid w:val="00AD765F"/>
    <w:rsid w:val="00AE6163"/>
    <w:rsid w:val="00AF122D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605A"/>
    <w:rsid w:val="00B5567B"/>
    <w:rsid w:val="00B562B3"/>
    <w:rsid w:val="00B60D48"/>
    <w:rsid w:val="00B61C4F"/>
    <w:rsid w:val="00B65084"/>
    <w:rsid w:val="00B70AC5"/>
    <w:rsid w:val="00B81AB0"/>
    <w:rsid w:val="00B9388E"/>
    <w:rsid w:val="00BA0DCA"/>
    <w:rsid w:val="00BA236F"/>
    <w:rsid w:val="00BA47B3"/>
    <w:rsid w:val="00BB112C"/>
    <w:rsid w:val="00BB3062"/>
    <w:rsid w:val="00BB44C2"/>
    <w:rsid w:val="00BB4F3D"/>
    <w:rsid w:val="00BC0076"/>
    <w:rsid w:val="00BC475B"/>
    <w:rsid w:val="00BC4BD5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5089"/>
    <w:rsid w:val="00C27463"/>
    <w:rsid w:val="00C2784A"/>
    <w:rsid w:val="00C27D49"/>
    <w:rsid w:val="00C32571"/>
    <w:rsid w:val="00C32EA0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EC6"/>
    <w:rsid w:val="00C55620"/>
    <w:rsid w:val="00C631E3"/>
    <w:rsid w:val="00C6421B"/>
    <w:rsid w:val="00C708B6"/>
    <w:rsid w:val="00C71730"/>
    <w:rsid w:val="00C7635F"/>
    <w:rsid w:val="00C81F09"/>
    <w:rsid w:val="00C824D8"/>
    <w:rsid w:val="00C82ABC"/>
    <w:rsid w:val="00C8373C"/>
    <w:rsid w:val="00C83FE5"/>
    <w:rsid w:val="00C86AA0"/>
    <w:rsid w:val="00C91092"/>
    <w:rsid w:val="00C910E9"/>
    <w:rsid w:val="00C91DD9"/>
    <w:rsid w:val="00C96035"/>
    <w:rsid w:val="00C973DE"/>
    <w:rsid w:val="00CA16C7"/>
    <w:rsid w:val="00CA49DC"/>
    <w:rsid w:val="00CA578F"/>
    <w:rsid w:val="00CB258B"/>
    <w:rsid w:val="00CB2CB9"/>
    <w:rsid w:val="00CB7EC2"/>
    <w:rsid w:val="00CC326E"/>
    <w:rsid w:val="00CC6C63"/>
    <w:rsid w:val="00CD45FF"/>
    <w:rsid w:val="00CD7E80"/>
    <w:rsid w:val="00CE53FC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55D"/>
    <w:rsid w:val="00D56F98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B7B"/>
    <w:rsid w:val="00DF4813"/>
    <w:rsid w:val="00DF577B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74938"/>
    <w:rsid w:val="00E80264"/>
    <w:rsid w:val="00E81C0E"/>
    <w:rsid w:val="00E81EFA"/>
    <w:rsid w:val="00E918C5"/>
    <w:rsid w:val="00E91921"/>
    <w:rsid w:val="00E954FB"/>
    <w:rsid w:val="00EA0A2D"/>
    <w:rsid w:val="00EA1576"/>
    <w:rsid w:val="00EB0DB6"/>
    <w:rsid w:val="00EB240D"/>
    <w:rsid w:val="00EB338A"/>
    <w:rsid w:val="00EB4D7A"/>
    <w:rsid w:val="00EC0F5C"/>
    <w:rsid w:val="00EC580D"/>
    <w:rsid w:val="00ED2CAA"/>
    <w:rsid w:val="00ED61C4"/>
    <w:rsid w:val="00EE5D62"/>
    <w:rsid w:val="00EF4B77"/>
    <w:rsid w:val="00F01A99"/>
    <w:rsid w:val="00F02665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D6C"/>
    <w:rsid w:val="00F36535"/>
    <w:rsid w:val="00F46DE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D0A"/>
    <w:rsid w:val="00F77FC7"/>
    <w:rsid w:val="00F834FA"/>
    <w:rsid w:val="00F83D81"/>
    <w:rsid w:val="00F85CD4"/>
    <w:rsid w:val="00F913BF"/>
    <w:rsid w:val="00F94AEA"/>
    <w:rsid w:val="00FA448C"/>
    <w:rsid w:val="00FA49FE"/>
    <w:rsid w:val="00FA5F7F"/>
    <w:rsid w:val="00FB0C5C"/>
    <w:rsid w:val="00FB1ECA"/>
    <w:rsid w:val="00FB3DED"/>
    <w:rsid w:val="00FB558F"/>
    <w:rsid w:val="00FC35F0"/>
    <w:rsid w:val="00FC57F1"/>
    <w:rsid w:val="00FC7FBD"/>
    <w:rsid w:val="00FD3225"/>
    <w:rsid w:val="00FD4BE0"/>
    <w:rsid w:val="00FD5A67"/>
    <w:rsid w:val="00FD614C"/>
    <w:rsid w:val="00FD7EC3"/>
    <w:rsid w:val="00FE0F58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4BF9-CA84-44E3-9C41-E3ED604C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Steve</cp:lastModifiedBy>
  <cp:revision>2</cp:revision>
  <cp:lastPrinted>2019-05-07T18:55:00Z</cp:lastPrinted>
  <dcterms:created xsi:type="dcterms:W3CDTF">2020-10-20T21:21:00Z</dcterms:created>
  <dcterms:modified xsi:type="dcterms:W3CDTF">2020-10-20T21:21:00Z</dcterms:modified>
</cp:coreProperties>
</file>