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F9326" w14:textId="044599AD" w:rsidR="00C83ABD" w:rsidRDefault="00FE384C" w:rsidP="00C83A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525BBB">
        <w:rPr>
          <w:rFonts w:ascii="Times New Roman" w:hAnsi="Times New Roman"/>
          <w:b/>
          <w:sz w:val="24"/>
          <w:szCs w:val="24"/>
        </w:rPr>
        <w:t xml:space="preserve"> </w:t>
      </w:r>
      <w:r w:rsidR="00C83ABD">
        <w:rPr>
          <w:rFonts w:ascii="Times New Roman" w:hAnsi="Times New Roman"/>
          <w:b/>
          <w:sz w:val="24"/>
          <w:szCs w:val="24"/>
        </w:rPr>
        <w:t>ANS-NE EC meeting</w:t>
      </w:r>
    </w:p>
    <w:p w14:paraId="3B6CC83C" w14:textId="0151930B" w:rsidR="00C83ABD" w:rsidRDefault="00C83ABD" w:rsidP="00C83A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082CBB">
        <w:rPr>
          <w:rFonts w:ascii="Times New Roman" w:hAnsi="Times New Roman"/>
          <w:b/>
          <w:sz w:val="24"/>
          <w:szCs w:val="24"/>
        </w:rPr>
        <w:t>February 16</w:t>
      </w:r>
      <w:r>
        <w:rPr>
          <w:rFonts w:ascii="Times New Roman" w:hAnsi="Times New Roman"/>
          <w:b/>
          <w:sz w:val="24"/>
          <w:szCs w:val="24"/>
        </w:rPr>
        <w:t>, 2021</w:t>
      </w:r>
    </w:p>
    <w:p w14:paraId="574A7ED0" w14:textId="638A1628" w:rsidR="00C83ABD" w:rsidRDefault="00C83ABD" w:rsidP="00C83A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4380DBEA" w14:textId="77777777" w:rsidR="00C83ABD" w:rsidRDefault="00C83ABD" w:rsidP="00C83A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E8D41E" w14:textId="2EE77678" w:rsidR="00FE384C" w:rsidRPr="00712340" w:rsidRDefault="00FE384C" w:rsidP="00FE384C">
      <w:pPr>
        <w:rPr>
          <w:rFonts w:ascii="Times New Roman" w:hAnsi="Times New Roman"/>
          <w:bCs/>
          <w:sz w:val="24"/>
          <w:szCs w:val="24"/>
        </w:rPr>
      </w:pPr>
      <w:r w:rsidRPr="00C83ABD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bCs/>
          <w:sz w:val="24"/>
          <w:szCs w:val="24"/>
        </w:rPr>
        <w:t xml:space="preserve"> Bob Kalantari, Darvin Kapitz, Scott Ingalls, Dick Martin, Steve Stamm, Sam Boakye, Bob Capstick, Nadia G</w:t>
      </w:r>
      <w:r w:rsidRPr="00FE384C">
        <w:rPr>
          <w:rFonts w:ascii="Times New Roman" w:hAnsi="Times New Roman"/>
          <w:bCs/>
          <w:sz w:val="24"/>
          <w:szCs w:val="24"/>
        </w:rPr>
        <w:t>lucksberg</w:t>
      </w:r>
      <w:r>
        <w:rPr>
          <w:rFonts w:ascii="Times New Roman" w:hAnsi="Times New Roman"/>
          <w:bCs/>
          <w:sz w:val="24"/>
          <w:szCs w:val="24"/>
        </w:rPr>
        <w:t>, Jim Pappas</w:t>
      </w:r>
    </w:p>
    <w:p w14:paraId="14074D7F" w14:textId="77777777" w:rsidR="009E5A9A" w:rsidRDefault="009E5A9A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7CED2D3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37819C66" w14:textId="5134BE00" w:rsidR="009E5A9A" w:rsidRPr="00372E5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C2784A">
        <w:rPr>
          <w:rFonts w:ascii="Times New Roman" w:hAnsi="Times New Roman"/>
          <w:b/>
          <w:sz w:val="24"/>
          <w:szCs w:val="24"/>
        </w:rPr>
        <w:t>–</w:t>
      </w:r>
      <w:r w:rsidR="00082CBB">
        <w:rPr>
          <w:rFonts w:ascii="Times New Roman" w:hAnsi="Times New Roman"/>
          <w:bCs/>
          <w:sz w:val="24"/>
          <w:szCs w:val="24"/>
        </w:rPr>
        <w:t xml:space="preserve">: </w:t>
      </w:r>
      <w:r w:rsidR="00FE384C">
        <w:rPr>
          <w:rFonts w:ascii="Times New Roman" w:hAnsi="Times New Roman"/>
          <w:bCs/>
          <w:sz w:val="24"/>
          <w:szCs w:val="24"/>
        </w:rPr>
        <w:t>9 of  required 15</w:t>
      </w:r>
      <w:r w:rsidR="00082CBB">
        <w:rPr>
          <w:rFonts w:ascii="Times New Roman" w:hAnsi="Times New Roman"/>
          <w:bCs/>
          <w:sz w:val="24"/>
          <w:szCs w:val="24"/>
        </w:rPr>
        <w:t>;  Quorum Declared (Y)</w:t>
      </w:r>
    </w:p>
    <w:p w14:paraId="0259D664" w14:textId="6F69D87E" w:rsidR="009E5A9A" w:rsidRPr="007E5F7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>–</w:t>
      </w:r>
      <w:r w:rsidR="00082CBB">
        <w:rPr>
          <w:rFonts w:ascii="Times New Roman" w:hAnsi="Times New Roman"/>
          <w:b/>
          <w:sz w:val="24"/>
          <w:szCs w:val="24"/>
        </w:rPr>
        <w:t xml:space="preserve"> (All)</w:t>
      </w:r>
      <w:r w:rsidR="00712340">
        <w:rPr>
          <w:rFonts w:ascii="Times New Roman" w:hAnsi="Times New Roman"/>
          <w:b/>
          <w:sz w:val="24"/>
          <w:szCs w:val="24"/>
        </w:rPr>
        <w:t xml:space="preserve"> </w:t>
      </w:r>
      <w:r w:rsidR="00D531AA">
        <w:rPr>
          <w:rFonts w:ascii="Times New Roman" w:hAnsi="Times New Roman"/>
          <w:b/>
          <w:sz w:val="24"/>
          <w:szCs w:val="24"/>
        </w:rPr>
        <w:t>–</w:t>
      </w:r>
      <w:r w:rsidR="00712340">
        <w:rPr>
          <w:rFonts w:ascii="Times New Roman" w:hAnsi="Times New Roman"/>
          <w:b/>
          <w:sz w:val="24"/>
          <w:szCs w:val="24"/>
        </w:rPr>
        <w:t xml:space="preserve"> </w:t>
      </w:r>
      <w:r w:rsidR="00FE384C">
        <w:rPr>
          <w:rFonts w:ascii="Times New Roman" w:hAnsi="Times New Roman"/>
          <w:b/>
          <w:sz w:val="24"/>
          <w:szCs w:val="24"/>
        </w:rPr>
        <w:t>APPROVED</w:t>
      </w:r>
    </w:p>
    <w:p w14:paraId="4B826BEE" w14:textId="68DBE1E3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r>
        <w:rPr>
          <w:rFonts w:ascii="Times New Roman" w:hAnsi="Times New Roman"/>
          <w:b/>
          <w:sz w:val="24"/>
          <w:szCs w:val="24"/>
        </w:rPr>
        <w:t>D.Kaptiz</w:t>
      </w:r>
      <w:proofErr w:type="spell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2D88969D" w14:textId="65CBD051" w:rsidR="009A6D69" w:rsidRDefault="009A6D69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Officer Term Increase</w:t>
      </w:r>
      <w:r w:rsidR="00FE384C">
        <w:rPr>
          <w:rFonts w:ascii="Times New Roman" w:hAnsi="Times New Roman"/>
          <w:sz w:val="24"/>
          <w:szCs w:val="24"/>
        </w:rPr>
        <w:t xml:space="preserve"> – The LSC indicated that the section may increase the term to 3 years. I</w:t>
      </w:r>
      <w:ins w:id="0" w:author="Bob Capstick" w:date="2021-02-17T09:34:00Z">
        <w:r w:rsidR="000634C4">
          <w:rPr>
            <w:rFonts w:ascii="Times New Roman" w:hAnsi="Times New Roman"/>
            <w:sz w:val="24"/>
            <w:szCs w:val="24"/>
          </w:rPr>
          <w:t>t</w:t>
        </w:r>
      </w:ins>
      <w:r w:rsidR="00FE384C">
        <w:rPr>
          <w:rFonts w:ascii="Times New Roman" w:hAnsi="Times New Roman"/>
          <w:sz w:val="24"/>
          <w:szCs w:val="24"/>
        </w:rPr>
        <w:t xml:space="preserve"> was pointed out that if that is too long for someone they could resign</w:t>
      </w:r>
      <w:r w:rsidR="006621B6">
        <w:rPr>
          <w:rFonts w:ascii="Times New Roman" w:hAnsi="Times New Roman"/>
          <w:sz w:val="24"/>
          <w:szCs w:val="24"/>
        </w:rPr>
        <w:t xml:space="preserve"> prio</w:t>
      </w:r>
      <w:ins w:id="1" w:author="Bob Capstick" w:date="2021-02-17T09:34:00Z">
        <w:r w:rsidR="000634C4">
          <w:rPr>
            <w:rFonts w:ascii="Times New Roman" w:hAnsi="Times New Roman"/>
            <w:sz w:val="24"/>
            <w:szCs w:val="24"/>
          </w:rPr>
          <w:t>r</w:t>
        </w:r>
      </w:ins>
      <w:r w:rsidR="006621B6">
        <w:rPr>
          <w:rFonts w:ascii="Times New Roman" w:hAnsi="Times New Roman"/>
          <w:sz w:val="24"/>
          <w:szCs w:val="24"/>
        </w:rPr>
        <w:t xml:space="preserve"> to the three years.</w:t>
      </w:r>
      <w:del w:id="2" w:author="Steve" w:date="2021-03-01T14:49:00Z">
        <w:r w:rsidR="00FE384C" w:rsidDel="00CF7A6B">
          <w:rPr>
            <w:rFonts w:ascii="Times New Roman" w:hAnsi="Times New Roman"/>
            <w:sz w:val="24"/>
            <w:szCs w:val="24"/>
          </w:rPr>
          <w:delText>.</w:delText>
        </w:r>
      </w:del>
    </w:p>
    <w:p w14:paraId="604A8A4D" w14:textId="497CAF40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 LSC </w:t>
      </w:r>
      <w:r w:rsidR="00C37908">
        <w:rPr>
          <w:rFonts w:ascii="Times New Roman" w:hAnsi="Times New Roman"/>
          <w:sz w:val="24"/>
          <w:szCs w:val="24"/>
        </w:rPr>
        <w:t>Update</w:t>
      </w:r>
      <w:r w:rsidR="006621B6">
        <w:rPr>
          <w:rFonts w:ascii="Times New Roman" w:hAnsi="Times New Roman"/>
          <w:sz w:val="24"/>
          <w:szCs w:val="24"/>
        </w:rPr>
        <w:t xml:space="preserve"> </w:t>
      </w:r>
      <w:r w:rsidR="00276352">
        <w:rPr>
          <w:rFonts w:ascii="Times New Roman" w:hAnsi="Times New Roman"/>
          <w:sz w:val="24"/>
          <w:szCs w:val="24"/>
        </w:rPr>
        <w:t xml:space="preserve"> </w:t>
      </w:r>
      <w:r w:rsidR="006621B6">
        <w:rPr>
          <w:rFonts w:ascii="Times New Roman" w:hAnsi="Times New Roman"/>
          <w:sz w:val="24"/>
          <w:szCs w:val="24"/>
        </w:rPr>
        <w:t>(See Attachment D)</w:t>
      </w:r>
    </w:p>
    <w:p w14:paraId="047DEA2C" w14:textId="769A91D5" w:rsidR="00712340" w:rsidRDefault="006621B6" w:rsidP="006621B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Proposed </w:t>
      </w:r>
      <w:r w:rsidR="009A6D69">
        <w:rPr>
          <w:rFonts w:ascii="Times New Roman" w:hAnsi="Times New Roman"/>
          <w:sz w:val="24"/>
          <w:szCs w:val="24"/>
        </w:rPr>
        <w:t xml:space="preserve">Bylaw </w:t>
      </w:r>
      <w:r>
        <w:rPr>
          <w:rFonts w:ascii="Times New Roman" w:hAnsi="Times New Roman"/>
          <w:sz w:val="24"/>
          <w:szCs w:val="24"/>
        </w:rPr>
        <w:t>Change for this year</w:t>
      </w:r>
    </w:p>
    <w:p w14:paraId="1F65E5B8" w14:textId="4584C561" w:rsidR="00FE384C" w:rsidRPr="006621B6" w:rsidRDefault="00FE384C" w:rsidP="006621B6">
      <w:pPr>
        <w:ind w:left="2520"/>
        <w:rPr>
          <w:rFonts w:ascii="Times New Roman" w:hAnsi="Times New Roman"/>
          <w:sz w:val="24"/>
          <w:szCs w:val="24"/>
        </w:rPr>
      </w:pPr>
      <w:r w:rsidRPr="006621B6">
        <w:rPr>
          <w:rFonts w:ascii="Times New Roman" w:hAnsi="Times New Roman"/>
          <w:sz w:val="24"/>
          <w:szCs w:val="24"/>
        </w:rPr>
        <w:t>Approved: Voting eligibility for 2020-2021 shall be limited to persons that attended at least 2 meeting this program year and eith</w:t>
      </w:r>
      <w:r w:rsidR="009B0395" w:rsidRPr="006621B6">
        <w:rPr>
          <w:rFonts w:ascii="Times New Roman" w:hAnsi="Times New Roman"/>
          <w:sz w:val="24"/>
          <w:szCs w:val="24"/>
        </w:rPr>
        <w:t>er</w:t>
      </w:r>
      <w:r w:rsidRPr="006621B6">
        <w:rPr>
          <w:rFonts w:ascii="Times New Roman" w:hAnsi="Times New Roman"/>
          <w:sz w:val="24"/>
          <w:szCs w:val="24"/>
        </w:rPr>
        <w:t xml:space="preserve"> live or work in the ANS-NE region.</w:t>
      </w:r>
    </w:p>
    <w:p w14:paraId="61648C20" w14:textId="2FE1DF08" w:rsidR="009A6D69" w:rsidRPr="00946601" w:rsidRDefault="00FE384C" w:rsidP="00763A6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Dixon </w:t>
      </w:r>
      <w:proofErr w:type="gramStart"/>
      <w:r>
        <w:rPr>
          <w:rFonts w:ascii="Times New Roman" w:hAnsi="Times New Roman"/>
          <w:sz w:val="24"/>
          <w:szCs w:val="24"/>
        </w:rPr>
        <w:t>Brandt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ins w:id="3" w:author="Bob Capstick" w:date="2021-02-17T09:35:00Z">
        <w:r w:rsidR="000634C4">
          <w:rPr>
            <w:rFonts w:ascii="Times New Roman" w:hAnsi="Times New Roman"/>
            <w:sz w:val="24"/>
            <w:szCs w:val="24"/>
          </w:rPr>
          <w:t>Formally r</w:t>
        </w:r>
      </w:ins>
      <w:del w:id="4" w:author="Bob Capstick" w:date="2021-02-17T09:35:00Z">
        <w:r w:rsidDel="000634C4">
          <w:rPr>
            <w:rFonts w:ascii="Times New Roman" w:hAnsi="Times New Roman"/>
            <w:sz w:val="24"/>
            <w:szCs w:val="24"/>
          </w:rPr>
          <w:delText>R</w:delText>
        </w:r>
      </w:del>
      <w:r>
        <w:rPr>
          <w:rFonts w:ascii="Times New Roman" w:hAnsi="Times New Roman"/>
          <w:sz w:val="24"/>
          <w:szCs w:val="24"/>
        </w:rPr>
        <w:t>esigned as Vice Chair</w:t>
      </w:r>
      <w:ins w:id="5" w:author="Bob Capstick" w:date="2021-02-17T09:34:00Z">
        <w:r w:rsidR="000634C4">
          <w:rPr>
            <w:rFonts w:ascii="Times New Roman" w:hAnsi="Times New Roman"/>
            <w:sz w:val="24"/>
            <w:szCs w:val="24"/>
          </w:rPr>
          <w:t xml:space="preserve"> due to relocation outside of </w:t>
        </w:r>
      </w:ins>
      <w:ins w:id="6" w:author="Bob Capstick" w:date="2021-02-17T09:35:00Z">
        <w:r w:rsidR="000634C4">
          <w:rPr>
            <w:rFonts w:ascii="Times New Roman" w:hAnsi="Times New Roman"/>
            <w:sz w:val="24"/>
            <w:szCs w:val="24"/>
          </w:rPr>
          <w:t>the Northeast.</w:t>
        </w:r>
      </w:ins>
    </w:p>
    <w:p w14:paraId="2EA01A81" w14:textId="61A483A9" w:rsidR="009E5A9A" w:rsidRPr="00EE5D62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r w:rsidR="0027635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D.Kapitz</w:t>
      </w:r>
      <w:proofErr w:type="spellEnd"/>
      <w:r w:rsidR="0027635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946601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– </w:t>
      </w:r>
    </w:p>
    <w:p w14:paraId="19D88395" w14:textId="670AEA7A" w:rsidR="009D61A8" w:rsidRPr="009A6D69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trike/>
          <w:sz w:val="24"/>
          <w:szCs w:val="24"/>
        </w:rPr>
      </w:pPr>
      <w:r w:rsidRPr="009A6D69">
        <w:rPr>
          <w:rFonts w:ascii="Times New Roman" w:hAnsi="Times New Roman"/>
          <w:sz w:val="24"/>
          <w:szCs w:val="24"/>
        </w:rPr>
        <w:t xml:space="preserve">Audit </w:t>
      </w:r>
      <w:r w:rsidR="007A0638" w:rsidRPr="009A6D69">
        <w:rPr>
          <w:rFonts w:ascii="Times New Roman" w:hAnsi="Times New Roman"/>
          <w:sz w:val="24"/>
          <w:szCs w:val="24"/>
        </w:rPr>
        <w:t>update</w:t>
      </w:r>
      <w:r w:rsidR="00946601" w:rsidRPr="009A6D69">
        <w:rPr>
          <w:rFonts w:ascii="Times New Roman" w:hAnsi="Times New Roman"/>
          <w:sz w:val="24"/>
          <w:szCs w:val="24"/>
        </w:rPr>
        <w:t xml:space="preserve"> –</w:t>
      </w:r>
      <w:r w:rsidR="00FE384C">
        <w:rPr>
          <w:rFonts w:ascii="Times New Roman" w:hAnsi="Times New Roman"/>
          <w:sz w:val="24"/>
          <w:szCs w:val="24"/>
        </w:rPr>
        <w:t>Audit report is being updated to include Fidelity account.</w:t>
      </w:r>
    </w:p>
    <w:p w14:paraId="17A3C3A4" w14:textId="2376CB67" w:rsidR="009A6D69" w:rsidRPr="009A6D69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D69">
        <w:rPr>
          <w:rFonts w:ascii="Times New Roman" w:hAnsi="Times New Roman"/>
          <w:b/>
          <w:sz w:val="24"/>
          <w:szCs w:val="24"/>
        </w:rPr>
        <w:t>Secretary’s Report</w:t>
      </w:r>
      <w:r w:rsidRPr="009A6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6D69">
        <w:rPr>
          <w:rFonts w:ascii="Times New Roman" w:hAnsi="Times New Roman"/>
          <w:sz w:val="24"/>
          <w:szCs w:val="24"/>
        </w:rPr>
        <w:t>C.Roy</w:t>
      </w:r>
      <w:proofErr w:type="spellEnd"/>
      <w:r w:rsidRPr="009A6D69">
        <w:rPr>
          <w:rFonts w:ascii="Times New Roman" w:hAnsi="Times New Roman"/>
          <w:sz w:val="24"/>
          <w:szCs w:val="24"/>
        </w:rPr>
        <w:t xml:space="preserve">) </w:t>
      </w:r>
      <w:r w:rsidR="00FB1ECA" w:rsidRPr="009A6D69">
        <w:rPr>
          <w:rFonts w:ascii="Times New Roman" w:hAnsi="Times New Roman"/>
          <w:sz w:val="24"/>
          <w:szCs w:val="24"/>
        </w:rPr>
        <w:t>–</w:t>
      </w:r>
      <w:r w:rsidR="00712340" w:rsidRPr="009A6D69">
        <w:rPr>
          <w:rFonts w:ascii="Times New Roman" w:hAnsi="Times New Roman"/>
          <w:sz w:val="24"/>
          <w:szCs w:val="24"/>
        </w:rPr>
        <w:t xml:space="preserve"> </w:t>
      </w:r>
      <w:r w:rsidR="00FE384C">
        <w:rPr>
          <w:rFonts w:ascii="Times New Roman" w:hAnsi="Times New Roman"/>
          <w:sz w:val="24"/>
          <w:szCs w:val="24"/>
        </w:rPr>
        <w:t>None</w:t>
      </w:r>
    </w:p>
    <w:p w14:paraId="75D5D278" w14:textId="00952F24" w:rsidR="009E5A9A" w:rsidRPr="009A6D69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D69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A585FD6" w14:textId="7359D491" w:rsidR="00AC77A3" w:rsidRPr="007A0638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Membership/Program Committee reports (Stamm) (Attachment A)</w:t>
      </w:r>
    </w:p>
    <w:p w14:paraId="0654CE15" w14:textId="0FAA1F0B" w:rsidR="00C41C27" w:rsidRPr="007A0638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Program Committee</w:t>
      </w:r>
      <w:r w:rsidR="00763A6D">
        <w:rPr>
          <w:rFonts w:ascii="Times New Roman" w:hAnsi="Times New Roman"/>
          <w:sz w:val="24"/>
          <w:szCs w:val="24"/>
        </w:rPr>
        <w:t xml:space="preserve"> (Attachment A)</w:t>
      </w:r>
    </w:p>
    <w:p w14:paraId="1B2D90CB" w14:textId="1E6522F1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  <w:r w:rsidR="009B0395">
        <w:rPr>
          <w:rFonts w:ascii="Times New Roman" w:hAnsi="Times New Roman"/>
          <w:sz w:val="24"/>
          <w:szCs w:val="24"/>
        </w:rPr>
        <w:t>- No Report</w:t>
      </w:r>
    </w:p>
    <w:p w14:paraId="0030F6C0" w14:textId="1F73DB79" w:rsidR="009E5A9A" w:rsidRPr="009A6D69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418F">
        <w:rPr>
          <w:rFonts w:ascii="Times New Roman" w:hAnsi="Times New Roman"/>
          <w:sz w:val="24"/>
          <w:szCs w:val="24"/>
        </w:rPr>
        <w:t>NAVIGATING NUCLEAR Program (</w:t>
      </w:r>
      <w:proofErr w:type="spellStart"/>
      <w:r w:rsidRPr="009C418F">
        <w:rPr>
          <w:rFonts w:ascii="Times New Roman" w:hAnsi="Times New Roman"/>
          <w:sz w:val="24"/>
          <w:szCs w:val="24"/>
        </w:rPr>
        <w:t>D.Kapitz</w:t>
      </w:r>
      <w:proofErr w:type="spellEnd"/>
      <w:r w:rsidR="00276352">
        <w:rPr>
          <w:rFonts w:ascii="Times New Roman" w:hAnsi="Times New Roman"/>
          <w:sz w:val="24"/>
          <w:szCs w:val="24"/>
        </w:rPr>
        <w:t>)</w:t>
      </w:r>
      <w:r w:rsidR="00C6263B">
        <w:rPr>
          <w:rFonts w:ascii="Times New Roman" w:hAnsi="Times New Roman"/>
          <w:sz w:val="24"/>
          <w:szCs w:val="24"/>
        </w:rPr>
        <w:t xml:space="preserve"> – </w:t>
      </w:r>
    </w:p>
    <w:p w14:paraId="252C3C47" w14:textId="0CA76600" w:rsidR="00712340" w:rsidRDefault="008065B7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 Contacted (All)</w:t>
      </w:r>
      <w:r w:rsidR="006836ED">
        <w:rPr>
          <w:rFonts w:ascii="Times New Roman" w:hAnsi="Times New Roman"/>
          <w:sz w:val="24"/>
          <w:szCs w:val="24"/>
        </w:rPr>
        <w:t xml:space="preserve"> </w:t>
      </w:r>
      <w:r w:rsidR="00FB1ECA">
        <w:rPr>
          <w:rFonts w:ascii="Times New Roman" w:hAnsi="Times New Roman"/>
          <w:sz w:val="24"/>
          <w:szCs w:val="24"/>
        </w:rPr>
        <w:t>–</w:t>
      </w:r>
      <w:r w:rsidR="00712340">
        <w:rPr>
          <w:rFonts w:ascii="Times New Roman" w:hAnsi="Times New Roman"/>
          <w:sz w:val="24"/>
          <w:szCs w:val="24"/>
        </w:rPr>
        <w:t xml:space="preserve"> </w:t>
      </w:r>
      <w:r w:rsidR="00C6263B" w:rsidRPr="003704CB">
        <w:rPr>
          <w:rFonts w:ascii="Times New Roman" w:hAnsi="Times New Roman"/>
          <w:i/>
          <w:sz w:val="24"/>
          <w:szCs w:val="24"/>
        </w:rPr>
        <w:t>NO Action</w:t>
      </w:r>
    </w:p>
    <w:p w14:paraId="778D0B03" w14:textId="0B7D22AD" w:rsidR="008065B7" w:rsidRDefault="00712340" w:rsidP="00712340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Shrewsbury High School</w:t>
      </w:r>
      <w:r w:rsidR="009A6D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A6D69">
        <w:rPr>
          <w:rFonts w:ascii="Times New Roman" w:hAnsi="Times New Roman"/>
          <w:sz w:val="24"/>
          <w:szCs w:val="24"/>
        </w:rPr>
        <w:t>D.Kaptitz</w:t>
      </w:r>
      <w:proofErr w:type="spellEnd"/>
      <w:r w:rsidR="009A6D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EDE3C47" w14:textId="67616BDD" w:rsidR="00712340" w:rsidRDefault="009A6D69" w:rsidP="00712340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Burlington (</w:t>
      </w:r>
      <w:proofErr w:type="spellStart"/>
      <w:r>
        <w:rPr>
          <w:rFonts w:ascii="Times New Roman" w:hAnsi="Times New Roman"/>
          <w:sz w:val="24"/>
          <w:szCs w:val="24"/>
        </w:rPr>
        <w:t>C.Roy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877814">
        <w:rPr>
          <w:rFonts w:ascii="Times New Roman" w:hAnsi="Times New Roman"/>
          <w:sz w:val="24"/>
          <w:szCs w:val="24"/>
        </w:rPr>
        <w:t>.</w:t>
      </w:r>
    </w:p>
    <w:p w14:paraId="74A7BAB6" w14:textId="28FA4C85" w:rsidR="009E5A9A" w:rsidRPr="005702D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 xml:space="preserve">New Officer Transitions: </w:t>
      </w:r>
      <w:r w:rsidR="009B0395">
        <w:rPr>
          <w:rFonts w:ascii="Times New Roman" w:hAnsi="Times New Roman"/>
          <w:b/>
          <w:sz w:val="24"/>
          <w:szCs w:val="24"/>
        </w:rPr>
        <w:t>NOT DISCUSSED</w:t>
      </w:r>
    </w:p>
    <w:p w14:paraId="61B2C24A" w14:textId="3D979C40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 w:rsidR="009A6D69">
        <w:rPr>
          <w:rFonts w:ascii="Times New Roman" w:hAnsi="Times New Roman"/>
          <w:sz w:val="24"/>
          <w:szCs w:val="24"/>
        </w:rPr>
        <w:t xml:space="preserve"> account access (</w:t>
      </w:r>
      <w:proofErr w:type="spellStart"/>
      <w:r w:rsidR="009A6D69">
        <w:rPr>
          <w:rFonts w:ascii="Times New Roman" w:hAnsi="Times New Roman"/>
          <w:sz w:val="24"/>
          <w:szCs w:val="24"/>
        </w:rPr>
        <w:t>D.Kapitz</w:t>
      </w:r>
      <w:proofErr w:type="spellEnd"/>
      <w:r w:rsidR="009A6D69">
        <w:rPr>
          <w:rFonts w:ascii="Times New Roman" w:hAnsi="Times New Roman"/>
          <w:sz w:val="24"/>
          <w:szCs w:val="24"/>
        </w:rPr>
        <w:t>/</w:t>
      </w:r>
      <w:proofErr w:type="spellStart"/>
      <w:r w:rsidR="009A6D69">
        <w:rPr>
          <w:rFonts w:ascii="Times New Roman" w:hAnsi="Times New Roman"/>
          <w:sz w:val="24"/>
          <w:szCs w:val="24"/>
        </w:rPr>
        <w:t>J.Balayan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C6263B">
        <w:rPr>
          <w:rFonts w:ascii="Times New Roman" w:hAnsi="Times New Roman"/>
          <w:sz w:val="24"/>
          <w:szCs w:val="24"/>
        </w:rPr>
        <w:t xml:space="preserve"> </w:t>
      </w:r>
    </w:p>
    <w:p w14:paraId="4E198B88" w14:textId="78BC0AD7" w:rsidR="00DB6C9A" w:rsidRDefault="00276352" w:rsidP="00DB6C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F6379A">
        <w:rPr>
          <w:rFonts w:ascii="Times New Roman" w:hAnsi="Times New Roman"/>
          <w:sz w:val="24"/>
          <w:szCs w:val="24"/>
        </w:rPr>
        <w:t xml:space="preserve">Chair </w:t>
      </w:r>
      <w:r>
        <w:rPr>
          <w:rFonts w:ascii="Times New Roman" w:hAnsi="Times New Roman"/>
          <w:sz w:val="24"/>
          <w:szCs w:val="24"/>
        </w:rPr>
        <w:t>replacement update</w:t>
      </w:r>
      <w:r w:rsidR="00CE5F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5F63">
        <w:rPr>
          <w:rFonts w:ascii="Times New Roman" w:hAnsi="Times New Roman"/>
          <w:sz w:val="24"/>
          <w:szCs w:val="24"/>
        </w:rPr>
        <w:t>D.Kapitz</w:t>
      </w:r>
      <w:proofErr w:type="spellEnd"/>
      <w:r w:rsidR="00CE5F63">
        <w:rPr>
          <w:rFonts w:ascii="Times New Roman" w:hAnsi="Times New Roman"/>
          <w:sz w:val="24"/>
          <w:szCs w:val="24"/>
        </w:rPr>
        <w:t>)</w:t>
      </w:r>
    </w:p>
    <w:p w14:paraId="21D4798F" w14:textId="7D9B7E0C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Inventory</w:t>
      </w:r>
      <w:r w:rsidR="009A6D69">
        <w:rPr>
          <w:rFonts w:ascii="Times New Roman" w:hAnsi="Times New Roman"/>
          <w:sz w:val="24"/>
          <w:szCs w:val="24"/>
        </w:rPr>
        <w:t>- Add Fidelity Finances</w:t>
      </w:r>
      <w:r w:rsidR="00CE5F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5F63">
        <w:rPr>
          <w:rFonts w:ascii="Times New Roman" w:hAnsi="Times New Roman"/>
          <w:sz w:val="24"/>
          <w:szCs w:val="24"/>
        </w:rPr>
        <w:t>D.Kapitz</w:t>
      </w:r>
      <w:proofErr w:type="spellEnd"/>
      <w:r w:rsidR="00CE5F63">
        <w:rPr>
          <w:rFonts w:ascii="Times New Roman" w:hAnsi="Times New Roman"/>
          <w:sz w:val="24"/>
          <w:szCs w:val="24"/>
        </w:rPr>
        <w:t>)</w:t>
      </w:r>
    </w:p>
    <w:p w14:paraId="03452EAA" w14:textId="3BAD990E" w:rsidR="00957F4B" w:rsidRPr="00CE5F63" w:rsidRDefault="009E5A9A" w:rsidP="00CE5F63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CE5F63">
        <w:rPr>
          <w:rFonts w:ascii="Times New Roman" w:hAnsi="Times New Roman"/>
          <w:sz w:val="24"/>
          <w:szCs w:val="24"/>
        </w:rPr>
        <w:t>Square credit card reader capability (</w:t>
      </w:r>
      <w:proofErr w:type="spellStart"/>
      <w:r w:rsidRPr="00CE5F63">
        <w:rPr>
          <w:rFonts w:ascii="Times New Roman" w:hAnsi="Times New Roman"/>
          <w:sz w:val="24"/>
          <w:szCs w:val="24"/>
        </w:rPr>
        <w:t>D.Kapitz</w:t>
      </w:r>
      <w:proofErr w:type="spellEnd"/>
      <w:r w:rsidRPr="00CE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F63">
        <w:rPr>
          <w:rFonts w:ascii="Times New Roman" w:hAnsi="Times New Roman"/>
          <w:sz w:val="24"/>
          <w:szCs w:val="24"/>
        </w:rPr>
        <w:t>J.Balayan</w:t>
      </w:r>
      <w:proofErr w:type="spellEnd"/>
      <w:r w:rsidRPr="00CE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F63">
        <w:rPr>
          <w:rFonts w:ascii="Times New Roman" w:hAnsi="Times New Roman"/>
          <w:sz w:val="24"/>
          <w:szCs w:val="24"/>
        </w:rPr>
        <w:t>D.Brandt</w:t>
      </w:r>
      <w:proofErr w:type="spellEnd"/>
      <w:r w:rsidRPr="00CE5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F63">
        <w:rPr>
          <w:rFonts w:ascii="Times New Roman" w:hAnsi="Times New Roman"/>
          <w:sz w:val="24"/>
          <w:szCs w:val="24"/>
        </w:rPr>
        <w:t>J.Pappas</w:t>
      </w:r>
      <w:proofErr w:type="spellEnd"/>
      <w:r w:rsidRPr="00CE5F63">
        <w:rPr>
          <w:rFonts w:ascii="Times New Roman" w:hAnsi="Times New Roman"/>
          <w:sz w:val="24"/>
          <w:szCs w:val="24"/>
        </w:rPr>
        <w:t>)</w:t>
      </w:r>
      <w:r w:rsidR="00C6263B" w:rsidRPr="00CE5F63">
        <w:rPr>
          <w:rFonts w:ascii="Times New Roman" w:hAnsi="Times New Roman"/>
          <w:sz w:val="24"/>
          <w:szCs w:val="24"/>
        </w:rPr>
        <w:t xml:space="preserve"> 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0B727CCB" w14:textId="77777777" w:rsidR="004B7251" w:rsidRDefault="004B7251" w:rsidP="004B7251">
      <w:pPr>
        <w:tabs>
          <w:tab w:val="left" w:pos="240"/>
          <w:tab w:val="left" w:pos="72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January</w:t>
      </w:r>
    </w:p>
    <w:p w14:paraId="53D35DA7" w14:textId="1C4AFFD7" w:rsidR="00633281" w:rsidRPr="006621B6" w:rsidRDefault="004B7251" w:rsidP="009B0395">
      <w:pPr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b/>
          <w:i/>
          <w:spacing w:val="-3"/>
          <w:sz w:val="24"/>
        </w:rPr>
      </w:pPr>
      <w:r w:rsidRPr="004B7251">
        <w:rPr>
          <w:rFonts w:ascii="Times" w:hAnsi="Times"/>
          <w:spacing w:val="-3"/>
          <w:sz w:val="24"/>
        </w:rPr>
        <w:t xml:space="preserve">Appoint Nominating Committee (minimum of two members) – </w:t>
      </w:r>
      <w:r w:rsidR="009B0395" w:rsidRPr="006621B6">
        <w:rPr>
          <w:rFonts w:ascii="Times" w:hAnsi="Times"/>
          <w:b/>
          <w:i/>
          <w:spacing w:val="-3"/>
          <w:sz w:val="24"/>
        </w:rPr>
        <w:t>(Appointed: N.</w:t>
      </w:r>
      <w:r w:rsidR="009B0395" w:rsidRPr="006621B6">
        <w:rPr>
          <w:b/>
          <w:i/>
        </w:rPr>
        <w:t xml:space="preserve"> </w:t>
      </w:r>
      <w:r w:rsidR="009B0395" w:rsidRPr="006621B6">
        <w:rPr>
          <w:rFonts w:ascii="Times" w:hAnsi="Times"/>
          <w:b/>
          <w:i/>
          <w:spacing w:val="-3"/>
          <w:sz w:val="24"/>
        </w:rPr>
        <w:t xml:space="preserve">Glucksberg, </w:t>
      </w:r>
      <w:proofErr w:type="spellStart"/>
      <w:r w:rsidR="009B0395" w:rsidRPr="006621B6">
        <w:rPr>
          <w:rFonts w:ascii="Times" w:hAnsi="Times"/>
          <w:b/>
          <w:i/>
          <w:spacing w:val="-3"/>
          <w:sz w:val="24"/>
        </w:rPr>
        <w:t>D.Kapitz</w:t>
      </w:r>
      <w:proofErr w:type="spellEnd"/>
      <w:r w:rsidR="009B0395" w:rsidRPr="006621B6">
        <w:rPr>
          <w:rFonts w:ascii="Times" w:hAnsi="Times"/>
          <w:b/>
          <w:i/>
          <w:spacing w:val="-3"/>
          <w:sz w:val="24"/>
        </w:rPr>
        <w:t xml:space="preserve">, </w:t>
      </w:r>
      <w:proofErr w:type="spellStart"/>
      <w:r w:rsidR="009B0395" w:rsidRPr="006621B6">
        <w:rPr>
          <w:rFonts w:ascii="Times" w:hAnsi="Times"/>
          <w:b/>
          <w:i/>
          <w:spacing w:val="-3"/>
          <w:sz w:val="24"/>
        </w:rPr>
        <w:t>J.Balayan</w:t>
      </w:r>
      <w:proofErr w:type="spellEnd"/>
      <w:r w:rsidR="009B0395" w:rsidRPr="006621B6">
        <w:rPr>
          <w:rFonts w:ascii="Times" w:hAnsi="Times"/>
          <w:b/>
          <w:i/>
          <w:spacing w:val="-3"/>
          <w:sz w:val="24"/>
        </w:rPr>
        <w:t xml:space="preserve">) </w:t>
      </w:r>
    </w:p>
    <w:p w14:paraId="273916C2" w14:textId="77777777" w:rsidR="00633281" w:rsidRDefault="00633281" w:rsidP="00633281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542AE6CB" w14:textId="77777777" w:rsidR="00633281" w:rsidRDefault="00633281" w:rsidP="00633281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1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list of nominees to Secretary - </w:t>
      </w:r>
      <w:r w:rsidRPr="004C526E">
        <w:rPr>
          <w:rFonts w:ascii="Times" w:hAnsi="Times"/>
          <w:b/>
          <w:i/>
          <w:spacing w:val="-3"/>
          <w:sz w:val="24"/>
        </w:rPr>
        <w:t>Nominating Committee</w:t>
      </w:r>
      <w:r w:rsidRPr="004C526E">
        <w:rPr>
          <w:rFonts w:ascii="Times" w:hAnsi="Times"/>
          <w:spacing w:val="-3"/>
          <w:sz w:val="24"/>
        </w:rPr>
        <w:t xml:space="preserve"> (March 1)</w:t>
      </w:r>
    </w:p>
    <w:p w14:paraId="0CE4DD2E" w14:textId="77777777" w:rsidR="00633281" w:rsidRPr="004B3981" w:rsidRDefault="00633281" w:rsidP="00633281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1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Election Committee (minimum of two) - </w:t>
      </w:r>
      <w:r w:rsidRPr="004C526E">
        <w:rPr>
          <w:rFonts w:ascii="Times" w:hAnsi="Times"/>
          <w:b/>
          <w:i/>
          <w:spacing w:val="-3"/>
          <w:sz w:val="24"/>
        </w:rPr>
        <w:t>Section Chair</w:t>
      </w:r>
    </w:p>
    <w:p w14:paraId="3394E3C5" w14:textId="6DA94527" w:rsidR="00763A6D" w:rsidRDefault="00633281" w:rsidP="00633281">
      <w:pPr>
        <w:pStyle w:val="ListParagraph"/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hAnsi="Times"/>
          <w:spacing w:val="-3"/>
          <w:sz w:val="24"/>
        </w:rPr>
      </w:pPr>
      <w:r w:rsidRPr="00633281">
        <w:rPr>
          <w:rFonts w:ascii="Times" w:hAnsi="Times"/>
          <w:spacing w:val="-3"/>
          <w:sz w:val="24"/>
        </w:rPr>
        <w:t xml:space="preserve">Prepare list of authorized section voters (members that paid dues in full) </w:t>
      </w:r>
      <w:r w:rsidR="00AE6FF3">
        <w:rPr>
          <w:rFonts w:ascii="Times" w:hAnsi="Times"/>
          <w:spacing w:val="-3"/>
          <w:sz w:val="24"/>
        </w:rPr>
        <w:t>–</w:t>
      </w:r>
      <w:r w:rsidRPr="00633281">
        <w:rPr>
          <w:rFonts w:ascii="Times" w:hAnsi="Times"/>
          <w:spacing w:val="-3"/>
          <w:sz w:val="24"/>
        </w:rPr>
        <w:t xml:space="preserve"> </w:t>
      </w:r>
    </w:p>
    <w:p w14:paraId="57876359" w14:textId="77777777" w:rsidR="00AE6FF3" w:rsidRDefault="00AE6FF3" w:rsidP="00AE6FF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7FFB38B3" w14:textId="77777777" w:rsidR="00AE6FF3" w:rsidRPr="004B3981" w:rsidRDefault="00AE6FF3" w:rsidP="00AE6FF3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 w:rsidRPr="004B3981">
        <w:rPr>
          <w:rFonts w:ascii="Times" w:hAnsi="Times"/>
          <w:spacing w:val="-3"/>
          <w:sz w:val="24"/>
        </w:rPr>
        <w:t xml:space="preserve">Send election ballot to membership – </w:t>
      </w:r>
      <w:r w:rsidRPr="00760A39">
        <w:rPr>
          <w:rFonts w:ascii="Times" w:hAnsi="Times"/>
          <w:b/>
          <w:i/>
          <w:spacing w:val="-3"/>
          <w:sz w:val="24"/>
        </w:rPr>
        <w:t>Election Committee</w:t>
      </w:r>
      <w:r w:rsidRPr="004B3981">
        <w:rPr>
          <w:rFonts w:ascii="Times" w:hAnsi="Times"/>
          <w:spacing w:val="-3"/>
          <w:sz w:val="24"/>
        </w:rPr>
        <w:t xml:space="preserve"> (April 1)</w:t>
      </w:r>
    </w:p>
    <w:p w14:paraId="63BB3664" w14:textId="77777777" w:rsidR="00AE6FF3" w:rsidRDefault="00AE6FF3" w:rsidP="00AE6FF3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 w:rsidRPr="004C526E">
        <w:rPr>
          <w:rFonts w:ascii="Times" w:hAnsi="Times"/>
          <w:spacing w:val="-3"/>
          <w:sz w:val="24"/>
        </w:rPr>
        <w:t xml:space="preserve">Return election ballots to Election Committee - </w:t>
      </w:r>
      <w:r w:rsidRPr="004C526E">
        <w:rPr>
          <w:rFonts w:ascii="Times" w:hAnsi="Times"/>
          <w:b/>
          <w:i/>
          <w:spacing w:val="-3"/>
          <w:sz w:val="24"/>
        </w:rPr>
        <w:t>All voting members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4B3981">
        <w:rPr>
          <w:rFonts w:ascii="Times" w:hAnsi="Times"/>
          <w:spacing w:val="-3"/>
          <w:sz w:val="24"/>
        </w:rPr>
        <w:t>(2 weeks after ballot issuance)</w:t>
      </w:r>
    </w:p>
    <w:p w14:paraId="202294D7" w14:textId="77777777" w:rsidR="00AE6FF3" w:rsidRPr="007D0891" w:rsidRDefault="00AE6FF3" w:rsidP="00AE6FF3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Federal Tax Filing – File Form 990_N Online (Known as e-postcard) – </w:t>
      </w:r>
      <w:r w:rsidRPr="007D0891">
        <w:rPr>
          <w:rFonts w:ascii="Times" w:hAnsi="Times"/>
          <w:b/>
          <w:i/>
          <w:spacing w:val="-3"/>
          <w:sz w:val="24"/>
        </w:rPr>
        <w:t>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37A0F2F7" w14:textId="69B4AEE8" w:rsidR="00AE6FF3" w:rsidRPr="00633281" w:rsidRDefault="00AE6FF3" w:rsidP="00AE6FF3">
      <w:pPr>
        <w:pStyle w:val="ListParagraph"/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 w:rsidRPr="007D0891">
        <w:rPr>
          <w:rFonts w:ascii="Times" w:hAnsi="Times"/>
          <w:spacing w:val="-3"/>
          <w:sz w:val="24"/>
        </w:rPr>
        <w:t xml:space="preserve">State Tax Filing - Submit Massachusetts Form PC (Public Charities) Annual Report to MA Attorney General with $35.00 filing fee – </w:t>
      </w:r>
      <w:r w:rsidRPr="007D0891">
        <w:rPr>
          <w:rFonts w:ascii="Times" w:hAnsi="Times"/>
          <w:b/>
          <w:i/>
          <w:spacing w:val="-3"/>
          <w:sz w:val="24"/>
        </w:rPr>
        <w:t xml:space="preserve">Treasurer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44B0E9B4" w14:textId="77777777" w:rsidR="009E5A9A" w:rsidRPr="002A7094" w:rsidRDefault="009E5A9A" w:rsidP="00AE6FF3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</w:p>
    <w:p w14:paraId="52027D66" w14:textId="4ECB3F64" w:rsidR="009E5A9A" w:rsidRPr="00F46DE4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E5F63">
        <w:rPr>
          <w:rFonts w:ascii="Times New Roman" w:hAnsi="Times New Roman"/>
          <w:sz w:val="24"/>
          <w:szCs w:val="24"/>
        </w:rPr>
        <w:t>March 23</w:t>
      </w:r>
      <w:r>
        <w:rPr>
          <w:rFonts w:ascii="Times New Roman" w:hAnsi="Times New Roman"/>
          <w:sz w:val="24"/>
          <w:szCs w:val="24"/>
        </w:rPr>
        <w:t>,</w:t>
      </w:r>
      <w:r w:rsidRPr="00F46DE4">
        <w:rPr>
          <w:rFonts w:ascii="Times New Roman" w:hAnsi="Times New Roman"/>
          <w:sz w:val="24"/>
          <w:szCs w:val="24"/>
        </w:rPr>
        <w:t xml:space="preserve"> 4:00 pm </w:t>
      </w:r>
      <w:r>
        <w:rPr>
          <w:rFonts w:ascii="Times New Roman" w:hAnsi="Times New Roman"/>
          <w:sz w:val="24"/>
          <w:szCs w:val="24"/>
        </w:rPr>
        <w:t>by Conference call</w:t>
      </w:r>
      <w:r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1D3C0282" w14:textId="5D17E436" w:rsidR="00C6263B" w:rsidRPr="00AE6FF3" w:rsidRDefault="009E5A9A" w:rsidP="00AE6FF3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b/>
          <w:sz w:val="24"/>
          <w:szCs w:val="24"/>
        </w:rPr>
      </w:pPr>
      <w:r w:rsidRPr="00AE6FF3">
        <w:rPr>
          <w:rFonts w:ascii="Times New Roman" w:hAnsi="Times New Roman"/>
          <w:b/>
          <w:sz w:val="24"/>
          <w:szCs w:val="24"/>
        </w:rPr>
        <w:t>Adjourn</w:t>
      </w:r>
      <w:r w:rsidR="00C6263B" w:rsidRPr="00AE6FF3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4EAFAD77" w14:textId="50A6774F" w:rsidR="00813977" w:rsidRDefault="00813977" w:rsidP="00813977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449E7B7B" w14:textId="77777777" w:rsidR="00813977" w:rsidRDefault="00813977" w:rsidP="00CF7A6B">
      <w:pPr>
        <w:ind w:left="360"/>
        <w:rPr>
          <w:rFonts w:eastAsia="Calibri" w:cs="Arial"/>
          <w:sz w:val="24"/>
          <w:szCs w:val="24"/>
        </w:rPr>
      </w:pPr>
      <w:bookmarkStart w:id="7" w:name="_GoBack"/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bookmarkEnd w:id="7"/>
    <w:p w14:paraId="0EF401F1" w14:textId="77777777" w:rsidR="00813977" w:rsidRDefault="00813977" w:rsidP="0081397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41FB2F60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CE5F63" w14:paraId="5AFB1B0C" w14:textId="2A78AD96" w:rsidTr="00CF7A6B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5551E3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34D67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98D80D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D8B9B5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594599" w14:textId="77777777" w:rsidR="00CE5F63" w:rsidRDefault="00CE5F63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956A7" w14:textId="77777777" w:rsidR="00CE5F63" w:rsidRPr="00E21E36" w:rsidRDefault="00CE5F63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C4C713" w14:textId="77777777" w:rsidR="00CE5F63" w:rsidRDefault="00CE5F63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15F427" w14:textId="77777777" w:rsidR="00CE5F63" w:rsidRDefault="00CE5F63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444440" w14:textId="77777777" w:rsidR="00CE5F63" w:rsidRDefault="00CE5F63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8/7/20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8B8B8D" w14:textId="52C59FA5" w:rsidR="00CE5F63" w:rsidRDefault="00CE5F63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D7B0B2" w14:textId="656B80ED" w:rsidR="00CE5F63" w:rsidRDefault="00CE5F63" w:rsidP="001B72B7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6AB46D" w14:textId="28611BD3" w:rsidR="00CE5F63" w:rsidRDefault="00CE5F63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1/19/21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7477DA" w14:textId="6FE68D27" w:rsidR="00CE5F63" w:rsidRDefault="00CE5F63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2/10/21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2A81739" w14:textId="4194D321" w:rsidR="00CE5F63" w:rsidRDefault="00CE5F63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CE5F63" w14:paraId="5B4310A6" w14:textId="358FEDB4" w:rsidTr="00CF7A6B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65B" w14:textId="77777777" w:rsidR="00CE5F63" w:rsidRDefault="00CE5F63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96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BE6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2FF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F7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15A" w14:textId="77777777" w:rsidR="00CE5F63" w:rsidRPr="00E21E36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F6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6DA" w14:textId="77777777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3C8" w14:textId="77777777" w:rsidR="00CE5F63" w:rsidRPr="008065B7" w:rsidRDefault="00CE5F63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7 7067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10F" w14:textId="623D3D31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3E7" w14:textId="683E0340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7CB" w14:textId="52A5C584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000" w14:textId="01DF1E2A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FF0" w14:textId="47737AC6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5F63" w14:paraId="51B864C6" w14:textId="0301FA52" w:rsidTr="00CF7A6B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6D9" w14:textId="77777777" w:rsidR="00CE5F63" w:rsidRDefault="00CE5F63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4CE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D66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573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EEF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ECA" w14:textId="77777777" w:rsidR="00CE5F63" w:rsidRPr="00E21E36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9B9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FC3" w14:textId="77777777" w:rsidR="00CE5F63" w:rsidRPr="008065B7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8DC" w14:textId="77777777" w:rsidR="00CE5F63" w:rsidRPr="008065B7" w:rsidRDefault="00CE5F63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Under Rev.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FDF" w14:textId="0F71E24A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0D7" w14:textId="4C0A1644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7F8" w14:textId="39A6B075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780" w14:textId="68098198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047" w14:textId="5CDE1753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5F63" w14:paraId="06593235" w14:textId="7E994F3D" w:rsidTr="00CF7A6B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C81" w14:textId="77777777" w:rsidR="00CE5F63" w:rsidRDefault="00CE5F63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BE8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724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2BD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709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D4C" w14:textId="77777777" w:rsidR="00CE5F63" w:rsidRPr="00E21E36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38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4CD" w14:textId="77777777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9E0" w14:textId="77777777" w:rsidR="00CE5F63" w:rsidRPr="008065B7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73" w14:textId="3200720E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008" w14:textId="3A050565" w:rsidR="00CE5F63" w:rsidDel="00B60D48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2F0" w14:textId="7FC79500" w:rsidR="00CE5F63" w:rsidDel="00B60D48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94D" w14:textId="4FBD8361" w:rsidR="00CE5F63" w:rsidDel="00B60D48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A35" w14:textId="41597601" w:rsidR="00CE5F63" w:rsidDel="00B60D48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5F63" w14:paraId="33AF57B1" w14:textId="429D179E" w:rsidTr="00CF7A6B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D7" w14:textId="77777777" w:rsidR="00CE5F63" w:rsidRDefault="00CE5F63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3981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A99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0BC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A4E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2EE" w14:textId="77777777" w:rsidR="00CE5F63" w:rsidRPr="00E21E36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F64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D7A" w14:textId="77777777" w:rsidR="00CE5F63" w:rsidRPr="008065B7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77" w14:textId="77777777" w:rsidR="00CE5F63" w:rsidRPr="008065B7" w:rsidRDefault="00CE5F63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E3F" w14:textId="6F1C937C" w:rsidR="00CE5F63" w:rsidRPr="008065B7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050" w14:textId="4BD708F5" w:rsidR="00CE5F63" w:rsidRPr="008065B7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27E" w14:textId="36F94CB3" w:rsidR="00CE5F63" w:rsidRPr="008065B7" w:rsidRDefault="00CE5F63" w:rsidP="009D6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036" w14:textId="3465EDF1" w:rsidR="00CE5F63" w:rsidRPr="008065B7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59D" w14:textId="3F0746A5" w:rsidR="00CE5F63" w:rsidRPr="008065B7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5F63" w14:paraId="3B2173D5" w14:textId="54386A03" w:rsidTr="00CF7A6B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1CE" w14:textId="77777777" w:rsidR="00CE5F63" w:rsidRDefault="00CE5F63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A3D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559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801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83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A12" w14:textId="77777777" w:rsidR="00CE5F63" w:rsidRPr="00E21E36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A26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0CB" w14:textId="77777777" w:rsidR="00CE5F63" w:rsidRPr="008065B7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F2F" w14:textId="77777777" w:rsidR="00CE5F63" w:rsidRPr="008065B7" w:rsidRDefault="00CE5F63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517" w14:textId="7F0C7CD8" w:rsidR="00CE5F63" w:rsidRPr="008065B7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5AA" w14:textId="5CEA49C5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745" w14:textId="15004293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B34" w14:textId="4565F7E3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4DA" w14:textId="20CACA0C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5F63" w14:paraId="3BF8C702" w14:textId="45BD67EA" w:rsidTr="00CF7A6B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58" w14:textId="0BB40232" w:rsidR="00CE5F63" w:rsidRDefault="00CE5F63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AE8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3D8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4B3" w14:textId="77777777" w:rsidR="00CE5F63" w:rsidRDefault="00CE5F63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235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286" w14:textId="77777777" w:rsidR="00CE5F63" w:rsidRPr="00E21E36" w:rsidRDefault="00CE5F63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E2" w14:textId="77777777" w:rsidR="00CE5F63" w:rsidRDefault="00CE5F63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BAD" w14:textId="77777777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324" w14:textId="77777777" w:rsidR="00CE5F63" w:rsidRPr="008065B7" w:rsidRDefault="00CE5F63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E56" w14:textId="34030DD1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BA1" w14:textId="6DACD399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F26" w14:textId="39A4BBDB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03B" w14:textId="296AFA00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91B" w14:textId="440CF040" w:rsidR="00CE5F63" w:rsidRDefault="00CE5F63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1F763C7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1ABBB125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PROPOSED Preliminary Meeting Schedule 2020/</w:t>
      </w:r>
      <w:proofErr w:type="gramStart"/>
      <w:r>
        <w:rPr>
          <w:rFonts w:eastAsia="Calibri" w:cs="Arial"/>
          <w:b/>
          <w:sz w:val="24"/>
          <w:szCs w:val="24"/>
        </w:rPr>
        <w:t xml:space="preserve">2021  </w:t>
      </w:r>
      <w:r w:rsidRPr="00C71730">
        <w:rPr>
          <w:rFonts w:eastAsia="Calibri" w:cs="Arial"/>
          <w:b/>
          <w:color w:val="FF0000"/>
          <w:sz w:val="24"/>
          <w:szCs w:val="24"/>
        </w:rPr>
        <w:t>(</w:t>
      </w:r>
      <w:proofErr w:type="gramEnd"/>
      <w:r w:rsidRPr="00C71730">
        <w:rPr>
          <w:rFonts w:eastAsia="Calibri" w:cs="Arial"/>
          <w:b/>
          <w:color w:val="FF0000"/>
          <w:sz w:val="24"/>
          <w:szCs w:val="24"/>
        </w:rPr>
        <w:t>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3"/>
        <w:gridCol w:w="1204"/>
        <w:gridCol w:w="1176"/>
        <w:gridCol w:w="1664"/>
      </w:tblGrid>
      <w:tr w:rsidR="00813977" w14:paraId="7D83F385" w14:textId="77777777" w:rsidTr="006621B6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D87A8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865161F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0E912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EE47D7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ADD2FC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813977" w14:paraId="66952311" w14:textId="77777777" w:rsidTr="006621B6">
        <w:trPr>
          <w:cantSplit/>
          <w:trHeight w:val="5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23DB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552E5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Meet the ANS-NE Section Members (Virtual)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9D96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C.Roy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(Zoom)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5554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63681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Nuechterlein</w:t>
            </w:r>
            <w:proofErr w:type="spellEnd"/>
          </w:p>
          <w:p w14:paraId="1745A9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  <w:proofErr w:type="spellEnd"/>
          </w:p>
        </w:tc>
      </w:tr>
      <w:tr w:rsidR="00813977" w14:paraId="243FB689" w14:textId="77777777" w:rsidTr="006621B6">
        <w:trPr>
          <w:cantSplit/>
          <w:trHeight w:val="29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F3C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17D09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Historical Foundations of the Linear Non-Threshold Dose Response Mod</w:t>
            </w:r>
            <w:r>
              <w:rPr>
                <w:rFonts w:ascii="Arial" w:eastAsia="Calibri" w:hAnsi="Arial" w:cs="Arial"/>
                <w:sz w:val="18"/>
                <w:szCs w:val="18"/>
              </w:rPr>
              <w:t>el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A67E7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4D7A0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503CF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813977" w14:paraId="0DB1124E" w14:textId="77777777" w:rsidTr="006621B6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4A615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50998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(Webcast)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DCE8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907B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A5FFB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 Ingalls</w:t>
            </w:r>
          </w:p>
        </w:tc>
      </w:tr>
      <w:tr w:rsidR="00813977" w14:paraId="774E31AB" w14:textId="77777777" w:rsidTr="00CF7A6B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7E006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A2E07" w14:textId="13C4DF6E" w:rsidR="00813977" w:rsidRPr="00F3537E" w:rsidRDefault="00E638F5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Katrina McMurrian, Exec</w:t>
            </w:r>
            <w:r w:rsidR="009014E2">
              <w:rPr>
                <w:rFonts w:ascii="Arial" w:eastAsia="Calibri" w:hAnsi="Arial" w:cs="Arial"/>
                <w:sz w:val="18"/>
                <w:szCs w:val="18"/>
              </w:rPr>
              <w:t>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tive Director, Nuclear Waste </w:t>
            </w:r>
            <w:r w:rsidR="005823B2">
              <w:rPr>
                <w:rFonts w:ascii="Arial" w:eastAsia="Calibri" w:hAnsi="Arial" w:cs="Arial"/>
                <w:sz w:val="18"/>
                <w:szCs w:val="18"/>
              </w:rPr>
              <w:t>Strategy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Coalition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C4B94E" w14:textId="2887C1CA" w:rsidR="00813977" w:rsidRDefault="00E638F5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5BB6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4397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813977" w14:paraId="5CB7C492" w14:textId="77777777" w:rsidTr="00CF7A6B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4755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A66D23" w14:textId="21BB8BA4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>NASA Nuclear</w:t>
            </w:r>
            <w:r w:rsidR="0079767C">
              <w:rPr>
                <w:rFonts w:ascii="Arial" w:hAnsi="Arial" w:cs="Arial"/>
                <w:sz w:val="18"/>
                <w:szCs w:val="18"/>
              </w:rPr>
              <w:t>;</w:t>
            </w:r>
            <w:r w:rsidRPr="00F353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9767C" w:rsidRPr="0079767C">
              <w:rPr>
                <w:rFonts w:ascii="Arial" w:hAnsi="Arial" w:cs="Arial"/>
                <w:sz w:val="18"/>
                <w:szCs w:val="18"/>
              </w:rPr>
              <w:t xml:space="preserve">Dr. Michael </w:t>
            </w:r>
            <w:proofErr w:type="spellStart"/>
            <w:r w:rsidR="0079767C" w:rsidRPr="0079767C">
              <w:rPr>
                <w:rFonts w:ascii="Arial" w:hAnsi="Arial" w:cs="Arial"/>
                <w:sz w:val="18"/>
                <w:szCs w:val="18"/>
              </w:rPr>
              <w:t>Houts</w:t>
            </w:r>
            <w:proofErr w:type="spellEnd"/>
            <w:r w:rsidR="0079767C" w:rsidRPr="0079767C">
              <w:rPr>
                <w:rFonts w:ascii="Arial" w:hAnsi="Arial" w:cs="Arial"/>
                <w:sz w:val="18"/>
                <w:szCs w:val="18"/>
              </w:rPr>
              <w:t>, Nuclear Research Manager, NASA Marshall Space Flight Center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B5AC15" w14:textId="7147B638" w:rsidR="00813977" w:rsidRDefault="00563A32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978FB3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09959" w14:textId="2EDBA372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  <w:r w:rsidR="00563A32">
              <w:rPr>
                <w:rFonts w:ascii="Arial" w:eastAsia="Calibri" w:hAnsi="Arial" w:cs="Arial"/>
                <w:sz w:val="18"/>
                <w:szCs w:val="18"/>
              </w:rPr>
              <w:t>/Stamm</w:t>
            </w:r>
          </w:p>
        </w:tc>
      </w:tr>
      <w:tr w:rsidR="006621B6" w:rsidRPr="006621B6" w14:paraId="312F084F" w14:textId="77777777" w:rsidTr="006621B6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FBB2" w14:textId="77777777" w:rsidR="00813977" w:rsidRPr="006621B6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21B6"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894B" w14:textId="252EF28C" w:rsidR="00813977" w:rsidRPr="006621B6" w:rsidRDefault="00BB6154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21B6">
              <w:rPr>
                <w:rFonts w:ascii="Arial" w:eastAsia="Calibri" w:hAnsi="Arial" w:cs="Arial"/>
                <w:sz w:val="18"/>
                <w:szCs w:val="18"/>
              </w:rPr>
              <w:t>ANS President, Mary Lou Dunzik-Gougar &lt;maryloudunzikgoug@isu.edu&gt;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3D7" w14:textId="605F1983" w:rsidR="00813977" w:rsidRPr="006621B6" w:rsidRDefault="00BB6154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621B6"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40AA" w14:textId="77777777" w:rsidR="00813977" w:rsidRPr="006621B6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B77E" w14:textId="33993E07" w:rsidR="00813977" w:rsidRPr="006621B6" w:rsidRDefault="00FB1ECA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621B6"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</w:p>
        </w:tc>
      </w:tr>
      <w:tr w:rsidR="00813977" w14:paraId="69E59EF1" w14:textId="77777777" w:rsidTr="006621B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02D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03" w14:textId="77777777" w:rsidR="00813977" w:rsidRPr="00F3537E" w:rsidRDefault="00813977" w:rsidP="00104416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Energy Storage: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NEC Energy Solutions CEO, Steve 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Fludder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AF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75C" w14:textId="77777777" w:rsidR="00813977" w:rsidRPr="0075601C" w:rsidRDefault="00813977" w:rsidP="0010441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6C5" w14:textId="55E272A7" w:rsidR="00813977" w:rsidRPr="0075601C" w:rsidRDefault="00832E68" w:rsidP="00C6263B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Nadia</w:t>
            </w:r>
            <w:r w:rsidR="00C6263B">
              <w:rPr>
                <w:rFonts w:ascii="Arial" w:eastAsia="Calibri" w:hAnsi="Arial" w:cs="Arial"/>
                <w:sz w:val="18"/>
                <w:szCs w:val="18"/>
              </w:rPr>
              <w:t xml:space="preserve"> volunteered</w:t>
            </w:r>
          </w:p>
        </w:tc>
      </w:tr>
    </w:tbl>
    <w:p w14:paraId="290F796A" w14:textId="77777777" w:rsidR="00813977" w:rsidRDefault="00813977" w:rsidP="00AE6FF3">
      <w:pPr>
        <w:ind w:left="45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813977" w14:paraId="32B5562E" w14:textId="77777777" w:rsidTr="00104416">
        <w:tc>
          <w:tcPr>
            <w:tcW w:w="5580" w:type="dxa"/>
            <w:hideMark/>
          </w:tcPr>
          <w:p w14:paraId="27526780" w14:textId="15A300F3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EM2 advance reactor design, Bob Schleicher, Chief Scientist, General Atomics (Matt MacCaughey)</w:t>
            </w:r>
          </w:p>
          <w:p w14:paraId="41ED6D58" w14:textId="7565868F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Energy Comm. View Points (</w:t>
            </w:r>
            <w:r w:rsidR="0079767C" w:rsidRPr="00CF7A6B">
              <w:rPr>
                <w:rFonts w:cs="Arial"/>
                <w:sz w:val="18"/>
                <w:szCs w:val="20"/>
              </w:rPr>
              <w:t xml:space="preserve">MA </w:t>
            </w:r>
            <w:r w:rsidRPr="00CF7A6B">
              <w:rPr>
                <w:rFonts w:cs="Arial"/>
                <w:sz w:val="18"/>
                <w:szCs w:val="20"/>
              </w:rPr>
              <w:t xml:space="preserve">Congressman) </w:t>
            </w:r>
          </w:p>
          <w:p w14:paraId="4C889997" w14:textId="77777777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 xml:space="preserve"> “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ThorCon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>” Prof. Robert Hargraves</w:t>
            </w:r>
          </w:p>
          <w:p w14:paraId="2F7920C8" w14:textId="77777777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 xml:space="preserve">Dr. 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Farshid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 xml:space="preserve"> Shahrokhi, Framatome Inc., Chair of the NEI  HTGR Technology Working Group</w:t>
            </w:r>
          </w:p>
          <w:p w14:paraId="62FC98B3" w14:textId="77777777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Dr. Rita Baranwal, Idaho National Laboratory, Director of the Gateway for Accelerated Tech. Dev.</w:t>
            </w:r>
          </w:p>
          <w:p w14:paraId="0F7B0850" w14:textId="77777777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7DFA8D25" w14:textId="77777777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High Level Waste Storage (DOE, MIT or Holtec)</w:t>
            </w:r>
          </w:p>
          <w:p w14:paraId="3E73C9EE" w14:textId="77777777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 xml:space="preserve">Energy 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Storage:NEC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 xml:space="preserve"> Energy Solutions CEO, Steve 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Fludder</w:t>
            </w:r>
            <w:proofErr w:type="spellEnd"/>
          </w:p>
          <w:p w14:paraId="5B2C8266" w14:textId="77777777" w:rsidR="00923640" w:rsidRPr="00CF7A6B" w:rsidRDefault="00923640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1ED16C10" w14:textId="77777777" w:rsidR="00923640" w:rsidRPr="00CF7A6B" w:rsidRDefault="00923640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Energy Storage Research, Peak Power Somerville, Lucy Fan BD</w:t>
            </w:r>
          </w:p>
          <w:p w14:paraId="6C9CD1F0" w14:textId="77777777" w:rsidR="006621B6" w:rsidRPr="00CF7A6B" w:rsidRDefault="006621B6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9B238" wp14:editId="7A96E76E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848E3" w14:textId="77777777" w:rsidR="006621B6" w:rsidRDefault="006621B6" w:rsidP="006621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5A0D814" w14:textId="77777777" w:rsidR="006621B6" w:rsidRDefault="006621B6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068E1FCE" w14:textId="77777777" w:rsidR="006621B6" w:rsidRDefault="006621B6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D9B2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13C848E3" w14:textId="77777777" w:rsidR="006621B6" w:rsidRDefault="006621B6" w:rsidP="006621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5A0D814" w14:textId="77777777" w:rsidR="006621B6" w:rsidRDefault="006621B6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068E1FCE" w14:textId="77777777" w:rsidR="006621B6" w:rsidRDefault="006621B6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9660B" wp14:editId="570C69DE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6DF94" w14:textId="77777777" w:rsidR="006621B6" w:rsidRDefault="006621B6" w:rsidP="006621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269BFE05" w14:textId="77777777" w:rsidR="006621B6" w:rsidRDefault="006621B6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96CC3B5" w14:textId="77777777" w:rsidR="006621B6" w:rsidRDefault="006621B6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39660B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1566DF94" w14:textId="77777777" w:rsidR="006621B6" w:rsidRDefault="006621B6" w:rsidP="006621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269BFE05" w14:textId="77777777" w:rsidR="006621B6" w:rsidRDefault="006621B6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96CC3B5" w14:textId="77777777" w:rsidR="006621B6" w:rsidRDefault="006621B6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7A6B">
              <w:rPr>
                <w:rFonts w:cs="Arial"/>
                <w:sz w:val="18"/>
                <w:szCs w:val="20"/>
              </w:rPr>
              <w:t>Tour of MIT or UML Rx</w:t>
            </w:r>
          </w:p>
          <w:p w14:paraId="572EE690" w14:textId="77777777" w:rsidR="006621B6" w:rsidRPr="00CF7A6B" w:rsidRDefault="006621B6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495B53FF" w14:textId="1886CF74" w:rsidR="006621B6" w:rsidRPr="00CF7A6B" w:rsidRDefault="006621B6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 xml:space="preserve">Advanced Rad Detection Approach using Carbon Nanotubes, 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Nikin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Tharan</w:t>
            </w:r>
            <w:proofErr w:type="spellEnd"/>
          </w:p>
        </w:tc>
        <w:tc>
          <w:tcPr>
            <w:tcW w:w="5310" w:type="dxa"/>
            <w:hideMark/>
          </w:tcPr>
          <w:p w14:paraId="580BFE77" w14:textId="77777777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 xml:space="preserve">How should the nuclear industry get its environment friendly message out (Northeastern Professor Matthew 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Nisbet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>) (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R.Kalantari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>)</w:t>
            </w:r>
          </w:p>
          <w:p w14:paraId="5F2DFAEA" w14:textId="77777777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D.Kapitz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>)</w:t>
            </w:r>
          </w:p>
          <w:p w14:paraId="01FFBB21" w14:textId="77777777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Deep Isolation project for nuclear waste (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R.Capstick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>)</w:t>
            </w:r>
          </w:p>
          <w:p w14:paraId="4ABA857A" w14:textId="77777777" w:rsidR="00813977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 xml:space="preserve">Accident Tolerant 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Nuc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 xml:space="preserve"> Fuel, Kurt 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Terrani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>, Oak Ridge</w:t>
            </w:r>
          </w:p>
          <w:p w14:paraId="68F7ACB6" w14:textId="77777777" w:rsidR="00996BBE" w:rsidRPr="00CF7A6B" w:rsidRDefault="00813977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), Catherine Finneran (Eversource)</w:t>
            </w:r>
            <w:r w:rsidRPr="00CF7A6B">
              <w:t xml:space="preserve"> </w:t>
            </w:r>
            <w:r w:rsidRPr="00CF7A6B">
              <w:rPr>
                <w:rFonts w:cs="Arial"/>
                <w:sz w:val="18"/>
                <w:szCs w:val="20"/>
              </w:rPr>
              <w:t xml:space="preserve">781.441.8859, and Michele Leone (National Grid) </w:t>
            </w:r>
          </w:p>
          <w:p w14:paraId="0D86FC27" w14:textId="77777777" w:rsidR="00813977" w:rsidRPr="00CF7A6B" w:rsidRDefault="00996BBE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>Fusion/</w:t>
            </w:r>
            <w:proofErr w:type="gramStart"/>
            <w:r w:rsidRPr="00CF7A6B">
              <w:rPr>
                <w:rFonts w:cs="Arial"/>
                <w:sz w:val="18"/>
                <w:szCs w:val="20"/>
              </w:rPr>
              <w:t>Fission ;</w:t>
            </w:r>
            <w:proofErr w:type="gramEnd"/>
            <w:r w:rsidRPr="00CF7A6B">
              <w:rPr>
                <w:rFonts w:cs="Arial"/>
                <w:sz w:val="18"/>
                <w:szCs w:val="20"/>
              </w:rPr>
              <w:t xml:space="preserve"> Fatima Ebrahimi, Depart. of Energy's Princeton Plasma Physics</w:t>
            </w:r>
          </w:p>
          <w:p w14:paraId="217886CA" w14:textId="60202D4C" w:rsidR="00525BBB" w:rsidRPr="00CF7A6B" w:rsidRDefault="00525BBB" w:rsidP="00CF7A6B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 xml:space="preserve">Elysium: Ed 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Pheil</w:t>
            </w:r>
            <w:proofErr w:type="spellEnd"/>
            <w:r w:rsidRPr="00CF7A6B">
              <w:rPr>
                <w:rFonts w:cs="Arial"/>
                <w:sz w:val="18"/>
                <w:szCs w:val="20"/>
              </w:rPr>
              <w:t xml:space="preserve"> --  e.pheil@elysium-v.com &amp;  Carl Perez --   </w:t>
            </w:r>
            <w:hyperlink r:id="rId9" w:history="1">
              <w:r w:rsidR="00953304" w:rsidRPr="00CF7A6B">
                <w:rPr>
                  <w:rStyle w:val="Hyperlink"/>
                  <w:rFonts w:cs="Arial"/>
                  <w:sz w:val="18"/>
                  <w:szCs w:val="20"/>
                </w:rPr>
                <w:t>c.perez@elysium-v.com</w:t>
              </w:r>
            </w:hyperlink>
            <w:r w:rsidRPr="00CF7A6B">
              <w:rPr>
                <w:rFonts w:cs="Arial"/>
                <w:sz w:val="18"/>
                <w:szCs w:val="20"/>
              </w:rPr>
              <w:t>,</w:t>
            </w:r>
          </w:p>
          <w:p w14:paraId="4E8857DA" w14:textId="378DEFD3" w:rsidR="00953304" w:rsidRPr="00CF7A6B" w:rsidRDefault="00953304" w:rsidP="00CF7A6B">
            <w:pPr>
              <w:pStyle w:val="ListParagraph"/>
              <w:numPr>
                <w:ilvl w:val="0"/>
                <w:numId w:val="43"/>
              </w:numPr>
              <w:rPr>
                <w:ins w:id="8" w:author="Steve" w:date="2021-02-18T15:24:00Z"/>
                <w:rFonts w:cs="Arial"/>
                <w:sz w:val="18"/>
                <w:szCs w:val="20"/>
              </w:rPr>
            </w:pPr>
            <w:r w:rsidRPr="00CF7A6B">
              <w:rPr>
                <w:rFonts w:cs="Arial"/>
                <w:sz w:val="18"/>
                <w:szCs w:val="20"/>
              </w:rPr>
              <w:t xml:space="preserve">GEH SMR </w:t>
            </w:r>
            <w:proofErr w:type="spellStart"/>
            <w:r w:rsidRPr="00CF7A6B">
              <w:rPr>
                <w:rFonts w:cs="Arial"/>
                <w:sz w:val="18"/>
                <w:szCs w:val="20"/>
              </w:rPr>
              <w:t>Canada:</w:t>
            </w:r>
            <w:ins w:id="9" w:author="Steve" w:date="2021-02-26T17:25:00Z">
              <w:r w:rsidR="00A94C64" w:rsidRPr="00CF7A6B">
                <w:rPr>
                  <w:rFonts w:cs="Arial"/>
                  <w:sz w:val="18"/>
                  <w:szCs w:val="20"/>
                </w:rPr>
                <w:t>Lisa</w:t>
              </w:r>
              <w:proofErr w:type="spellEnd"/>
              <w:r w:rsidR="00A94C64" w:rsidRPr="00CF7A6B">
                <w:rPr>
                  <w:rFonts w:cs="Arial"/>
                  <w:sz w:val="18"/>
                  <w:szCs w:val="20"/>
                </w:rPr>
                <w:t xml:space="preserve"> McBride: </w:t>
              </w:r>
            </w:ins>
            <w:r w:rsidRPr="00CF7A6B">
              <w:rPr>
                <w:rFonts w:cs="Arial"/>
                <w:sz w:val="18"/>
                <w:szCs w:val="20"/>
              </w:rPr>
              <w:t xml:space="preserve"> </w:t>
            </w:r>
            <w:ins w:id="10" w:author="Steve" w:date="2021-02-18T15:24:00Z">
              <w:r w:rsidR="00FA0D08" w:rsidRPr="00CF7A6B">
                <w:rPr>
                  <w:rFonts w:cs="Arial"/>
                  <w:sz w:val="18"/>
                  <w:szCs w:val="20"/>
                </w:rPr>
                <w:fldChar w:fldCharType="begin"/>
              </w:r>
              <w:r w:rsidR="00FA0D08" w:rsidRPr="00CF7A6B">
                <w:rPr>
                  <w:rFonts w:cs="Arial"/>
                  <w:sz w:val="18"/>
                  <w:szCs w:val="20"/>
                </w:rPr>
                <w:instrText xml:space="preserve"> HYPERLINK "mailto:</w:instrText>
              </w:r>
            </w:ins>
            <w:r w:rsidR="00FA0D08" w:rsidRPr="00CF7A6B">
              <w:rPr>
                <w:rFonts w:cs="Arial"/>
                <w:sz w:val="18"/>
                <w:szCs w:val="20"/>
              </w:rPr>
              <w:instrText>grillslisa@hotmail.com</w:instrText>
            </w:r>
            <w:ins w:id="11" w:author="Steve" w:date="2021-02-18T15:24:00Z">
              <w:r w:rsidR="00FA0D08" w:rsidRPr="00CF7A6B">
                <w:rPr>
                  <w:rFonts w:cs="Arial"/>
                  <w:sz w:val="18"/>
                  <w:szCs w:val="20"/>
                </w:rPr>
                <w:instrText xml:space="preserve">" </w:instrText>
              </w:r>
              <w:r w:rsidR="00FA0D08" w:rsidRPr="00CF7A6B">
                <w:rPr>
                  <w:rFonts w:cs="Arial"/>
                  <w:sz w:val="18"/>
                  <w:szCs w:val="20"/>
                </w:rPr>
                <w:fldChar w:fldCharType="separate"/>
              </w:r>
            </w:ins>
            <w:r w:rsidR="00FA0D08" w:rsidRPr="00CF7A6B">
              <w:rPr>
                <w:rStyle w:val="Hyperlink"/>
                <w:rFonts w:cs="Arial"/>
                <w:sz w:val="18"/>
                <w:szCs w:val="20"/>
              </w:rPr>
              <w:t>grillslisa@hotmail.com</w:t>
            </w:r>
            <w:ins w:id="12" w:author="Steve" w:date="2021-02-18T15:24:00Z">
              <w:r w:rsidR="00FA0D08" w:rsidRPr="00CF7A6B">
                <w:rPr>
                  <w:rFonts w:cs="Arial"/>
                  <w:sz w:val="18"/>
                  <w:szCs w:val="20"/>
                </w:rPr>
                <w:fldChar w:fldCharType="end"/>
              </w:r>
            </w:ins>
          </w:p>
          <w:p w14:paraId="4580D581" w14:textId="77777777" w:rsidR="00FA0D08" w:rsidRPr="00CF7A6B" w:rsidRDefault="00FA0D08" w:rsidP="00CF7A6B">
            <w:pPr>
              <w:pStyle w:val="ListParagraph"/>
              <w:numPr>
                <w:ilvl w:val="0"/>
                <w:numId w:val="43"/>
              </w:numPr>
              <w:rPr>
                <w:ins w:id="13" w:author="Steve" w:date="2021-02-27T14:59:00Z"/>
                <w:rFonts w:cs="Arial"/>
                <w:sz w:val="18"/>
                <w:szCs w:val="20"/>
              </w:rPr>
            </w:pPr>
            <w:ins w:id="14" w:author="Steve" w:date="2021-02-18T15:24:00Z">
              <w:r w:rsidRPr="00CF7A6B">
                <w:rPr>
                  <w:rFonts w:cs="Arial"/>
                  <w:sz w:val="18"/>
                  <w:szCs w:val="20"/>
                </w:rPr>
                <w:t xml:space="preserve">Phil </w:t>
              </w:r>
              <w:proofErr w:type="spellStart"/>
              <w:r w:rsidRPr="00CF7A6B">
                <w:rPr>
                  <w:rFonts w:cs="Arial"/>
                  <w:sz w:val="18"/>
                  <w:szCs w:val="20"/>
                </w:rPr>
                <w:t>Giudice</w:t>
              </w:r>
              <w:proofErr w:type="spellEnd"/>
              <w:r w:rsidRPr="00CF7A6B">
                <w:rPr>
                  <w:rFonts w:cs="Arial"/>
                  <w:sz w:val="18"/>
                  <w:szCs w:val="20"/>
                </w:rPr>
                <w:t xml:space="preserve"> has been tapped to be special assistant to the president for climate policy.</w:t>
              </w:r>
            </w:ins>
          </w:p>
          <w:p w14:paraId="709F84C4" w14:textId="33C3D307" w:rsidR="00263F87" w:rsidRPr="00CF7A6B" w:rsidRDefault="00263F87" w:rsidP="00CF7A6B">
            <w:pPr>
              <w:ind w:left="612" w:hanging="270"/>
              <w:rPr>
                <w:rFonts w:cs="Arial"/>
                <w:sz w:val="18"/>
                <w:szCs w:val="20"/>
              </w:rPr>
            </w:pPr>
            <w:ins w:id="15" w:author="Steve" w:date="2021-02-27T14:59:00Z">
              <w:r w:rsidRPr="00CF7A6B">
                <w:rPr>
                  <w:rFonts w:cs="Arial"/>
                  <w:sz w:val="18"/>
                  <w:szCs w:val="20"/>
                </w:rPr>
                <w:t xml:space="preserve">Energy Storage; </w:t>
              </w:r>
            </w:ins>
            <w:ins w:id="16" w:author="Steve" w:date="2021-02-27T15:00:00Z">
              <w:r w:rsidRPr="00CF7A6B">
                <w:rPr>
                  <w:rFonts w:cs="Arial"/>
                  <w:sz w:val="18"/>
                  <w:szCs w:val="20"/>
                </w:rPr>
                <w:t xml:space="preserve">CEO Christopher </w:t>
              </w:r>
              <w:proofErr w:type="spellStart"/>
              <w:r w:rsidRPr="00CF7A6B">
                <w:rPr>
                  <w:rFonts w:cs="Arial"/>
                  <w:sz w:val="18"/>
                  <w:szCs w:val="20"/>
                </w:rPr>
                <w:t>Ahlberg</w:t>
              </w:r>
              <w:proofErr w:type="spellEnd"/>
              <w:r w:rsidRPr="00CF7A6B">
                <w:rPr>
                  <w:rFonts w:cs="Arial"/>
                  <w:sz w:val="18"/>
                  <w:szCs w:val="20"/>
                </w:rPr>
                <w:t>; Mid-April 2021; Address: 363 Highland Ave #2, Somerville, MA 02144; Phone: (617) 553-6400 - Anne</w:t>
              </w:r>
            </w:ins>
          </w:p>
        </w:tc>
      </w:tr>
    </w:tbl>
    <w:p w14:paraId="71B7E9AA" w14:textId="77777777" w:rsidR="00813977" w:rsidRDefault="00813977" w:rsidP="0081397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78C1F7C" w14:textId="77777777" w:rsidR="00813977" w:rsidRDefault="00813977" w:rsidP="00813977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813977" w14:paraId="020BF5AA" w14:textId="77777777" w:rsidTr="0010441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449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51311EFF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647F0B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138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C9D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53C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0A96BC3B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9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684DA5" w:rsidRPr="007A2D85" w14:paraId="493FAFC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9DC" w14:textId="5393BBFD" w:rsidR="00684DA5" w:rsidRDefault="00684DA5" w:rsidP="00104416">
            <w:r w:rsidRPr="00D01829">
              <w:t>1/21-01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202" w14:textId="659FB119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01829">
              <w:t xml:space="preserve">Discuss 3 year terms with LSC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C57" w14:textId="3A5A0445" w:rsidR="00684DA5" w:rsidRDefault="00684DA5" w:rsidP="00104416">
            <w:proofErr w:type="spellStart"/>
            <w:r w:rsidRPr="00D01829"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F43" w14:textId="73FE8362" w:rsidR="00684DA5" w:rsidRDefault="0079767C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D3D" w14:textId="77777777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684DA5" w:rsidRPr="007A2D85" w14:paraId="6835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665" w14:textId="2A628C08" w:rsidR="00684DA5" w:rsidRDefault="00684DA5" w:rsidP="00104416">
            <w:r w:rsidRPr="00D01829">
              <w:t>1/21-01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044" w14:textId="21A2D4E4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01829">
              <w:t>Propose revised ANSNE Section Plan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6CC" w14:textId="7ECDFB54" w:rsidR="00684DA5" w:rsidRDefault="00684DA5" w:rsidP="00104416">
            <w:proofErr w:type="spellStart"/>
            <w:r w:rsidRPr="00D01829"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EA2" w14:textId="06D1634B" w:rsidR="00684DA5" w:rsidRDefault="006621B6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479" w14:textId="77777777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684DA5" w:rsidRPr="007A2D85" w14:paraId="652765FB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6AC" w14:textId="3F2FB0D0" w:rsidR="00684DA5" w:rsidRDefault="00684DA5" w:rsidP="00104416">
            <w:r w:rsidRPr="00D01829">
              <w:t>1/21-01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422" w14:textId="239EF999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01829">
              <w:t xml:space="preserve">Obtain current </w:t>
            </w:r>
            <w:proofErr w:type="spellStart"/>
            <w:r w:rsidRPr="00D01829">
              <w:t>VChair</w:t>
            </w:r>
            <w:proofErr w:type="spellEnd"/>
            <w:r w:rsidRPr="00D01829">
              <w:t xml:space="preserve"> resignation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256" w14:textId="24DA3AD9" w:rsidR="00684DA5" w:rsidRDefault="00684DA5" w:rsidP="00104416">
            <w:proofErr w:type="spellStart"/>
            <w:r w:rsidRPr="00D01829"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0F7" w14:textId="29DAF908" w:rsidR="00684DA5" w:rsidRDefault="006621B6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A28" w14:textId="77777777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8F9D44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14A" w14:textId="01DA98ED" w:rsidR="00813977" w:rsidRDefault="00106786" w:rsidP="00104416">
            <w:r>
              <w:t>8/20</w:t>
            </w:r>
            <w:r w:rsidR="00813977">
              <w:t>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31F" w14:textId="2B7B7F7B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draft letter that can be sent to school </w:t>
            </w:r>
            <w:r w:rsidR="002B2160">
              <w:t>managers</w:t>
            </w:r>
            <w:r>
              <w:t xml:space="preserve">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A91" w14:textId="77777777" w:rsidR="00813977" w:rsidRDefault="00813977" w:rsidP="00104416">
            <w:proofErr w:type="spellStart"/>
            <w:r>
              <w:t>D.Kapitz</w:t>
            </w:r>
            <w:proofErr w:type="spellEnd"/>
            <w:r>
              <w:t xml:space="preserve">, </w:t>
            </w:r>
            <w:proofErr w:type="spellStart"/>
            <w:r>
              <w:t>C.Roy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4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D1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5849E0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8EF" w14:textId="549082E2" w:rsidR="00813977" w:rsidRDefault="00106786" w:rsidP="00104416">
            <w:r>
              <w:t>8/20</w:t>
            </w:r>
            <w:r w:rsidR="00813977">
              <w:t>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5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Nominate replacement for Vice Chair.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BAC" w14:textId="77777777" w:rsidR="00813977" w:rsidRDefault="00813977" w:rsidP="00104416">
            <w:proofErr w:type="spellStart"/>
            <w:r>
              <w:t>D.Kapitz</w:t>
            </w:r>
            <w:proofErr w:type="spellEnd"/>
            <w:r>
              <w:t>, et.al.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127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60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829AA0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3D" w14:textId="3FD1168D" w:rsidR="00813977" w:rsidRDefault="00106786" w:rsidP="00104416">
            <w:r>
              <w:t>8/20</w:t>
            </w:r>
            <w:r w:rsidR="00813977">
              <w:t>-08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8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budget for 2020-12 year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43A" w14:textId="77777777" w:rsidR="00813977" w:rsidRDefault="00813977" w:rsidP="00104416">
            <w:proofErr w:type="spellStart"/>
            <w:r>
              <w:t>D.Kapitz</w:t>
            </w:r>
            <w:proofErr w:type="spellEnd"/>
            <w:r>
              <w:t xml:space="preserve">; </w:t>
            </w:r>
            <w:proofErr w:type="spellStart"/>
            <w: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5D8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1F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71112EE9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08B" w14:textId="77777777" w:rsidR="00813977" w:rsidRDefault="00813977" w:rsidP="00104416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5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2BA" w14:textId="358A2258" w:rsidR="00813977" w:rsidRDefault="00813977" w:rsidP="00104416">
            <w:proofErr w:type="spellStart"/>
            <w:r>
              <w:t>C.Roy</w:t>
            </w:r>
            <w:proofErr w:type="spellEnd"/>
            <w:r>
              <w:t xml:space="preserve">; </w:t>
            </w:r>
            <w:proofErr w:type="spellStart"/>
            <w:r>
              <w:t>D.Kaptiz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5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933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4C3B00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AE8" w14:textId="77777777" w:rsidR="00813977" w:rsidRDefault="00813977" w:rsidP="00104416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4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11618015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47E" w14:textId="77777777" w:rsidR="00813977" w:rsidRPr="003A11EE" w:rsidRDefault="00813977" w:rsidP="00104416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ED2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1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and C. Roy involved</w:t>
            </w:r>
          </w:p>
        </w:tc>
      </w:tr>
      <w:tr w:rsidR="00813977" w14:paraId="0B88551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348B" w14:textId="77777777" w:rsidR="00813977" w:rsidRDefault="00813977" w:rsidP="00104416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705C" w14:textId="00029CAE" w:rsidR="00813977" w:rsidRPr="00DB2CF4" w:rsidRDefault="00813977" w:rsidP="000D45EA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DCA" w14:textId="77777777" w:rsidR="00813977" w:rsidRPr="00DB2CF4" w:rsidRDefault="00813977" w:rsidP="00104416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DB2CF4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C73" w14:textId="77777777" w:rsidR="00813977" w:rsidRPr="00DB2CF4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177" w14:textId="6D77CBE8" w:rsidR="00813977" w:rsidRPr="00DB2CF4" w:rsidRDefault="00813977" w:rsidP="0079767C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>
              <w:t xml:space="preserve">D. </w:t>
            </w:r>
            <w:r w:rsidRPr="00DB2CF4">
              <w:t>Kapit</w:t>
            </w:r>
            <w:r>
              <w:t>z</w:t>
            </w:r>
            <w:r w:rsidRPr="00DB2CF4">
              <w:t xml:space="preserve">,  </w:t>
            </w:r>
          </w:p>
        </w:tc>
      </w:tr>
      <w:tr w:rsidR="00CA49DC" w:rsidRPr="007A2D85" w14:paraId="5D94A8DE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377" w14:textId="4E31A77A" w:rsidR="00CA49DC" w:rsidRPr="007A2D85" w:rsidRDefault="00CA49DC" w:rsidP="00104416">
            <w:r w:rsidRPr="007A2D85">
              <w:t>2/2</w:t>
            </w:r>
            <w:r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E84" w14:textId="3A67D30F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F84" w14:textId="16DDA41F" w:rsidR="00CA49DC" w:rsidRPr="007A2D85" w:rsidRDefault="00CA49DC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C.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>, D. Kapitz,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252" w14:textId="26C29536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5AF" w14:textId="4A571D14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>
              <w:t xml:space="preserve"> </w:t>
            </w:r>
            <w:r w:rsidRPr="007A2D85">
              <w:t>Balayan to manage</w:t>
            </w:r>
          </w:p>
        </w:tc>
      </w:tr>
      <w:tr w:rsidR="00CA49DC" w:rsidRPr="007A2D85" w14:paraId="5CA5974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81C" w14:textId="42EE08A8" w:rsidR="00CA49DC" w:rsidRPr="007A2D85" w:rsidRDefault="00CA49DC" w:rsidP="00104416">
            <w:r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4E1" w14:textId="77777777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1F3CCA39" w14:textId="3F5CB4D3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Jerry to resend required form to D. </w:t>
            </w:r>
            <w:proofErr w:type="spellStart"/>
            <w:r>
              <w:t>Kapitz</w:t>
            </w:r>
            <w:proofErr w:type="spellEnd"/>
            <w:r>
              <w:t xml:space="preserve">, </w:t>
            </w:r>
            <w:proofErr w:type="spellStart"/>
            <w:r>
              <w:t>R.Kalantari</w:t>
            </w:r>
            <w:proofErr w:type="spellEnd"/>
            <w:r>
              <w:t xml:space="preserve">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7D" w14:textId="77777777" w:rsidR="00CA49DC" w:rsidRDefault="00CA49DC" w:rsidP="0010441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  <w:r>
              <w:rPr>
                <w:rFonts w:cs="Calibri"/>
              </w:rPr>
              <w:t>, New Treasurer/ J. Pappas</w:t>
            </w:r>
          </w:p>
          <w:p w14:paraId="7A26B2FD" w14:textId="00226C0C" w:rsidR="00CA49DC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J. Balayan, New Treasurer.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C49" w14:textId="77777777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768" w14:textId="4397C966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CA49DC" w:rsidRPr="007A2D85" w14:paraId="66B7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194" w14:textId="3816F27F" w:rsidR="00CA49DC" w:rsidRPr="007A2D85" w:rsidRDefault="00CA49DC" w:rsidP="00104416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1AF9" w14:textId="360F7335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3965" w14:textId="2ABDA2F3" w:rsidR="00CA49DC" w:rsidRPr="007A2D85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BE1" w14:textId="48211114" w:rsidR="00CA49DC" w:rsidRPr="007A2D85" w:rsidRDefault="00CA49DC" w:rsidP="00104416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C574" w14:textId="37990D13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CA49DC" w14:paraId="3919BF6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68A8" w14:textId="1B35BEE8" w:rsidR="00CA49DC" w:rsidRDefault="00CA49DC" w:rsidP="00104416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517" w14:textId="5705650E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7F3" w14:textId="554B5F3F" w:rsidR="00CA49DC" w:rsidRDefault="00CA49DC" w:rsidP="00104416">
            <w:pPr>
              <w:rPr>
                <w:rFonts w:cs="Calibri"/>
              </w:rPr>
            </w:pPr>
            <w:r w:rsidRPr="003A11EE">
              <w:t>(J.</w:t>
            </w:r>
            <w:r>
              <w:t xml:space="preserve"> </w:t>
            </w:r>
            <w:r w:rsidRPr="003A11EE">
              <w:t>Balayan, C.</w:t>
            </w:r>
            <w:r>
              <w:t xml:space="preserve"> </w:t>
            </w:r>
            <w:r w:rsidRPr="003A11EE">
              <w:t>Roy and J.</w:t>
            </w:r>
            <w:r>
              <w:t xml:space="preserve"> </w:t>
            </w:r>
            <w:proofErr w:type="spellStart"/>
            <w:r w:rsidRPr="003A11EE">
              <w:t>Nuechterlein</w:t>
            </w:r>
            <w:proofErr w:type="spellEnd"/>
            <w:r w:rsidRPr="003A11EE"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1E5" w14:textId="4090DE9A" w:rsidR="00CA49DC" w:rsidRDefault="00CA49DC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EC9" w14:textId="15E1C27C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</w:tbl>
    <w:p w14:paraId="165E5CD5" w14:textId="46DBF995" w:rsidR="00D31364" w:rsidRDefault="00813977" w:rsidP="00F52024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6DEF470C" w14:textId="77777777" w:rsidR="001E6C81" w:rsidRDefault="001E6C81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27E3D639" w14:textId="61AABBB0" w:rsidR="006621B6" w:rsidRPr="006621B6" w:rsidRDefault="006621B6" w:rsidP="006621B6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621B6"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41F1FDB7" w14:textId="77777777" w:rsidR="006621B6" w:rsidRDefault="006621B6" w:rsidP="00F52024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14:paraId="310F62EE" w14:textId="4B09E256" w:rsidR="006621B6" w:rsidRPr="006621B6" w:rsidRDefault="006621B6" w:rsidP="006621B6">
      <w:pPr>
        <w:spacing w:after="200" w:line="276" w:lineRule="auto"/>
        <w:jc w:val="center"/>
        <w:rPr>
          <w:rFonts w:asciiTheme="minorHAnsi" w:hAnsiTheme="minorHAnsi" w:cstheme="minorBidi"/>
          <w:b/>
          <w:sz w:val="24"/>
        </w:rPr>
      </w:pPr>
      <w:r w:rsidRPr="006621B6">
        <w:rPr>
          <w:rFonts w:asciiTheme="minorHAnsi" w:hAnsiTheme="minorHAnsi" w:cstheme="minorBidi"/>
          <w:b/>
          <w:sz w:val="24"/>
        </w:rPr>
        <w:t>ANS Local Section Membership Changes</w:t>
      </w:r>
    </w:p>
    <w:p w14:paraId="36531CA7" w14:textId="77777777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ANS HQ has added a block on the membership renewal form for members to indicate if they are in a local section area. </w:t>
      </w:r>
    </w:p>
    <w:p w14:paraId="2D7F047E" w14:textId="77777777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Any National Member in the area of a Local Section will be automatically considered a Member of that Local Section. </w:t>
      </w:r>
    </w:p>
    <w:p w14:paraId="7CDC16BC" w14:textId="31DC7D36" w:rsidR="006621B6" w:rsidRPr="001E6C81" w:rsidRDefault="006621B6" w:rsidP="001E6C81">
      <w:pPr>
        <w:pStyle w:val="ListParagraph"/>
        <w:numPr>
          <w:ilvl w:val="1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>A small percentage of the national dues will be allocated to the local sections</w:t>
      </w:r>
    </w:p>
    <w:p w14:paraId="226116A5" w14:textId="0E4E981A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Non-national ANS Members </w:t>
      </w:r>
      <w:r w:rsidR="001E6C81" w:rsidRPr="001E6C81">
        <w:rPr>
          <w:rFonts w:asciiTheme="minorHAnsi" w:hAnsiTheme="minorHAnsi" w:cstheme="minorBidi"/>
        </w:rPr>
        <w:t xml:space="preserve">shall </w:t>
      </w:r>
      <w:r w:rsidRPr="001E6C81">
        <w:rPr>
          <w:rFonts w:asciiTheme="minorHAnsi" w:hAnsiTheme="minorHAnsi" w:cstheme="minorBidi"/>
        </w:rPr>
        <w:t>not be called ANS Local Members.</w:t>
      </w:r>
    </w:p>
    <w:p w14:paraId="01AE8499" w14:textId="7D80AC6E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Local sections are not permitted to charge </w:t>
      </w:r>
      <w:r w:rsidR="001E6C81">
        <w:rPr>
          <w:rFonts w:asciiTheme="minorHAnsi" w:hAnsiTheme="minorHAnsi" w:cstheme="minorBidi"/>
        </w:rPr>
        <w:t>“</w:t>
      </w:r>
      <w:r w:rsidRPr="001E6C81">
        <w:rPr>
          <w:rFonts w:asciiTheme="minorHAnsi" w:hAnsiTheme="minorHAnsi" w:cstheme="minorBidi"/>
          <w:b/>
        </w:rPr>
        <w:t>dues</w:t>
      </w:r>
      <w:r w:rsidR="001E6C81">
        <w:rPr>
          <w:rFonts w:asciiTheme="minorHAnsi" w:hAnsiTheme="minorHAnsi" w:cstheme="minorBidi"/>
        </w:rPr>
        <w:t>”</w:t>
      </w:r>
      <w:r w:rsidRPr="001E6C81">
        <w:rPr>
          <w:rFonts w:asciiTheme="minorHAnsi" w:hAnsiTheme="minorHAnsi" w:cstheme="minorBidi"/>
        </w:rPr>
        <w:t>.</w:t>
      </w:r>
    </w:p>
    <w:p w14:paraId="1F218E17" w14:textId="6953E460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Local sections may charge other fees but they </w:t>
      </w:r>
      <w:r w:rsidR="001E6C81">
        <w:rPr>
          <w:rFonts w:asciiTheme="minorHAnsi" w:hAnsiTheme="minorHAnsi" w:cstheme="minorBidi"/>
        </w:rPr>
        <w:t xml:space="preserve">shall </w:t>
      </w:r>
      <w:r w:rsidRPr="001E6C81">
        <w:rPr>
          <w:rFonts w:asciiTheme="minorHAnsi" w:hAnsiTheme="minorHAnsi" w:cstheme="minorBidi"/>
        </w:rPr>
        <w:t xml:space="preserve">not call them </w:t>
      </w:r>
      <w:r w:rsidR="001E6C81">
        <w:rPr>
          <w:rFonts w:asciiTheme="minorHAnsi" w:hAnsiTheme="minorHAnsi" w:cstheme="minorBidi"/>
        </w:rPr>
        <w:t>“</w:t>
      </w:r>
      <w:r w:rsidRPr="001E6C81">
        <w:rPr>
          <w:rFonts w:asciiTheme="minorHAnsi" w:hAnsiTheme="minorHAnsi" w:cstheme="minorBidi"/>
          <w:b/>
        </w:rPr>
        <w:t>dues</w:t>
      </w:r>
      <w:r w:rsidR="001E6C81">
        <w:rPr>
          <w:rFonts w:asciiTheme="minorHAnsi" w:hAnsiTheme="minorHAnsi" w:cstheme="minorBidi"/>
        </w:rPr>
        <w:t>”</w:t>
      </w:r>
      <w:r w:rsidRPr="001E6C81">
        <w:rPr>
          <w:rFonts w:asciiTheme="minorHAnsi" w:hAnsiTheme="minorHAnsi" w:cstheme="minorBidi"/>
        </w:rPr>
        <w:t>.</w:t>
      </w:r>
    </w:p>
    <w:p w14:paraId="6554DE26" w14:textId="77777777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Non-national member local section participants may be considered “Friends of the Section” or something similar. The terminology has not been agreed upon. </w:t>
      </w:r>
    </w:p>
    <w:p w14:paraId="03DB47D4" w14:textId="77777777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Friends of the Section may have all of the rights of Members (meal discounts, election voting, etc.) except they cannot be Chair or Vice Chair. </w:t>
      </w:r>
    </w:p>
    <w:p w14:paraId="0E5F3256" w14:textId="77777777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>The Local Sections Committee was going to prepare a set of standard bylaws/ rules based on the new criteria.</w:t>
      </w:r>
    </w:p>
    <w:p w14:paraId="751AC80F" w14:textId="772BB4AA" w:rsidR="006621B6" w:rsidRPr="001E6C81" w:rsidRDefault="006621B6" w:rsidP="001E6C81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>Suggestions</w:t>
      </w:r>
      <w:r w:rsidR="001E6C81">
        <w:rPr>
          <w:rFonts w:asciiTheme="minorHAnsi" w:hAnsiTheme="minorHAnsi" w:cstheme="minorBidi"/>
        </w:rPr>
        <w:t xml:space="preserve"> for ANS-NE</w:t>
      </w:r>
      <w:r w:rsidRPr="001E6C81">
        <w:rPr>
          <w:rFonts w:asciiTheme="minorHAnsi" w:hAnsiTheme="minorHAnsi" w:cstheme="minorBidi"/>
        </w:rPr>
        <w:t>:</w:t>
      </w:r>
    </w:p>
    <w:p w14:paraId="1F79D7D8" w14:textId="7F95BB9E" w:rsidR="006621B6" w:rsidRPr="001E6C81" w:rsidRDefault="006621B6" w:rsidP="001E6C81">
      <w:pPr>
        <w:pStyle w:val="ListParagraph"/>
        <w:numPr>
          <w:ilvl w:val="1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>Initiate a</w:t>
      </w:r>
      <w:r w:rsidR="001E6C81">
        <w:rPr>
          <w:rFonts w:asciiTheme="minorHAnsi" w:hAnsiTheme="minorHAnsi" w:cstheme="minorBidi"/>
        </w:rPr>
        <w:t>n “Annual Discount Fee</w:t>
      </w:r>
      <w:proofErr w:type="gramStart"/>
      <w:r w:rsidR="001E6C81">
        <w:rPr>
          <w:rFonts w:asciiTheme="minorHAnsi" w:hAnsiTheme="minorHAnsi" w:cstheme="minorBidi"/>
        </w:rPr>
        <w:t xml:space="preserve">” </w:t>
      </w:r>
      <w:r w:rsidRPr="001E6C81">
        <w:rPr>
          <w:rFonts w:asciiTheme="minorHAnsi" w:hAnsiTheme="minorHAnsi" w:cstheme="minorBidi"/>
        </w:rPr>
        <w:t xml:space="preserve"> which</w:t>
      </w:r>
      <w:proofErr w:type="gramEnd"/>
      <w:r w:rsidRPr="001E6C81">
        <w:rPr>
          <w:rFonts w:asciiTheme="minorHAnsi" w:hAnsiTheme="minorHAnsi" w:cstheme="minorBidi"/>
        </w:rPr>
        <w:t xml:space="preserve"> is the same value of the previous</w:t>
      </w:r>
      <w:r w:rsidR="001E6C81">
        <w:rPr>
          <w:rFonts w:asciiTheme="minorHAnsi" w:hAnsiTheme="minorHAnsi" w:cstheme="minorBidi"/>
        </w:rPr>
        <w:t xml:space="preserve"> ANS-NE</w:t>
      </w:r>
      <w:r w:rsidRPr="001E6C81">
        <w:rPr>
          <w:rFonts w:asciiTheme="minorHAnsi" w:hAnsiTheme="minorHAnsi" w:cstheme="minorBidi"/>
        </w:rPr>
        <w:t xml:space="preserve"> dues and is provided the same </w:t>
      </w:r>
      <w:r w:rsidR="001E6C81">
        <w:rPr>
          <w:rFonts w:asciiTheme="minorHAnsi" w:hAnsiTheme="minorHAnsi" w:cstheme="minorBidi"/>
        </w:rPr>
        <w:t>meal discounts</w:t>
      </w:r>
      <w:r w:rsidRPr="001E6C81">
        <w:rPr>
          <w:rFonts w:asciiTheme="minorHAnsi" w:hAnsiTheme="minorHAnsi" w:cstheme="minorBidi"/>
        </w:rPr>
        <w:t>.</w:t>
      </w:r>
      <w:r w:rsidR="001E6C81">
        <w:rPr>
          <w:rFonts w:asciiTheme="minorHAnsi" w:hAnsiTheme="minorHAnsi" w:cstheme="minorBidi"/>
        </w:rPr>
        <w:t xml:space="preserve"> This fee is waived for Students and K-12 teachers.</w:t>
      </w:r>
    </w:p>
    <w:p w14:paraId="205A3EA1" w14:textId="07361538" w:rsidR="006621B6" w:rsidRPr="001E6C81" w:rsidRDefault="006621B6" w:rsidP="001E6C81">
      <w:pPr>
        <w:pStyle w:val="ListParagraph"/>
        <w:numPr>
          <w:ilvl w:val="1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>Establish voting criteria for office</w:t>
      </w:r>
      <w:ins w:id="17" w:author="Bob Capstick" w:date="2021-02-17T09:37:00Z">
        <w:r w:rsidR="000634C4">
          <w:rPr>
            <w:rFonts w:asciiTheme="minorHAnsi" w:hAnsiTheme="minorHAnsi" w:cstheme="minorBidi"/>
          </w:rPr>
          <w:t>r</w:t>
        </w:r>
      </w:ins>
      <w:r w:rsidRPr="001E6C81">
        <w:rPr>
          <w:rFonts w:asciiTheme="minorHAnsi" w:hAnsiTheme="minorHAnsi" w:cstheme="minorBidi"/>
        </w:rPr>
        <w:t xml:space="preserve"> elections based on having attended 2 meetings and living or working within the Sections region. </w:t>
      </w:r>
    </w:p>
    <w:p w14:paraId="41217311" w14:textId="179A5AB4" w:rsidR="006621B6" w:rsidRPr="001E6C81" w:rsidRDefault="006621B6" w:rsidP="001E6C81">
      <w:pPr>
        <w:pStyle w:val="ListParagraph"/>
        <w:numPr>
          <w:ilvl w:val="1"/>
          <w:numId w:val="42"/>
        </w:numPr>
        <w:spacing w:after="200" w:line="276" w:lineRule="auto"/>
        <w:rPr>
          <w:rFonts w:asciiTheme="minorHAnsi" w:hAnsiTheme="minorHAnsi" w:cstheme="minorBidi"/>
        </w:rPr>
      </w:pPr>
      <w:r w:rsidRPr="001E6C81">
        <w:rPr>
          <w:rFonts w:asciiTheme="minorHAnsi" w:hAnsiTheme="minorHAnsi" w:cstheme="minorBidi"/>
        </w:rPr>
        <w:t xml:space="preserve">Revise the Sections Bylaws/Rules based </w:t>
      </w:r>
      <w:r w:rsidR="001E6C81">
        <w:rPr>
          <w:rFonts w:asciiTheme="minorHAnsi" w:hAnsiTheme="minorHAnsi" w:cstheme="minorBidi"/>
        </w:rPr>
        <w:t>on the revised Standard Bylaws/Rules prepared by the Local Sections Committee.</w:t>
      </w:r>
    </w:p>
    <w:p w14:paraId="3B481F14" w14:textId="77777777" w:rsidR="006621B6" w:rsidRPr="006621B6" w:rsidRDefault="006621B6" w:rsidP="006621B6">
      <w:pPr>
        <w:spacing w:after="200" w:line="276" w:lineRule="auto"/>
        <w:rPr>
          <w:rFonts w:asciiTheme="minorHAnsi" w:hAnsiTheme="minorHAnsi" w:cstheme="minorBidi"/>
        </w:rPr>
      </w:pPr>
    </w:p>
    <w:p w14:paraId="7B9F3F33" w14:textId="77777777" w:rsidR="006621B6" w:rsidRDefault="006621B6" w:rsidP="00F5202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6621B6" w:rsidSect="001F6C0F">
      <w:headerReference w:type="default" r:id="rId10"/>
      <w:footerReference w:type="default" r:id="rId11"/>
      <w:pgSz w:w="12240" w:h="15840" w:code="1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59A66" w14:textId="77777777" w:rsidR="006C6AE3" w:rsidRDefault="006C6AE3" w:rsidP="00981D4C">
      <w:r>
        <w:separator/>
      </w:r>
    </w:p>
  </w:endnote>
  <w:endnote w:type="continuationSeparator" w:id="0">
    <w:p w14:paraId="71553525" w14:textId="77777777" w:rsidR="006C6AE3" w:rsidRDefault="006C6AE3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6FB9D" w14:textId="65E5EBAE" w:rsidR="00401F66" w:rsidRPr="00401F66" w:rsidRDefault="00401F66" w:rsidP="00401F66">
    <w:pPr>
      <w:pStyle w:val="Footer"/>
      <w:jc w:val="right"/>
      <w:rPr>
        <w:sz w:val="16"/>
        <w:szCs w:val="16"/>
      </w:rPr>
    </w:pPr>
    <w:r w:rsidRPr="00401F66">
      <w:rPr>
        <w:sz w:val="16"/>
        <w:szCs w:val="16"/>
      </w:rPr>
      <w:t>7137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3B924" w14:textId="77777777" w:rsidR="006C6AE3" w:rsidRDefault="006C6AE3" w:rsidP="00981D4C">
      <w:r>
        <w:separator/>
      </w:r>
    </w:p>
  </w:footnote>
  <w:footnote w:type="continuationSeparator" w:id="0">
    <w:p w14:paraId="02ADA269" w14:textId="77777777" w:rsidR="006C6AE3" w:rsidRDefault="006C6AE3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4F98"/>
    <w:multiLevelType w:val="hybridMultilevel"/>
    <w:tmpl w:val="DD76ACE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14A5179"/>
    <w:multiLevelType w:val="hybridMultilevel"/>
    <w:tmpl w:val="C57C9F6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54702"/>
    <w:multiLevelType w:val="hybridMultilevel"/>
    <w:tmpl w:val="A1DE6F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54CB2FC8"/>
    <w:multiLevelType w:val="hybridMultilevel"/>
    <w:tmpl w:val="8A544B0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11D7"/>
    <w:multiLevelType w:val="hybridMultilevel"/>
    <w:tmpl w:val="248C601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55E1A5D"/>
    <w:multiLevelType w:val="hybridMultilevel"/>
    <w:tmpl w:val="261C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2C10BD"/>
    <w:multiLevelType w:val="hybridMultilevel"/>
    <w:tmpl w:val="97E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1"/>
  </w:num>
  <w:num w:numId="4">
    <w:abstractNumId w:val="11"/>
  </w:num>
  <w:num w:numId="5">
    <w:abstractNumId w:val="12"/>
  </w:num>
  <w:num w:numId="6">
    <w:abstractNumId w:val="8"/>
  </w:num>
  <w:num w:numId="7">
    <w:abstractNumId w:val="28"/>
  </w:num>
  <w:num w:numId="8">
    <w:abstractNumId w:val="14"/>
  </w:num>
  <w:num w:numId="9">
    <w:abstractNumId w:val="19"/>
  </w:num>
  <w:num w:numId="10">
    <w:abstractNumId w:val="3"/>
  </w:num>
  <w:num w:numId="11">
    <w:abstractNumId w:val="20"/>
  </w:num>
  <w:num w:numId="12">
    <w:abstractNumId w:val="22"/>
  </w:num>
  <w:num w:numId="13">
    <w:abstractNumId w:val="30"/>
  </w:num>
  <w:num w:numId="14">
    <w:abstractNumId w:val="0"/>
  </w:num>
  <w:num w:numId="15">
    <w:abstractNumId w:val="1"/>
  </w:num>
  <w:num w:numId="16">
    <w:abstractNumId w:val="24"/>
  </w:num>
  <w:num w:numId="17">
    <w:abstractNumId w:val="6"/>
  </w:num>
  <w:num w:numId="18">
    <w:abstractNumId w:val="7"/>
  </w:num>
  <w:num w:numId="19">
    <w:abstractNumId w:val="32"/>
  </w:num>
  <w:num w:numId="20">
    <w:abstractNumId w:val="27"/>
  </w:num>
  <w:num w:numId="21">
    <w:abstractNumId w:val="23"/>
  </w:num>
  <w:num w:numId="22">
    <w:abstractNumId w:val="15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18"/>
  </w:num>
  <w:num w:numId="28">
    <w:abstractNumId w:val="17"/>
  </w:num>
  <w:num w:numId="29">
    <w:abstractNumId w:val="1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5"/>
  </w:num>
  <w:num w:numId="34">
    <w:abstractNumId w:val="4"/>
  </w:num>
  <w:num w:numId="35">
    <w:abstractNumId w:val="21"/>
  </w:num>
  <w:num w:numId="36">
    <w:abstractNumId w:val="21"/>
  </w:num>
  <w:num w:numId="37">
    <w:abstractNumId w:val="15"/>
  </w:num>
  <w:num w:numId="38">
    <w:abstractNumId w:val="1"/>
  </w:num>
  <w:num w:numId="39">
    <w:abstractNumId w:val="23"/>
  </w:num>
  <w:num w:numId="40">
    <w:abstractNumId w:val="16"/>
  </w:num>
  <w:num w:numId="41">
    <w:abstractNumId w:val="29"/>
  </w:num>
  <w:num w:numId="42">
    <w:abstractNumId w:val="5"/>
  </w:num>
  <w:num w:numId="43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b Capstick">
    <w15:presenceInfo w15:providerId="AD" w15:userId="S::BCapstick@3yankees.com::ac20202b-df59-4174-a68b-4a69c7dcd7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DF"/>
    <w:rsid w:val="00000848"/>
    <w:rsid w:val="00000DAC"/>
    <w:rsid w:val="0001121B"/>
    <w:rsid w:val="000134F1"/>
    <w:rsid w:val="000139FC"/>
    <w:rsid w:val="0001509A"/>
    <w:rsid w:val="00021A9D"/>
    <w:rsid w:val="0003328D"/>
    <w:rsid w:val="000355A9"/>
    <w:rsid w:val="0003664B"/>
    <w:rsid w:val="00042611"/>
    <w:rsid w:val="00042E6F"/>
    <w:rsid w:val="00043B08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54E3"/>
    <w:rsid w:val="00075BDF"/>
    <w:rsid w:val="000760C9"/>
    <w:rsid w:val="00077420"/>
    <w:rsid w:val="00077F4F"/>
    <w:rsid w:val="00082CBB"/>
    <w:rsid w:val="00087DAC"/>
    <w:rsid w:val="000937A7"/>
    <w:rsid w:val="000A0912"/>
    <w:rsid w:val="000A14F2"/>
    <w:rsid w:val="000A3CA3"/>
    <w:rsid w:val="000A7E32"/>
    <w:rsid w:val="000B14D8"/>
    <w:rsid w:val="000B7DC3"/>
    <w:rsid w:val="000C2D65"/>
    <w:rsid w:val="000D45EA"/>
    <w:rsid w:val="000D5E8D"/>
    <w:rsid w:val="000D61AC"/>
    <w:rsid w:val="000E46E7"/>
    <w:rsid w:val="000F56C5"/>
    <w:rsid w:val="00100539"/>
    <w:rsid w:val="001006AC"/>
    <w:rsid w:val="00103312"/>
    <w:rsid w:val="001040D7"/>
    <w:rsid w:val="0010587D"/>
    <w:rsid w:val="00106786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1FFB"/>
    <w:rsid w:val="00175B94"/>
    <w:rsid w:val="001819F3"/>
    <w:rsid w:val="00182C16"/>
    <w:rsid w:val="0018533B"/>
    <w:rsid w:val="00185E19"/>
    <w:rsid w:val="00194CF4"/>
    <w:rsid w:val="001965B6"/>
    <w:rsid w:val="0019697E"/>
    <w:rsid w:val="001B6EBB"/>
    <w:rsid w:val="001B72B7"/>
    <w:rsid w:val="001C43AF"/>
    <w:rsid w:val="001C4BA6"/>
    <w:rsid w:val="001C73D9"/>
    <w:rsid w:val="001C7562"/>
    <w:rsid w:val="001D00F4"/>
    <w:rsid w:val="001D22C5"/>
    <w:rsid w:val="001D2DAC"/>
    <w:rsid w:val="001D6363"/>
    <w:rsid w:val="001D7BC2"/>
    <w:rsid w:val="001E0625"/>
    <w:rsid w:val="001E17C1"/>
    <w:rsid w:val="001E4F6F"/>
    <w:rsid w:val="001E6C81"/>
    <w:rsid w:val="001E7AC1"/>
    <w:rsid w:val="001F341B"/>
    <w:rsid w:val="001F4E71"/>
    <w:rsid w:val="001F6C0F"/>
    <w:rsid w:val="00200565"/>
    <w:rsid w:val="00201D12"/>
    <w:rsid w:val="0020537B"/>
    <w:rsid w:val="00206318"/>
    <w:rsid w:val="00213E76"/>
    <w:rsid w:val="0021407C"/>
    <w:rsid w:val="00217BDD"/>
    <w:rsid w:val="00223C96"/>
    <w:rsid w:val="00230D4E"/>
    <w:rsid w:val="00231684"/>
    <w:rsid w:val="0023422C"/>
    <w:rsid w:val="00245A4B"/>
    <w:rsid w:val="00245F76"/>
    <w:rsid w:val="00251DF6"/>
    <w:rsid w:val="00263F87"/>
    <w:rsid w:val="002654B9"/>
    <w:rsid w:val="00271132"/>
    <w:rsid w:val="0027188C"/>
    <w:rsid w:val="00275907"/>
    <w:rsid w:val="00276352"/>
    <w:rsid w:val="00280698"/>
    <w:rsid w:val="00281BC5"/>
    <w:rsid w:val="00282B50"/>
    <w:rsid w:val="00287505"/>
    <w:rsid w:val="00292060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3633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094D"/>
    <w:rsid w:val="00321212"/>
    <w:rsid w:val="00331AA0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1F66"/>
    <w:rsid w:val="00405427"/>
    <w:rsid w:val="004060ED"/>
    <w:rsid w:val="0041076F"/>
    <w:rsid w:val="00411D0A"/>
    <w:rsid w:val="00414009"/>
    <w:rsid w:val="00421763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0DD1"/>
    <w:rsid w:val="00471975"/>
    <w:rsid w:val="0047269B"/>
    <w:rsid w:val="00475BDD"/>
    <w:rsid w:val="0047738E"/>
    <w:rsid w:val="00482F74"/>
    <w:rsid w:val="00487A25"/>
    <w:rsid w:val="004925E2"/>
    <w:rsid w:val="00492F5F"/>
    <w:rsid w:val="00493805"/>
    <w:rsid w:val="004968E2"/>
    <w:rsid w:val="00497393"/>
    <w:rsid w:val="004B43EE"/>
    <w:rsid w:val="004B7251"/>
    <w:rsid w:val="004C1104"/>
    <w:rsid w:val="004C2CFC"/>
    <w:rsid w:val="004D292E"/>
    <w:rsid w:val="004E2FD0"/>
    <w:rsid w:val="004E5C0B"/>
    <w:rsid w:val="004E5C99"/>
    <w:rsid w:val="004E64E5"/>
    <w:rsid w:val="004F1412"/>
    <w:rsid w:val="005039DE"/>
    <w:rsid w:val="005128B9"/>
    <w:rsid w:val="00515F51"/>
    <w:rsid w:val="00516637"/>
    <w:rsid w:val="00517B32"/>
    <w:rsid w:val="00520356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508AD"/>
    <w:rsid w:val="00552299"/>
    <w:rsid w:val="0055515A"/>
    <w:rsid w:val="005622A9"/>
    <w:rsid w:val="00563A32"/>
    <w:rsid w:val="005652CE"/>
    <w:rsid w:val="00567E9E"/>
    <w:rsid w:val="005702D6"/>
    <w:rsid w:val="00572A2E"/>
    <w:rsid w:val="00575946"/>
    <w:rsid w:val="005823B2"/>
    <w:rsid w:val="00590EC8"/>
    <w:rsid w:val="005A0ABD"/>
    <w:rsid w:val="005A25E9"/>
    <w:rsid w:val="005A3033"/>
    <w:rsid w:val="005A793E"/>
    <w:rsid w:val="005B1D6C"/>
    <w:rsid w:val="005B1E0E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2C8"/>
    <w:rsid w:val="005F04FE"/>
    <w:rsid w:val="005F45DD"/>
    <w:rsid w:val="005F4F3A"/>
    <w:rsid w:val="005F57E6"/>
    <w:rsid w:val="00605610"/>
    <w:rsid w:val="0060582F"/>
    <w:rsid w:val="00607D5C"/>
    <w:rsid w:val="00610321"/>
    <w:rsid w:val="00611771"/>
    <w:rsid w:val="00615664"/>
    <w:rsid w:val="00620911"/>
    <w:rsid w:val="00620E6F"/>
    <w:rsid w:val="00626AFF"/>
    <w:rsid w:val="00627BB0"/>
    <w:rsid w:val="00630D61"/>
    <w:rsid w:val="00631E8C"/>
    <w:rsid w:val="00633281"/>
    <w:rsid w:val="006378C4"/>
    <w:rsid w:val="00642AD1"/>
    <w:rsid w:val="006452CA"/>
    <w:rsid w:val="0064719F"/>
    <w:rsid w:val="00652A90"/>
    <w:rsid w:val="006621B6"/>
    <w:rsid w:val="00662255"/>
    <w:rsid w:val="00662D10"/>
    <w:rsid w:val="00662F8A"/>
    <w:rsid w:val="00663899"/>
    <w:rsid w:val="00670AE0"/>
    <w:rsid w:val="006836ED"/>
    <w:rsid w:val="00684DA5"/>
    <w:rsid w:val="00690A17"/>
    <w:rsid w:val="006925EB"/>
    <w:rsid w:val="00693D11"/>
    <w:rsid w:val="00695626"/>
    <w:rsid w:val="006A1B1D"/>
    <w:rsid w:val="006A239C"/>
    <w:rsid w:val="006A2753"/>
    <w:rsid w:val="006A3D6F"/>
    <w:rsid w:val="006A3EA5"/>
    <w:rsid w:val="006A499D"/>
    <w:rsid w:val="006B02E6"/>
    <w:rsid w:val="006B45D5"/>
    <w:rsid w:val="006B5616"/>
    <w:rsid w:val="006B6DCA"/>
    <w:rsid w:val="006C3007"/>
    <w:rsid w:val="006C5F5C"/>
    <w:rsid w:val="006C6AE3"/>
    <w:rsid w:val="006D061F"/>
    <w:rsid w:val="006D48C4"/>
    <w:rsid w:val="006D4CFE"/>
    <w:rsid w:val="006E02FE"/>
    <w:rsid w:val="006E40AE"/>
    <w:rsid w:val="006E5A84"/>
    <w:rsid w:val="006F04DA"/>
    <w:rsid w:val="006F1336"/>
    <w:rsid w:val="006F47E1"/>
    <w:rsid w:val="006F4C8A"/>
    <w:rsid w:val="006F5883"/>
    <w:rsid w:val="006F6B95"/>
    <w:rsid w:val="006F7329"/>
    <w:rsid w:val="00700812"/>
    <w:rsid w:val="00702931"/>
    <w:rsid w:val="00703F52"/>
    <w:rsid w:val="0070525D"/>
    <w:rsid w:val="0070697C"/>
    <w:rsid w:val="0071018E"/>
    <w:rsid w:val="00712340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63A6D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96C0B"/>
    <w:rsid w:val="0079767C"/>
    <w:rsid w:val="007A0638"/>
    <w:rsid w:val="007A1B83"/>
    <w:rsid w:val="007A23F4"/>
    <w:rsid w:val="007A2D85"/>
    <w:rsid w:val="007A4E96"/>
    <w:rsid w:val="007A6AC7"/>
    <w:rsid w:val="007B239E"/>
    <w:rsid w:val="007B3A67"/>
    <w:rsid w:val="007B4C93"/>
    <w:rsid w:val="007B590B"/>
    <w:rsid w:val="007B7784"/>
    <w:rsid w:val="007D003B"/>
    <w:rsid w:val="007D6700"/>
    <w:rsid w:val="007D769C"/>
    <w:rsid w:val="007D7FCA"/>
    <w:rsid w:val="007E2699"/>
    <w:rsid w:val="007E5F76"/>
    <w:rsid w:val="007F063B"/>
    <w:rsid w:val="007F5789"/>
    <w:rsid w:val="007F6F9C"/>
    <w:rsid w:val="00800C31"/>
    <w:rsid w:val="0080426F"/>
    <w:rsid w:val="008065B7"/>
    <w:rsid w:val="00812935"/>
    <w:rsid w:val="00813977"/>
    <w:rsid w:val="008142FD"/>
    <w:rsid w:val="00814469"/>
    <w:rsid w:val="00822C37"/>
    <w:rsid w:val="008236B7"/>
    <w:rsid w:val="008263E7"/>
    <w:rsid w:val="00830399"/>
    <w:rsid w:val="00830827"/>
    <w:rsid w:val="00832E68"/>
    <w:rsid w:val="00840FF0"/>
    <w:rsid w:val="008422CC"/>
    <w:rsid w:val="00842A6A"/>
    <w:rsid w:val="00843290"/>
    <w:rsid w:val="00845D89"/>
    <w:rsid w:val="00846F37"/>
    <w:rsid w:val="00856E03"/>
    <w:rsid w:val="00857463"/>
    <w:rsid w:val="00857939"/>
    <w:rsid w:val="00865EBB"/>
    <w:rsid w:val="00873E51"/>
    <w:rsid w:val="008760CD"/>
    <w:rsid w:val="00877814"/>
    <w:rsid w:val="00877E05"/>
    <w:rsid w:val="00880476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53F5"/>
    <w:rsid w:val="008E5F99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21B73"/>
    <w:rsid w:val="00923640"/>
    <w:rsid w:val="00923CD5"/>
    <w:rsid w:val="00927701"/>
    <w:rsid w:val="00932301"/>
    <w:rsid w:val="00933F17"/>
    <w:rsid w:val="00934682"/>
    <w:rsid w:val="00946601"/>
    <w:rsid w:val="00953304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77553"/>
    <w:rsid w:val="00981D4C"/>
    <w:rsid w:val="00983DD0"/>
    <w:rsid w:val="00990423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D3"/>
    <w:rsid w:val="009C1387"/>
    <w:rsid w:val="009C188B"/>
    <w:rsid w:val="009C2C16"/>
    <w:rsid w:val="009C418F"/>
    <w:rsid w:val="009C5E99"/>
    <w:rsid w:val="009D61A8"/>
    <w:rsid w:val="009D69D5"/>
    <w:rsid w:val="009D73FC"/>
    <w:rsid w:val="009E0D45"/>
    <w:rsid w:val="009E5A9A"/>
    <w:rsid w:val="009F6255"/>
    <w:rsid w:val="009F66CC"/>
    <w:rsid w:val="009F68C8"/>
    <w:rsid w:val="00A01DFF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7E18"/>
    <w:rsid w:val="00A31798"/>
    <w:rsid w:val="00A31BD6"/>
    <w:rsid w:val="00A31D48"/>
    <w:rsid w:val="00A32CA3"/>
    <w:rsid w:val="00A34B23"/>
    <w:rsid w:val="00A3766A"/>
    <w:rsid w:val="00A46632"/>
    <w:rsid w:val="00A51D29"/>
    <w:rsid w:val="00A52007"/>
    <w:rsid w:val="00A52EE3"/>
    <w:rsid w:val="00A54F9F"/>
    <w:rsid w:val="00A56145"/>
    <w:rsid w:val="00A7040C"/>
    <w:rsid w:val="00A76AB2"/>
    <w:rsid w:val="00A76C08"/>
    <w:rsid w:val="00A77707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42C7"/>
    <w:rsid w:val="00AB3F1A"/>
    <w:rsid w:val="00AB4F74"/>
    <w:rsid w:val="00AC05D2"/>
    <w:rsid w:val="00AC27E6"/>
    <w:rsid w:val="00AC3C43"/>
    <w:rsid w:val="00AC77A3"/>
    <w:rsid w:val="00AD2C23"/>
    <w:rsid w:val="00AD765F"/>
    <w:rsid w:val="00AE6163"/>
    <w:rsid w:val="00AE6FF3"/>
    <w:rsid w:val="00AF122D"/>
    <w:rsid w:val="00AF6AC1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605A"/>
    <w:rsid w:val="00B5567B"/>
    <w:rsid w:val="00B562B3"/>
    <w:rsid w:val="00B60D48"/>
    <w:rsid w:val="00B61C4F"/>
    <w:rsid w:val="00B65084"/>
    <w:rsid w:val="00B70AC5"/>
    <w:rsid w:val="00B766AF"/>
    <w:rsid w:val="00B81AB0"/>
    <w:rsid w:val="00B9388E"/>
    <w:rsid w:val="00BA0DCA"/>
    <w:rsid w:val="00BA236F"/>
    <w:rsid w:val="00BA47B3"/>
    <w:rsid w:val="00BB112C"/>
    <w:rsid w:val="00BB3062"/>
    <w:rsid w:val="00BB44C2"/>
    <w:rsid w:val="00BB4F3D"/>
    <w:rsid w:val="00BB6154"/>
    <w:rsid w:val="00BC0076"/>
    <w:rsid w:val="00BC475B"/>
    <w:rsid w:val="00BC4BD5"/>
    <w:rsid w:val="00BC6DC6"/>
    <w:rsid w:val="00BD2A2B"/>
    <w:rsid w:val="00BE4686"/>
    <w:rsid w:val="00BF063F"/>
    <w:rsid w:val="00BF3382"/>
    <w:rsid w:val="00BF62F4"/>
    <w:rsid w:val="00C04F74"/>
    <w:rsid w:val="00C063FF"/>
    <w:rsid w:val="00C12018"/>
    <w:rsid w:val="00C1435D"/>
    <w:rsid w:val="00C1650F"/>
    <w:rsid w:val="00C16E64"/>
    <w:rsid w:val="00C25089"/>
    <w:rsid w:val="00C27463"/>
    <w:rsid w:val="00C2784A"/>
    <w:rsid w:val="00C27D49"/>
    <w:rsid w:val="00C32571"/>
    <w:rsid w:val="00C32EA0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EC6"/>
    <w:rsid w:val="00C55620"/>
    <w:rsid w:val="00C6263B"/>
    <w:rsid w:val="00C631E3"/>
    <w:rsid w:val="00C6421B"/>
    <w:rsid w:val="00C708B6"/>
    <w:rsid w:val="00C71730"/>
    <w:rsid w:val="00C7635F"/>
    <w:rsid w:val="00C81F09"/>
    <w:rsid w:val="00C824D8"/>
    <w:rsid w:val="00C82ABC"/>
    <w:rsid w:val="00C8373C"/>
    <w:rsid w:val="00C83ABD"/>
    <w:rsid w:val="00C83FE5"/>
    <w:rsid w:val="00C86AA0"/>
    <w:rsid w:val="00C91092"/>
    <w:rsid w:val="00C910E9"/>
    <w:rsid w:val="00C91DD9"/>
    <w:rsid w:val="00C96035"/>
    <w:rsid w:val="00C973DE"/>
    <w:rsid w:val="00CA16C7"/>
    <w:rsid w:val="00CA49DC"/>
    <w:rsid w:val="00CA578F"/>
    <w:rsid w:val="00CB258B"/>
    <w:rsid w:val="00CB2CB9"/>
    <w:rsid w:val="00CB7EC2"/>
    <w:rsid w:val="00CC326E"/>
    <w:rsid w:val="00CC6C63"/>
    <w:rsid w:val="00CD45FF"/>
    <w:rsid w:val="00CD7E80"/>
    <w:rsid w:val="00CE53FC"/>
    <w:rsid w:val="00CE5F63"/>
    <w:rsid w:val="00CE796C"/>
    <w:rsid w:val="00CF2FF6"/>
    <w:rsid w:val="00CF7A6B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1AA"/>
    <w:rsid w:val="00D5355D"/>
    <w:rsid w:val="00D56F98"/>
    <w:rsid w:val="00D71C85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581"/>
    <w:rsid w:val="00DE3B7B"/>
    <w:rsid w:val="00DF4813"/>
    <w:rsid w:val="00DF577B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74938"/>
    <w:rsid w:val="00E80264"/>
    <w:rsid w:val="00E81C0E"/>
    <w:rsid w:val="00E81EFA"/>
    <w:rsid w:val="00E918C5"/>
    <w:rsid w:val="00E91921"/>
    <w:rsid w:val="00E954FB"/>
    <w:rsid w:val="00EA0A2D"/>
    <w:rsid w:val="00EA1576"/>
    <w:rsid w:val="00EB0DB6"/>
    <w:rsid w:val="00EB240D"/>
    <w:rsid w:val="00EB338A"/>
    <w:rsid w:val="00EB4D7A"/>
    <w:rsid w:val="00EC0F5C"/>
    <w:rsid w:val="00EC580D"/>
    <w:rsid w:val="00ED2CAA"/>
    <w:rsid w:val="00ED4273"/>
    <w:rsid w:val="00ED61C4"/>
    <w:rsid w:val="00EE5D62"/>
    <w:rsid w:val="00EF4B77"/>
    <w:rsid w:val="00F01A99"/>
    <w:rsid w:val="00F02665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AF8"/>
    <w:rsid w:val="00F34D6C"/>
    <w:rsid w:val="00F36535"/>
    <w:rsid w:val="00F46DE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D0A"/>
    <w:rsid w:val="00F77FC7"/>
    <w:rsid w:val="00F834FA"/>
    <w:rsid w:val="00F83D81"/>
    <w:rsid w:val="00F85CD4"/>
    <w:rsid w:val="00F913BF"/>
    <w:rsid w:val="00F94AEA"/>
    <w:rsid w:val="00FA0D08"/>
    <w:rsid w:val="00FA3E12"/>
    <w:rsid w:val="00FA448C"/>
    <w:rsid w:val="00FA49FE"/>
    <w:rsid w:val="00FA5F7F"/>
    <w:rsid w:val="00FA7AD5"/>
    <w:rsid w:val="00FB0C5C"/>
    <w:rsid w:val="00FB1ECA"/>
    <w:rsid w:val="00FB3DED"/>
    <w:rsid w:val="00FB558F"/>
    <w:rsid w:val="00FC35F0"/>
    <w:rsid w:val="00FC57F1"/>
    <w:rsid w:val="00FC7FBD"/>
    <w:rsid w:val="00FD3225"/>
    <w:rsid w:val="00FD4BE0"/>
    <w:rsid w:val="00FD5A67"/>
    <w:rsid w:val="00FD614C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.perez@elysium-v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B53C-1D3E-4C3B-8D05-A11C273C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Steve</cp:lastModifiedBy>
  <cp:revision>2</cp:revision>
  <cp:lastPrinted>2021-02-16T20:35:00Z</cp:lastPrinted>
  <dcterms:created xsi:type="dcterms:W3CDTF">2021-03-01T19:57:00Z</dcterms:created>
  <dcterms:modified xsi:type="dcterms:W3CDTF">2021-03-01T19:57:00Z</dcterms:modified>
</cp:coreProperties>
</file>