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19D8" w14:textId="2A884E51" w:rsidR="006F0DD4" w:rsidRDefault="00102BC9" w:rsidP="006F0D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</w:t>
      </w:r>
      <w:r w:rsidR="006F0DD4">
        <w:rPr>
          <w:rFonts w:ascii="Times New Roman" w:hAnsi="Times New Roman"/>
          <w:b/>
          <w:sz w:val="24"/>
          <w:szCs w:val="24"/>
        </w:rPr>
        <w:t>ANS-NE EC meeting</w:t>
      </w:r>
    </w:p>
    <w:p w14:paraId="3B6CC83C" w14:textId="03938E31" w:rsidR="00C83ABD" w:rsidRDefault="006F0DD4" w:rsidP="00C83A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March 23, 2021 </w:t>
      </w:r>
    </w:p>
    <w:p w14:paraId="574A7ED0" w14:textId="638A1628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0605977F" w14:textId="77777777" w:rsidR="00CC6F0F" w:rsidRDefault="00CC6F0F" w:rsidP="00FE384C">
      <w:pPr>
        <w:rPr>
          <w:rFonts w:ascii="Times New Roman" w:hAnsi="Times New Roman"/>
          <w:b/>
          <w:sz w:val="24"/>
          <w:szCs w:val="24"/>
        </w:rPr>
      </w:pPr>
    </w:p>
    <w:p w14:paraId="3AE8D41E" w14:textId="5B4BEE00" w:rsidR="00FE384C" w:rsidRPr="00712340" w:rsidRDefault="00FE384C" w:rsidP="00FE384C">
      <w:pPr>
        <w:rPr>
          <w:rFonts w:ascii="Times New Roman" w:hAnsi="Times New Roman"/>
          <w:bCs/>
          <w:sz w:val="24"/>
          <w:szCs w:val="24"/>
        </w:rPr>
      </w:pPr>
      <w:r w:rsidRPr="00C83ABD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2BC9">
        <w:rPr>
          <w:rFonts w:ascii="Times New Roman" w:hAnsi="Times New Roman"/>
          <w:bCs/>
          <w:sz w:val="24"/>
          <w:szCs w:val="24"/>
        </w:rPr>
        <w:t>Bob Capstick, Steve Stamm, Joel Nuechterlein, Darvin Kaptiz, Bob Kalantari, Nadia Glucksberg, Dick Martin, Christine Roy</w:t>
      </w:r>
    </w:p>
    <w:p w14:paraId="14074D7F" w14:textId="77777777" w:rsidR="009E5A9A" w:rsidRDefault="009E5A9A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764D4FA3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2784A">
        <w:rPr>
          <w:rFonts w:ascii="Times New Roman" w:hAnsi="Times New Roman"/>
          <w:b/>
          <w:sz w:val="24"/>
          <w:szCs w:val="24"/>
        </w:rPr>
        <w:t>–</w:t>
      </w:r>
      <w:r w:rsidR="00082CBB">
        <w:rPr>
          <w:rFonts w:ascii="Times New Roman" w:hAnsi="Times New Roman"/>
          <w:bCs/>
          <w:sz w:val="24"/>
          <w:szCs w:val="24"/>
        </w:rPr>
        <w:t>:Declared (Y</w:t>
      </w:r>
      <w:r w:rsidR="005F4BE1">
        <w:rPr>
          <w:rFonts w:ascii="Times New Roman" w:hAnsi="Times New Roman"/>
          <w:bCs/>
          <w:sz w:val="24"/>
          <w:szCs w:val="24"/>
        </w:rPr>
        <w:t>/N</w:t>
      </w:r>
      <w:r w:rsidR="00082CBB">
        <w:rPr>
          <w:rFonts w:ascii="Times New Roman" w:hAnsi="Times New Roman"/>
          <w:bCs/>
          <w:sz w:val="24"/>
          <w:szCs w:val="24"/>
        </w:rPr>
        <w:t>)</w:t>
      </w:r>
      <w:r w:rsidR="00270990">
        <w:rPr>
          <w:rFonts w:ascii="Times New Roman" w:hAnsi="Times New Roman"/>
          <w:bCs/>
          <w:sz w:val="24"/>
          <w:szCs w:val="24"/>
        </w:rPr>
        <w:t xml:space="preserve"> - Yes</w:t>
      </w:r>
    </w:p>
    <w:p w14:paraId="0259D664" w14:textId="55AFF9D1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>–</w:t>
      </w:r>
      <w:r w:rsidR="00082CBB">
        <w:rPr>
          <w:rFonts w:ascii="Times New Roman" w:hAnsi="Times New Roman"/>
          <w:b/>
          <w:sz w:val="24"/>
          <w:szCs w:val="24"/>
        </w:rPr>
        <w:t xml:space="preserve"> (</w:t>
      </w:r>
      <w:r w:rsidR="00CC6F0F">
        <w:rPr>
          <w:rFonts w:ascii="Times New Roman" w:hAnsi="Times New Roman"/>
          <w:b/>
          <w:sz w:val="24"/>
          <w:szCs w:val="24"/>
        </w:rPr>
        <w:t>Approved by email)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04DF1DD3" w14:textId="0AF656E3" w:rsidR="00E67CBC" w:rsidRDefault="00CC6F0F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ANS_NE Posit</w:t>
      </w:r>
      <w:r w:rsidR="005F4BE1" w:rsidRPr="007D2540">
        <w:rPr>
          <w:rFonts w:ascii="Times New Roman" w:hAnsi="Times New Roman"/>
          <w:sz w:val="24"/>
          <w:szCs w:val="24"/>
        </w:rPr>
        <w:t>ion on: Massachusetts Clean Energy and Climate Plan for 2030</w:t>
      </w:r>
    </w:p>
    <w:p w14:paraId="276FF09F" w14:textId="04EC003D" w:rsidR="00102BC9" w:rsidRDefault="00102BC9" w:rsidP="00102BC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to send position to politicians</w:t>
      </w:r>
    </w:p>
    <w:p w14:paraId="61648C20" w14:textId="5334C4EB" w:rsidR="009A6D69" w:rsidRPr="007D2540" w:rsidRDefault="00E67CBC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Bylaw Update</w:t>
      </w:r>
      <w:r w:rsidR="000634C4" w:rsidRPr="007D2540">
        <w:rPr>
          <w:rFonts w:ascii="Times New Roman" w:hAnsi="Times New Roman"/>
          <w:sz w:val="24"/>
          <w:szCs w:val="24"/>
        </w:rPr>
        <w:t>.</w:t>
      </w:r>
      <w:r w:rsidR="00102BC9">
        <w:rPr>
          <w:rFonts w:ascii="Times New Roman" w:hAnsi="Times New Roman"/>
          <w:sz w:val="24"/>
          <w:szCs w:val="24"/>
        </w:rPr>
        <w:t xml:space="preserve"> – Selection of new officers</w:t>
      </w:r>
    </w:p>
    <w:p w14:paraId="6D5744D9" w14:textId="77777777" w:rsidR="00102BC9" w:rsidRPr="00102BC9" w:rsidRDefault="009E5A9A" w:rsidP="00102B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D.Kapitz)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– </w:t>
      </w:r>
    </w:p>
    <w:p w14:paraId="19D88395" w14:textId="1A2089E8" w:rsidR="009D61A8" w:rsidRPr="00102BC9" w:rsidRDefault="009E5A9A" w:rsidP="00102BC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02BC9">
        <w:rPr>
          <w:rFonts w:ascii="Times New Roman" w:hAnsi="Times New Roman"/>
          <w:sz w:val="24"/>
          <w:szCs w:val="24"/>
        </w:rPr>
        <w:t xml:space="preserve">Audit </w:t>
      </w:r>
      <w:r w:rsidR="007A0638" w:rsidRPr="00102BC9">
        <w:rPr>
          <w:rFonts w:ascii="Times New Roman" w:hAnsi="Times New Roman"/>
          <w:sz w:val="24"/>
          <w:szCs w:val="24"/>
        </w:rPr>
        <w:t>update</w:t>
      </w:r>
      <w:r w:rsidR="00946601" w:rsidRPr="00102BC9">
        <w:rPr>
          <w:rFonts w:ascii="Times New Roman" w:hAnsi="Times New Roman"/>
          <w:sz w:val="24"/>
          <w:szCs w:val="24"/>
        </w:rPr>
        <w:t xml:space="preserve"> –</w:t>
      </w:r>
      <w:r w:rsidR="00FE384C" w:rsidRPr="00102BC9">
        <w:rPr>
          <w:rFonts w:ascii="Times New Roman" w:hAnsi="Times New Roman"/>
          <w:sz w:val="24"/>
          <w:szCs w:val="24"/>
        </w:rPr>
        <w:t>Audit report is being updated to include Fidelity account.</w:t>
      </w:r>
    </w:p>
    <w:p w14:paraId="17A3C3A4" w14:textId="2376CB67" w:rsidR="009A6D69" w:rsidRPr="009A6D6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>Secretary’s Report</w:t>
      </w:r>
      <w:r w:rsidRPr="009A6D69">
        <w:rPr>
          <w:rFonts w:ascii="Times New Roman" w:hAnsi="Times New Roman"/>
          <w:sz w:val="24"/>
          <w:szCs w:val="24"/>
        </w:rPr>
        <w:t xml:space="preserve"> (C.Roy) </w:t>
      </w:r>
      <w:r w:rsidR="00FB1ECA" w:rsidRPr="009A6D69">
        <w:rPr>
          <w:rFonts w:ascii="Times New Roman" w:hAnsi="Times New Roman"/>
          <w:sz w:val="24"/>
          <w:szCs w:val="24"/>
        </w:rPr>
        <w:t>–</w:t>
      </w:r>
      <w:r w:rsidR="00712340" w:rsidRPr="009A6D69">
        <w:rPr>
          <w:rFonts w:ascii="Times New Roman" w:hAnsi="Times New Roman"/>
          <w:sz w:val="24"/>
          <w:szCs w:val="24"/>
        </w:rPr>
        <w:t xml:space="preserve"> </w:t>
      </w:r>
      <w:r w:rsidR="00FE384C">
        <w:rPr>
          <w:rFonts w:ascii="Times New Roman" w:hAnsi="Times New Roman"/>
          <w:sz w:val="24"/>
          <w:szCs w:val="24"/>
        </w:rPr>
        <w:t>None</w:t>
      </w:r>
    </w:p>
    <w:p w14:paraId="75D5D278" w14:textId="00952F24" w:rsidR="009E5A9A" w:rsidRPr="009A6D6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7359D491" w:rsidR="00AC77A3" w:rsidRPr="007A0638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Membership/Program Committee reports (Stamm) (Attachment A)</w:t>
      </w:r>
    </w:p>
    <w:p w14:paraId="0654CE15" w14:textId="0FAA1F0B" w:rsidR="00C41C27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  <w:r w:rsidR="00763A6D">
        <w:rPr>
          <w:rFonts w:ascii="Times New Roman" w:hAnsi="Times New Roman"/>
          <w:sz w:val="24"/>
          <w:szCs w:val="24"/>
        </w:rPr>
        <w:t xml:space="preserve"> (Attachment A)</w:t>
      </w:r>
    </w:p>
    <w:p w14:paraId="14117734" w14:textId="5268B376" w:rsidR="002254BC" w:rsidRDefault="002254BC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Nominating Committee (N.Glucksberg)</w:t>
      </w:r>
    </w:p>
    <w:p w14:paraId="2594B60D" w14:textId="176BDCED" w:rsidR="00CA5721" w:rsidRPr="007A0638" w:rsidRDefault="00CA5721" w:rsidP="00CA5721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Nominations</w:t>
      </w:r>
      <w:r w:rsidR="00190283">
        <w:rPr>
          <w:rFonts w:ascii="Times New Roman" w:hAnsi="Times New Roman"/>
          <w:sz w:val="24"/>
          <w:szCs w:val="24"/>
        </w:rPr>
        <w:t xml:space="preserve"> – Approved </w:t>
      </w:r>
    </w:p>
    <w:p w14:paraId="1B2D90CB" w14:textId="27CAD662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(Kapitz)</w:t>
      </w:r>
      <w:r w:rsidR="00190283">
        <w:rPr>
          <w:rFonts w:ascii="Times New Roman" w:hAnsi="Times New Roman"/>
          <w:sz w:val="24"/>
          <w:szCs w:val="24"/>
        </w:rPr>
        <w:t xml:space="preserve"> – In the works</w:t>
      </w:r>
    </w:p>
    <w:p w14:paraId="74A7BAB6" w14:textId="52968948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3D979C40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 w:rsidR="009A6D69">
        <w:rPr>
          <w:rFonts w:ascii="Times New Roman" w:hAnsi="Times New Roman"/>
          <w:sz w:val="24"/>
          <w:szCs w:val="24"/>
        </w:rPr>
        <w:t xml:space="preserve"> account access (D.Kapitz/J.Balayan</w:t>
      </w:r>
      <w:r>
        <w:rPr>
          <w:rFonts w:ascii="Times New Roman" w:hAnsi="Times New Roman"/>
          <w:sz w:val="24"/>
          <w:szCs w:val="24"/>
        </w:rPr>
        <w:t>)</w:t>
      </w:r>
      <w:r w:rsidR="00C6263B">
        <w:rPr>
          <w:rFonts w:ascii="Times New Roman" w:hAnsi="Times New Roman"/>
          <w:sz w:val="24"/>
          <w:szCs w:val="24"/>
        </w:rPr>
        <w:t xml:space="preserve"> </w:t>
      </w:r>
    </w:p>
    <w:p w14:paraId="4E198B88" w14:textId="78BC0AD7" w:rsidR="00DB6C9A" w:rsidRDefault="00276352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 xml:space="preserve">Chair </w:t>
      </w:r>
      <w:r>
        <w:rPr>
          <w:rFonts w:ascii="Times New Roman" w:hAnsi="Times New Roman"/>
          <w:sz w:val="24"/>
          <w:szCs w:val="24"/>
        </w:rPr>
        <w:t>replacement update</w:t>
      </w:r>
      <w:r w:rsidR="00CE5F63">
        <w:rPr>
          <w:rFonts w:ascii="Times New Roman" w:hAnsi="Times New Roman"/>
          <w:sz w:val="24"/>
          <w:szCs w:val="24"/>
        </w:rPr>
        <w:t xml:space="preserve"> (D.Kapitz)</w:t>
      </w:r>
    </w:p>
    <w:p w14:paraId="21D4798F" w14:textId="7D9B7E0C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="009A6D69">
        <w:rPr>
          <w:rFonts w:ascii="Times New Roman" w:hAnsi="Times New Roman"/>
          <w:sz w:val="24"/>
          <w:szCs w:val="24"/>
        </w:rPr>
        <w:t>- Add Fidelity Finances</w:t>
      </w:r>
      <w:r w:rsidR="00CE5F63">
        <w:rPr>
          <w:rFonts w:ascii="Times New Roman" w:hAnsi="Times New Roman"/>
          <w:sz w:val="24"/>
          <w:szCs w:val="24"/>
        </w:rPr>
        <w:t xml:space="preserve"> (D.Kapitz)</w:t>
      </w:r>
    </w:p>
    <w:p w14:paraId="03452EAA" w14:textId="1D10E001" w:rsidR="00957F4B" w:rsidRPr="00CE5F63" w:rsidRDefault="009E5A9A" w:rsidP="00CE5F6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CE5F63">
        <w:rPr>
          <w:rFonts w:ascii="Times New Roman" w:hAnsi="Times New Roman"/>
          <w:sz w:val="24"/>
          <w:szCs w:val="24"/>
        </w:rPr>
        <w:t>Square credit card reader capability (D.Kapitz, J.Balayan, D.Brandt, J.Pappas)</w:t>
      </w:r>
      <w:r w:rsidR="00C6263B" w:rsidRPr="00CE5F63">
        <w:rPr>
          <w:rFonts w:ascii="Times New Roman" w:hAnsi="Times New Roman"/>
          <w:sz w:val="24"/>
          <w:szCs w:val="24"/>
        </w:rPr>
        <w:t xml:space="preserve"> </w:t>
      </w:r>
      <w:r w:rsidR="00190283">
        <w:rPr>
          <w:rFonts w:ascii="Times New Roman" w:hAnsi="Times New Roman"/>
          <w:sz w:val="24"/>
          <w:szCs w:val="24"/>
        </w:rPr>
        <w:t>– Awaiting in-person meetings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273916C2" w14:textId="77777777" w:rsidR="00633281" w:rsidRDefault="00633281" w:rsidP="00633281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3394E3C5" w14:textId="79C36E85" w:rsidR="00763A6D" w:rsidRPr="00CA5721" w:rsidRDefault="00633281" w:rsidP="00633281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hAnsi="Times"/>
          <w:spacing w:val="-3"/>
          <w:sz w:val="24"/>
        </w:rPr>
      </w:pPr>
      <w:r w:rsidRPr="00CA5721">
        <w:rPr>
          <w:rFonts w:ascii="Times" w:hAnsi="Times"/>
          <w:spacing w:val="-3"/>
          <w:sz w:val="24"/>
        </w:rPr>
        <w:t xml:space="preserve">Appoint Election Committee (minimum of two) - </w:t>
      </w:r>
      <w:r w:rsidRPr="00CA5721">
        <w:rPr>
          <w:rFonts w:ascii="Times" w:hAnsi="Times"/>
          <w:b/>
          <w:i/>
          <w:spacing w:val="-3"/>
          <w:sz w:val="24"/>
        </w:rPr>
        <w:t>Section Chair</w:t>
      </w:r>
      <w:r w:rsidRPr="00CA5721">
        <w:rPr>
          <w:rFonts w:ascii="Times" w:hAnsi="Times"/>
          <w:spacing w:val="-3"/>
          <w:sz w:val="24"/>
        </w:rPr>
        <w:t xml:space="preserve"> </w:t>
      </w:r>
    </w:p>
    <w:p w14:paraId="57876359" w14:textId="77777777" w:rsidR="00AE6FF3" w:rsidRDefault="00AE6FF3" w:rsidP="00AE6FF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7FFB38B3" w14:textId="77777777" w:rsidR="00AE6FF3" w:rsidRPr="004B3981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760A39">
        <w:rPr>
          <w:rFonts w:ascii="Times" w:hAnsi="Times"/>
          <w:b/>
          <w:i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1)</w:t>
      </w:r>
    </w:p>
    <w:p w14:paraId="63BB3664" w14:textId="77777777" w:rsidR="00AE6FF3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-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202294D7" w14:textId="77777777" w:rsidR="00AE6FF3" w:rsidRPr="007D0891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37A0F2F7" w14:textId="69B4AEE8" w:rsidR="00AE6FF3" w:rsidRDefault="00AE6FF3" w:rsidP="00AE6FF3">
      <w:pPr>
        <w:pStyle w:val="ListParagraph"/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7EFE5C28" w14:textId="77777777" w:rsidR="002254BC" w:rsidRDefault="002254BC" w:rsidP="002254B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May</w:t>
      </w:r>
    </w:p>
    <w:p w14:paraId="7F2253F4" w14:textId="77777777" w:rsidR="002254BC" w:rsidRDefault="002254BC" w:rsidP="002254B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Submit Report of election results  to Executive Committee - </w:t>
      </w:r>
      <w:r w:rsidRPr="007D0891">
        <w:rPr>
          <w:rFonts w:ascii="Times" w:hAnsi="Times"/>
          <w:b/>
          <w:i/>
          <w:spacing w:val="-3"/>
          <w:sz w:val="24"/>
        </w:rPr>
        <w:t xml:space="preserve">Election Committee </w:t>
      </w:r>
      <w:r w:rsidRPr="007D0891">
        <w:rPr>
          <w:rFonts w:ascii="Times" w:hAnsi="Times"/>
          <w:spacing w:val="-3"/>
          <w:sz w:val="24"/>
        </w:rPr>
        <w:t xml:space="preserve"> </w:t>
      </w:r>
    </w:p>
    <w:p w14:paraId="62FBA75B" w14:textId="77777777" w:rsidR="002254BC" w:rsidRDefault="002254BC" w:rsidP="002254B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initial program schedule for upcoming program year - </w:t>
      </w:r>
      <w:r w:rsidRPr="00760A39">
        <w:rPr>
          <w:rFonts w:ascii="Times" w:hAnsi="Times"/>
          <w:b/>
          <w:i/>
          <w:spacing w:val="-3"/>
          <w:sz w:val="24"/>
        </w:rPr>
        <w:t>Program Committee</w:t>
      </w:r>
    </w:p>
    <w:p w14:paraId="6B5047AA" w14:textId="77777777" w:rsidR="002254BC" w:rsidRDefault="002254BC" w:rsidP="002254B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representative to attend ANS Annual Local Section Committee meeting during ANS National meeting – </w:t>
      </w:r>
      <w:r w:rsidRPr="007D0891">
        <w:rPr>
          <w:rFonts w:ascii="Times" w:hAnsi="Times"/>
          <w:b/>
          <w:i/>
          <w:spacing w:val="-3"/>
          <w:sz w:val="24"/>
        </w:rPr>
        <w:t>Chair</w:t>
      </w:r>
      <w:r w:rsidRPr="004C526E">
        <w:rPr>
          <w:rFonts w:ascii="Times" w:hAnsi="Times"/>
          <w:spacing w:val="-3"/>
          <w:sz w:val="24"/>
        </w:rPr>
        <w:t xml:space="preserve"> (May 31)</w:t>
      </w:r>
    </w:p>
    <w:p w14:paraId="01DA3D66" w14:textId="32E6752D" w:rsidR="002254BC" w:rsidRPr="00C54B32" w:rsidRDefault="002254BC" w:rsidP="002254B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b/>
          <w:i/>
          <w:spacing w:val="-3"/>
          <w:sz w:val="24"/>
        </w:rPr>
      </w:pPr>
      <w:r w:rsidRPr="00E06B7D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active </w:t>
      </w:r>
      <w:r w:rsidRPr="00E06B7D">
        <w:rPr>
          <w:rFonts w:ascii="Times" w:hAnsi="Times"/>
          <w:spacing w:val="-3"/>
          <w:sz w:val="24"/>
        </w:rPr>
        <w:t xml:space="preserve">membership list and send copy to ANS Headquarters (should not identify officers) </w:t>
      </w:r>
      <w:r>
        <w:rPr>
          <w:rFonts w:ascii="Times" w:hAnsi="Times"/>
          <w:spacing w:val="-3"/>
          <w:sz w:val="24"/>
        </w:rPr>
        <w:t>–</w:t>
      </w:r>
      <w:r w:rsidRPr="00E06B7D">
        <w:rPr>
          <w:rFonts w:ascii="Times" w:hAnsi="Times"/>
          <w:spacing w:val="-3"/>
          <w:sz w:val="24"/>
        </w:rPr>
        <w:t xml:space="preserve"> </w:t>
      </w:r>
      <w:r w:rsidRPr="00C54B32">
        <w:rPr>
          <w:rFonts w:ascii="Times" w:hAnsi="Times"/>
          <w:b/>
          <w:i/>
          <w:spacing w:val="-3"/>
          <w:sz w:val="24"/>
        </w:rPr>
        <w:t>Secretary</w:t>
      </w:r>
    </w:p>
    <w:p w14:paraId="741D6BC4" w14:textId="33CF1C3E" w:rsidR="002254BC" w:rsidRPr="00CA5721" w:rsidRDefault="002254BC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CA5721">
        <w:rPr>
          <w:rFonts w:ascii="Times" w:hAnsi="Times"/>
          <w:spacing w:val="-3"/>
          <w:sz w:val="24"/>
        </w:rPr>
        <w:t xml:space="preserve">Section Annual Meeting – Announce election results and discuss plan for next year - </w:t>
      </w:r>
      <w:r w:rsidRPr="00CA5721">
        <w:rPr>
          <w:rFonts w:ascii="Times" w:hAnsi="Times"/>
          <w:b/>
          <w:i/>
          <w:spacing w:val="-3"/>
          <w:sz w:val="24"/>
        </w:rPr>
        <w:t>Chair</w:t>
      </w:r>
    </w:p>
    <w:p w14:paraId="44B0E9B4" w14:textId="77777777" w:rsidR="009E5A9A" w:rsidRPr="002A7094" w:rsidRDefault="009E5A9A" w:rsidP="00AE6FF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</w:p>
    <w:p w14:paraId="52027D66" w14:textId="00FB8B30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B3D76">
        <w:rPr>
          <w:rFonts w:ascii="Times New Roman" w:hAnsi="Times New Roman"/>
          <w:sz w:val="24"/>
          <w:szCs w:val="24"/>
        </w:rPr>
        <w:t>May</w:t>
      </w:r>
      <w:r w:rsidR="00CE5F63">
        <w:rPr>
          <w:rFonts w:ascii="Times New Roman" w:hAnsi="Times New Roman"/>
          <w:sz w:val="24"/>
          <w:szCs w:val="24"/>
        </w:rPr>
        <w:t xml:space="preserve"> </w:t>
      </w:r>
      <w:r w:rsidR="005B3D7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1D3C0282" w14:textId="5D17E436" w:rsidR="00C6263B" w:rsidRPr="00AE6FF3" w:rsidRDefault="009E5A9A" w:rsidP="00AE6FF3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b/>
          <w:sz w:val="24"/>
          <w:szCs w:val="24"/>
        </w:rPr>
      </w:pPr>
      <w:r w:rsidRPr="00AE6FF3">
        <w:rPr>
          <w:rFonts w:ascii="Times New Roman" w:hAnsi="Times New Roman"/>
          <w:b/>
          <w:sz w:val="24"/>
          <w:szCs w:val="24"/>
        </w:rPr>
        <w:t>Adjourn</w:t>
      </w:r>
      <w:r w:rsidR="00C6263B" w:rsidRPr="00AE6FF3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50A6774F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5B3D76" w14:paraId="5AFB1B0C" w14:textId="2A78AD96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5B3D76" w:rsidRDefault="005B3D7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5B3D76" w:rsidRPr="00E21E36" w:rsidRDefault="005B3D7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5B3D76" w:rsidRDefault="005B3D7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5B3D76" w:rsidRDefault="005B3D7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5B3D76" w:rsidRDefault="005B3D7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5B3D76" w:rsidRDefault="005B3D7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7B0B2" w14:textId="656B80ED" w:rsidR="005B3D76" w:rsidRDefault="005B3D76" w:rsidP="001B72B7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6AB46D" w14:textId="28611BD3" w:rsidR="005B3D76" w:rsidRDefault="005B3D7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7477DA" w14:textId="6FE68D27" w:rsidR="005B3D76" w:rsidRDefault="005B3D7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2/10/21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66469E" w14:textId="4668B138" w:rsidR="005B3D76" w:rsidRDefault="005B3D7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</w:tr>
      <w:tr w:rsidR="005B3D76" w14:paraId="5B4310A6" w14:textId="358FEDB4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5B3D76" w:rsidRDefault="005B3D7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5B3D76" w:rsidRPr="00E21E3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5B3D76" w:rsidRPr="008065B7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3E7" w14:textId="683E0340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7CB" w14:textId="52A5C584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000" w14:textId="01DF1E2A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9A9" w14:textId="2B7B3BFC" w:rsidR="005B3D76" w:rsidRDefault="00CA5721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</w:tr>
      <w:tr w:rsidR="005B3D76" w14:paraId="51B864C6" w14:textId="0301FA52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5B3D76" w:rsidRDefault="005B3D7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5B3D76" w:rsidRPr="00E21E3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5B3D76" w:rsidRPr="008065B7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D7" w14:textId="4C0A1644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7F8" w14:textId="39A6B075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780" w14:textId="68098198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E1B" w14:textId="2EC9F5C9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</w:tr>
      <w:tr w:rsidR="005B3D76" w14:paraId="06593235" w14:textId="7E994F3D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5B3D76" w:rsidRDefault="005B3D7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5B3D76" w:rsidRPr="00E21E3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5B3D76" w:rsidRPr="008065B7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3200720E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008" w14:textId="3A050565" w:rsidR="005B3D76" w:rsidDel="00B60D48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2F0" w14:textId="7FC79500" w:rsidR="005B3D76" w:rsidDel="00B60D48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94D" w14:textId="4FBD8361" w:rsidR="005B3D76" w:rsidDel="00B60D48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43E" w14:textId="1F8DCCA3" w:rsidR="005B3D76" w:rsidDel="00B60D48" w:rsidRDefault="00CA5721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5B3D76" w14:paraId="33AF57B1" w14:textId="429D179E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5B3D76" w:rsidRDefault="005B3D7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5B3D76" w:rsidRPr="00E21E3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5B3D76" w:rsidRPr="008065B7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050" w14:textId="4BD708F5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7E" w14:textId="36F94CB3" w:rsidR="005B3D76" w:rsidRPr="008065B7" w:rsidRDefault="005B3D76" w:rsidP="009D6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036" w14:textId="3465EDF1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7A1" w14:textId="7BDB60CA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5B3D76" w14:paraId="3B2173D5" w14:textId="54386A03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5B3D76" w:rsidRDefault="005B3D7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5B3D76" w:rsidRPr="00E21E3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5B3D76" w:rsidRPr="008065B7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5B3D76" w:rsidRPr="008065B7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AA" w14:textId="5CEA49C5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745" w14:textId="15004293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B34" w14:textId="4565F7E3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4A0" w14:textId="2A1D1E78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3D76" w14:paraId="3BF8C702" w14:textId="45BD67EA" w:rsidTr="005B3D7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0BB40232" w:rsidR="005B3D76" w:rsidRDefault="005B3D7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5B3D76" w:rsidRDefault="005B3D7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5B3D76" w:rsidRPr="00E21E36" w:rsidRDefault="005B3D7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5B3D76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5B3D76" w:rsidRPr="008065B7" w:rsidRDefault="005B3D7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A1" w14:textId="6DACD399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F26" w14:textId="39A4BBDB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03B" w14:textId="296AFA00" w:rsidR="005B3D76" w:rsidRDefault="005B3D7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67C" w14:textId="183DCF7B" w:rsidR="005B3D76" w:rsidRDefault="00E67CBC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3"/>
        <w:gridCol w:w="1204"/>
        <w:gridCol w:w="1176"/>
        <w:gridCol w:w="1664"/>
      </w:tblGrid>
      <w:tr w:rsidR="00813977" w14:paraId="7D83F385" w14:textId="77777777" w:rsidTr="006621B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6621B6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6621B6">
        <w:trPr>
          <w:cantSplit/>
          <w:trHeight w:val="29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6621B6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6F0DD4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A2E07" w14:textId="13C4DF6E" w:rsidR="00813977" w:rsidRPr="00F3537E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Katrina McMurrian, Exec</w:t>
            </w:r>
            <w:r w:rsidR="009014E2">
              <w:rPr>
                <w:rFonts w:ascii="Arial" w:eastAsia="Calibri" w:hAnsi="Arial" w:cs="Arial"/>
                <w:sz w:val="18"/>
                <w:szCs w:val="18"/>
              </w:rPr>
              <w:t>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tive Director, Nuclear Waste </w:t>
            </w:r>
            <w:r w:rsidR="005823B2">
              <w:rPr>
                <w:rFonts w:ascii="Arial" w:eastAsia="Calibri" w:hAnsi="Arial" w:cs="Arial"/>
                <w:sz w:val="18"/>
                <w:szCs w:val="18"/>
              </w:rPr>
              <w:t>Strategy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Coalition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4B94E" w14:textId="2887C1CA" w:rsidR="00813977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6F0DD4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66D23" w14:textId="21BB8BA4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</w:t>
            </w:r>
            <w:r w:rsidR="0079767C">
              <w:rPr>
                <w:rFonts w:ascii="Arial" w:hAnsi="Arial" w:cs="Arial"/>
                <w:sz w:val="18"/>
                <w:szCs w:val="18"/>
              </w:rPr>
              <w:t>;</w:t>
            </w:r>
            <w:r w:rsidRPr="00F353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767C" w:rsidRPr="0079767C">
              <w:rPr>
                <w:rFonts w:ascii="Arial" w:hAnsi="Arial" w:cs="Arial"/>
                <w:sz w:val="18"/>
                <w:szCs w:val="18"/>
              </w:rPr>
              <w:t>Dr. Michael Houts, Nuclear Research Manager, NASA Marshall Space Flight Center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B5AC15" w14:textId="7147B638" w:rsidR="00813977" w:rsidRDefault="00563A32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09959" w14:textId="2EDBA372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  <w:r w:rsidR="00563A32">
              <w:rPr>
                <w:rFonts w:ascii="Arial" w:eastAsia="Calibri" w:hAnsi="Arial" w:cs="Arial"/>
                <w:sz w:val="18"/>
                <w:szCs w:val="18"/>
              </w:rPr>
              <w:t>/Stamm</w:t>
            </w:r>
          </w:p>
        </w:tc>
      </w:tr>
      <w:tr w:rsidR="006621B6" w:rsidRPr="006621B6" w14:paraId="312F084F" w14:textId="77777777" w:rsidTr="005B3D76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FCFBB2" w14:textId="77777777" w:rsidR="00813977" w:rsidRPr="006621B6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50894B" w14:textId="252EF28C" w:rsidR="00813977" w:rsidRPr="006621B6" w:rsidRDefault="00BB6154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>ANS President, Mary Lou Dunzik-Gougar &lt;maryloudunzikgoug@isu.edu&gt;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FF3D7" w14:textId="605F1983" w:rsidR="00813977" w:rsidRPr="006621B6" w:rsidRDefault="00BB6154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621B6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2A40AA" w14:textId="77777777" w:rsidR="00813977" w:rsidRPr="006621B6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FB77E" w14:textId="33993E07" w:rsidR="00813977" w:rsidRPr="006621B6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>S.Stamm</w:t>
            </w:r>
          </w:p>
        </w:tc>
      </w:tr>
      <w:tr w:rsidR="00813977" w14:paraId="69E59EF1" w14:textId="77777777" w:rsidTr="006621B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167F4A69" w:rsidR="00813977" w:rsidRPr="00F3537E" w:rsidRDefault="00270990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Energy Storage </w:t>
            </w:r>
            <w:r w:rsidR="00271F82" w:rsidRPr="00271F82">
              <w:rPr>
                <w:rFonts w:ascii="Arial" w:eastAsia="Calibri" w:hAnsi="Arial" w:cs="Arial"/>
                <w:sz w:val="18"/>
                <w:szCs w:val="18"/>
              </w:rPr>
              <w:t>Jeff Bishop (CEO/founder at Key Capture)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164D4F9E" w:rsidR="00813977" w:rsidRPr="0075601C" w:rsidRDefault="00832E68" w:rsidP="00E67CB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Nadia</w:t>
            </w:r>
            <w:r w:rsidR="00C6263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</w:tbl>
    <w:p w14:paraId="290F796A" w14:textId="77777777" w:rsidR="00813977" w:rsidRDefault="00813977" w:rsidP="00AE6FF3">
      <w:pPr>
        <w:ind w:left="45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27526780" w14:textId="15A300F3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EM2 advance reactor design, Bob Schleicher, Chief Scientist, General Atomics (Matt MacCaughey)</w:t>
            </w:r>
          </w:p>
          <w:p w14:paraId="41ED6D58" w14:textId="7565868F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</w:t>
            </w:r>
            <w:r w:rsidR="0079767C">
              <w:rPr>
                <w:rFonts w:cs="Arial"/>
                <w:sz w:val="18"/>
                <w:szCs w:val="20"/>
              </w:rPr>
              <w:t xml:space="preserve">MA </w:t>
            </w:r>
            <w:r w:rsidRPr="00F3537E">
              <w:rPr>
                <w:rFonts w:cs="Arial"/>
                <w:sz w:val="18"/>
                <w:szCs w:val="20"/>
              </w:rPr>
              <w:t xml:space="preserve">Congressman) 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3E73C9EE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  <w:p w14:paraId="5B2C8266" w14:textId="77777777" w:rsidR="00923640" w:rsidRPr="00F3537E" w:rsidRDefault="00923640" w:rsidP="00923640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ED16C10" w14:textId="77777777" w:rsidR="00923640" w:rsidRDefault="00923640" w:rsidP="00923640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 Research, Peak Power Somerville, Lucy Fan BD</w:t>
            </w:r>
          </w:p>
          <w:p w14:paraId="6C9CD1F0" w14:textId="77777777" w:rsidR="006621B6" w:rsidRPr="00F3537E" w:rsidRDefault="006621B6" w:rsidP="006621B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9B238" wp14:editId="7A96E76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848E3" w14:textId="77777777" w:rsidR="006621B6" w:rsidRDefault="006621B6" w:rsidP="006621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5A0D814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068E1FCE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9B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3C848E3" w14:textId="77777777" w:rsidR="006621B6" w:rsidRDefault="006621B6" w:rsidP="006621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5A0D814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068E1FCE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9660B" wp14:editId="570C69D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6DF94" w14:textId="77777777" w:rsidR="006621B6" w:rsidRDefault="006621B6" w:rsidP="006621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269BFE05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96CC3B5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660B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1566DF94" w14:textId="77777777" w:rsidR="006621B6" w:rsidRDefault="006621B6" w:rsidP="006621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269BFE05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96CC3B5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572EE690" w14:textId="77777777" w:rsidR="006621B6" w:rsidRPr="00F3537E" w:rsidRDefault="006621B6" w:rsidP="006621B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495B53FF" w14:textId="1886CF74" w:rsidR="006621B6" w:rsidRPr="00F3537E" w:rsidRDefault="006621B6" w:rsidP="006621B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</w:tc>
        <w:tc>
          <w:tcPr>
            <w:tcW w:w="5310" w:type="dxa"/>
            <w:hideMark/>
          </w:tcPr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68F7ACB6" w14:textId="77777777" w:rsidR="00996BBE" w:rsidRDefault="00813977" w:rsidP="00996BBE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  <w:p w14:paraId="0D86FC27" w14:textId="77777777" w:rsidR="00813977" w:rsidRDefault="00996BBE" w:rsidP="00996BBE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  <w:r>
              <w:rPr>
                <w:rFonts w:cs="Arial"/>
                <w:sz w:val="18"/>
                <w:szCs w:val="20"/>
              </w:rPr>
              <w:t xml:space="preserve">; </w:t>
            </w:r>
            <w:r w:rsidRPr="00996BBE">
              <w:rPr>
                <w:rFonts w:cs="Arial"/>
                <w:sz w:val="18"/>
                <w:szCs w:val="20"/>
              </w:rPr>
              <w:t>Fatima Ebrahimi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996BBE">
              <w:rPr>
                <w:rFonts w:cs="Arial"/>
                <w:sz w:val="18"/>
                <w:szCs w:val="20"/>
              </w:rPr>
              <w:t>Depart</w:t>
            </w:r>
            <w:r>
              <w:rPr>
                <w:rFonts w:cs="Arial"/>
                <w:sz w:val="18"/>
                <w:szCs w:val="20"/>
              </w:rPr>
              <w:t xml:space="preserve">. </w:t>
            </w:r>
            <w:r w:rsidRPr="00996BBE">
              <w:rPr>
                <w:rFonts w:cs="Arial"/>
                <w:sz w:val="18"/>
                <w:szCs w:val="20"/>
              </w:rPr>
              <w:t>of Energy's Princeton Plasma Physics</w:t>
            </w:r>
          </w:p>
          <w:p w14:paraId="217886CA" w14:textId="60202D4C" w:rsidR="00525BBB" w:rsidRDefault="00525BBB" w:rsidP="00525BBB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Elysium: </w:t>
            </w:r>
            <w:r w:rsidRPr="00525BBB">
              <w:rPr>
                <w:rFonts w:cs="Arial"/>
                <w:sz w:val="18"/>
                <w:szCs w:val="20"/>
              </w:rPr>
              <w:t xml:space="preserve">Ed Pheil --  e.pheil@elysium-v.com &amp;  Carl Perez --   </w:t>
            </w:r>
            <w:hyperlink r:id="rId8" w:history="1">
              <w:r w:rsidR="00953304" w:rsidRPr="00D71B9B">
                <w:rPr>
                  <w:rStyle w:val="Hyperlink"/>
                  <w:rFonts w:cs="Arial"/>
                  <w:sz w:val="18"/>
                  <w:szCs w:val="20"/>
                </w:rPr>
                <w:t>c.perez@elysium-v.com</w:t>
              </w:r>
            </w:hyperlink>
            <w:r w:rsidRPr="00525BBB">
              <w:rPr>
                <w:rFonts w:cs="Arial"/>
                <w:sz w:val="18"/>
                <w:szCs w:val="20"/>
              </w:rPr>
              <w:t>,</w:t>
            </w:r>
          </w:p>
          <w:p w14:paraId="4E8857DA" w14:textId="378DEFD3" w:rsidR="00953304" w:rsidRDefault="00953304" w:rsidP="00953304">
            <w:pPr>
              <w:numPr>
                <w:ilvl w:val="0"/>
                <w:numId w:val="36"/>
              </w:numPr>
              <w:rPr>
                <w:ins w:id="0" w:author="Steve" w:date="2021-02-18T15:24:00Z"/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GEH SMR Canada:</w:t>
            </w:r>
            <w:ins w:id="1" w:author="Steve" w:date="2021-02-26T17:25:00Z">
              <w:r w:rsidR="00A94C64">
                <w:rPr>
                  <w:rFonts w:cs="Arial"/>
                  <w:sz w:val="18"/>
                  <w:szCs w:val="20"/>
                </w:rPr>
                <w:t xml:space="preserve">Lisa McBride: </w:t>
              </w:r>
            </w:ins>
            <w:r>
              <w:rPr>
                <w:rFonts w:cs="Arial"/>
                <w:sz w:val="18"/>
                <w:szCs w:val="20"/>
              </w:rPr>
              <w:t xml:space="preserve"> </w:t>
            </w:r>
            <w:ins w:id="2" w:author="Steve" w:date="2021-02-18T15:24:00Z">
              <w:r w:rsidR="00FA0D08">
                <w:rPr>
                  <w:rFonts w:cs="Arial"/>
                  <w:sz w:val="18"/>
                  <w:szCs w:val="20"/>
                </w:rPr>
                <w:fldChar w:fldCharType="begin"/>
              </w:r>
              <w:r w:rsidR="00FA0D08">
                <w:rPr>
                  <w:rFonts w:cs="Arial"/>
                  <w:sz w:val="18"/>
                  <w:szCs w:val="20"/>
                </w:rPr>
                <w:instrText xml:space="preserve"> HYPERLINK "mailto:</w:instrText>
              </w:r>
            </w:ins>
            <w:r w:rsidR="00FA0D08" w:rsidRPr="00953304">
              <w:rPr>
                <w:rFonts w:cs="Arial"/>
                <w:sz w:val="18"/>
                <w:szCs w:val="20"/>
              </w:rPr>
              <w:instrText>grillslisa@hotmail.com</w:instrText>
            </w:r>
            <w:ins w:id="3" w:author="Steve" w:date="2021-02-18T15:24:00Z">
              <w:r w:rsidR="00FA0D08">
                <w:rPr>
                  <w:rFonts w:cs="Arial"/>
                  <w:sz w:val="18"/>
                  <w:szCs w:val="20"/>
                </w:rPr>
                <w:instrText xml:space="preserve">" </w:instrText>
              </w:r>
              <w:r w:rsidR="00FA0D08">
                <w:rPr>
                  <w:rFonts w:cs="Arial"/>
                  <w:sz w:val="18"/>
                  <w:szCs w:val="20"/>
                </w:rPr>
                <w:fldChar w:fldCharType="separate"/>
              </w:r>
            </w:ins>
            <w:r w:rsidR="00FA0D08" w:rsidRPr="009E7853">
              <w:rPr>
                <w:rStyle w:val="Hyperlink"/>
                <w:rFonts w:cs="Arial"/>
                <w:sz w:val="18"/>
                <w:szCs w:val="20"/>
              </w:rPr>
              <w:t>grillslisa@hotmail.com</w:t>
            </w:r>
            <w:ins w:id="4" w:author="Steve" w:date="2021-02-18T15:24:00Z">
              <w:r w:rsidR="00FA0D08">
                <w:rPr>
                  <w:rFonts w:cs="Arial"/>
                  <w:sz w:val="18"/>
                  <w:szCs w:val="20"/>
                </w:rPr>
                <w:fldChar w:fldCharType="end"/>
              </w:r>
            </w:ins>
          </w:p>
          <w:p w14:paraId="4580D581" w14:textId="77777777" w:rsidR="00FA0D08" w:rsidRDefault="00FA0D08" w:rsidP="00FA0D08">
            <w:pPr>
              <w:numPr>
                <w:ilvl w:val="0"/>
                <w:numId w:val="36"/>
              </w:numPr>
              <w:rPr>
                <w:ins w:id="5" w:author="Steve" w:date="2021-02-27T14:59:00Z"/>
                <w:rFonts w:cs="Arial"/>
                <w:sz w:val="18"/>
                <w:szCs w:val="20"/>
              </w:rPr>
            </w:pPr>
            <w:ins w:id="6" w:author="Steve" w:date="2021-02-18T15:24:00Z">
              <w:r w:rsidRPr="00FA0D08">
                <w:rPr>
                  <w:rFonts w:cs="Arial"/>
                  <w:sz w:val="18"/>
                  <w:szCs w:val="20"/>
                </w:rPr>
                <w:t>Phil Giudice has been tapped to be special assistant to the president for climate policy.</w:t>
              </w:r>
            </w:ins>
          </w:p>
          <w:p w14:paraId="709F84C4" w14:textId="33C3D307" w:rsidR="00263F87" w:rsidRPr="00F3537E" w:rsidRDefault="00263F87" w:rsidP="00263F87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ins w:id="7" w:author="Steve" w:date="2021-02-27T14:59:00Z">
              <w:r w:rsidRPr="00263F87">
                <w:rPr>
                  <w:rFonts w:cs="Arial"/>
                  <w:sz w:val="18"/>
                  <w:szCs w:val="20"/>
                </w:rPr>
                <w:t xml:space="preserve">Energy Storage; </w:t>
              </w:r>
            </w:ins>
            <w:ins w:id="8" w:author="Steve" w:date="2021-02-27T15:00:00Z">
              <w:r w:rsidRPr="00263F87">
                <w:rPr>
                  <w:rFonts w:cs="Arial"/>
                  <w:sz w:val="18"/>
                  <w:szCs w:val="20"/>
                </w:rPr>
                <w:t>CEO Christopher Ahlberg; Mid-April 2021; Address: 363 Highland Ave #2, Somerville, MA 02144</w:t>
              </w:r>
              <w:r>
                <w:rPr>
                  <w:rFonts w:cs="Arial"/>
                  <w:sz w:val="18"/>
                  <w:szCs w:val="20"/>
                </w:rPr>
                <w:t xml:space="preserve">; </w:t>
              </w:r>
              <w:r w:rsidRPr="00263F87">
                <w:rPr>
                  <w:rFonts w:cs="Arial"/>
                  <w:sz w:val="18"/>
                  <w:szCs w:val="20"/>
                </w:rPr>
                <w:t>Phone: (617) 553-6400 - Anne</w:t>
              </w:r>
            </w:ins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684DA5" w:rsidRPr="007A2D85" w14:paraId="6835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65" w14:textId="2A628C08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044" w14:textId="21A2D4E4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>Propose revised ANSNE Section Plan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6CC" w14:textId="7ECDFB54" w:rsidR="00684DA5" w:rsidRDefault="00684DA5" w:rsidP="00104416">
            <w:r w:rsidRPr="00D01829"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EA2" w14:textId="06D1634B" w:rsidR="00684DA5" w:rsidRDefault="006621B6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479" w14:textId="2FB17EC0" w:rsidR="00684DA5" w:rsidRDefault="00270990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Include ANS Position Paper</w:t>
            </w: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2B6E4F1F" w:rsidR="00813977" w:rsidRDefault="00190283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05C" w14:textId="00029CAE" w:rsidR="00813977" w:rsidRPr="00DB2CF4" w:rsidRDefault="00813977" w:rsidP="000D45EA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6D77CBE8" w:rsidR="00813977" w:rsidRPr="00DB2CF4" w:rsidRDefault="00813977" w:rsidP="0079767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 xml:space="preserve">,  </w:t>
            </w:r>
          </w:p>
        </w:tc>
      </w:tr>
      <w:tr w:rsidR="00CA49DC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4E31A77A" w:rsidR="00CA49DC" w:rsidRPr="007A2D85" w:rsidRDefault="00CA49DC" w:rsidP="00104416">
            <w:r w:rsidRPr="007A2D85"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E84" w14:textId="3A67D30F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16DDA41F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D. Kapitz,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26C29536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4A571D14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CA49DC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42EE08A8" w:rsidR="00CA49DC" w:rsidRPr="007A2D85" w:rsidRDefault="00CA49DC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4E1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1F3CCA39" w14:textId="3F5CB4D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7D" w14:textId="77777777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7A26B2FD" w14:textId="00226C0C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0E0240F4" w:rsidR="00CA49DC" w:rsidRPr="007A2D85" w:rsidRDefault="00FD4933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to contact J. Balayan</w:t>
            </w:r>
          </w:p>
        </w:tc>
      </w:tr>
      <w:tr w:rsidR="00CA49DC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3816F27F" w:rsidR="00CA49DC" w:rsidRPr="007A2D85" w:rsidRDefault="00CA49DC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AF9" w14:textId="360F7335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965" w14:textId="2ABDA2F3" w:rsidR="00CA49DC" w:rsidRPr="007A2D85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48211114" w:rsidR="00CA49DC" w:rsidRPr="007A2D85" w:rsidRDefault="00CA49DC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37990D1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CA49DC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1B35BEE8" w:rsidR="00CA49DC" w:rsidRDefault="00CA49DC" w:rsidP="0010441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5705650E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554B5F3F" w:rsidR="00CA49DC" w:rsidRDefault="00CA49DC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4090DE9A" w:rsidR="00CA49DC" w:rsidRDefault="00CA49DC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15E1C27C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165E5CD5" w14:textId="46DBF995" w:rsidR="00D31364" w:rsidRDefault="00813977" w:rsidP="00F5202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6DEF470C" w14:textId="77777777" w:rsidR="001E6C81" w:rsidRDefault="001E6C81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27E3D639" w14:textId="61AABBB0" w:rsidR="006621B6" w:rsidRPr="006621B6" w:rsidRDefault="006621B6" w:rsidP="006621B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21B6"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41F1FDB7" w14:textId="77777777" w:rsidR="006621B6" w:rsidRDefault="006621B6" w:rsidP="00F5202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310F62EE" w14:textId="4B09E256" w:rsidR="006621B6" w:rsidRPr="006621B6" w:rsidRDefault="006621B6" w:rsidP="006621B6">
      <w:pPr>
        <w:spacing w:after="200" w:line="276" w:lineRule="auto"/>
        <w:jc w:val="center"/>
        <w:rPr>
          <w:rFonts w:asciiTheme="minorHAnsi" w:hAnsiTheme="minorHAnsi" w:cstheme="minorBidi"/>
          <w:b/>
          <w:sz w:val="24"/>
        </w:rPr>
      </w:pPr>
      <w:r w:rsidRPr="006621B6">
        <w:rPr>
          <w:rFonts w:asciiTheme="minorHAnsi" w:hAnsiTheme="minorHAnsi" w:cstheme="minorBidi"/>
          <w:b/>
          <w:sz w:val="24"/>
        </w:rPr>
        <w:t>ANS Local Section Membership Changes</w:t>
      </w:r>
    </w:p>
    <w:p w14:paraId="36531CA7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ANS HQ has added a block on the membership renewal form for members to indicate if they are in a local section area. </w:t>
      </w:r>
    </w:p>
    <w:p w14:paraId="2D7F047E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Any National Member in the area of a Local Section will be automatically considered a Member of that Local Section. </w:t>
      </w:r>
    </w:p>
    <w:p w14:paraId="7CDC16BC" w14:textId="31DC7D36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A small percentage of the national dues will be allocated to the local sections</w:t>
      </w:r>
    </w:p>
    <w:p w14:paraId="226116A5" w14:textId="0E4E981A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Non-national ANS Members </w:t>
      </w:r>
      <w:r w:rsidR="001E6C81" w:rsidRPr="001E6C81">
        <w:rPr>
          <w:rFonts w:asciiTheme="minorHAnsi" w:hAnsiTheme="minorHAnsi" w:cstheme="minorBidi"/>
        </w:rPr>
        <w:t xml:space="preserve">shall </w:t>
      </w:r>
      <w:r w:rsidRPr="001E6C81">
        <w:rPr>
          <w:rFonts w:asciiTheme="minorHAnsi" w:hAnsiTheme="minorHAnsi" w:cstheme="minorBidi"/>
        </w:rPr>
        <w:t>not be called ANS Local Members.</w:t>
      </w:r>
    </w:p>
    <w:p w14:paraId="01AE8499" w14:textId="7D80AC6E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Local sections are not permitted to charge </w:t>
      </w:r>
      <w:r w:rsidR="001E6C81">
        <w:rPr>
          <w:rFonts w:asciiTheme="minorHAnsi" w:hAnsiTheme="minorHAnsi" w:cstheme="minorBidi"/>
        </w:rPr>
        <w:t>“</w:t>
      </w:r>
      <w:r w:rsidRPr="001E6C81">
        <w:rPr>
          <w:rFonts w:asciiTheme="minorHAnsi" w:hAnsiTheme="minorHAnsi" w:cstheme="minorBidi"/>
          <w:b/>
        </w:rPr>
        <w:t>dues</w:t>
      </w:r>
      <w:r w:rsidR="001E6C81">
        <w:rPr>
          <w:rFonts w:asciiTheme="minorHAnsi" w:hAnsiTheme="minorHAnsi" w:cstheme="minorBidi"/>
        </w:rPr>
        <w:t>”</w:t>
      </w:r>
      <w:r w:rsidRPr="001E6C81">
        <w:rPr>
          <w:rFonts w:asciiTheme="minorHAnsi" w:hAnsiTheme="minorHAnsi" w:cstheme="minorBidi"/>
        </w:rPr>
        <w:t>.</w:t>
      </w:r>
    </w:p>
    <w:p w14:paraId="1F218E17" w14:textId="6953E460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Local sections may charge other fees but they </w:t>
      </w:r>
      <w:r w:rsidR="001E6C81">
        <w:rPr>
          <w:rFonts w:asciiTheme="minorHAnsi" w:hAnsiTheme="minorHAnsi" w:cstheme="minorBidi"/>
        </w:rPr>
        <w:t xml:space="preserve">shall </w:t>
      </w:r>
      <w:r w:rsidRPr="001E6C81">
        <w:rPr>
          <w:rFonts w:asciiTheme="minorHAnsi" w:hAnsiTheme="minorHAnsi" w:cstheme="minorBidi"/>
        </w:rPr>
        <w:t xml:space="preserve">not call them </w:t>
      </w:r>
      <w:r w:rsidR="001E6C81">
        <w:rPr>
          <w:rFonts w:asciiTheme="minorHAnsi" w:hAnsiTheme="minorHAnsi" w:cstheme="minorBidi"/>
        </w:rPr>
        <w:t>“</w:t>
      </w:r>
      <w:r w:rsidRPr="001E6C81">
        <w:rPr>
          <w:rFonts w:asciiTheme="minorHAnsi" w:hAnsiTheme="minorHAnsi" w:cstheme="minorBidi"/>
          <w:b/>
        </w:rPr>
        <w:t>dues</w:t>
      </w:r>
      <w:r w:rsidR="001E6C81">
        <w:rPr>
          <w:rFonts w:asciiTheme="minorHAnsi" w:hAnsiTheme="minorHAnsi" w:cstheme="minorBidi"/>
        </w:rPr>
        <w:t>”</w:t>
      </w:r>
      <w:r w:rsidRPr="001E6C81">
        <w:rPr>
          <w:rFonts w:asciiTheme="minorHAnsi" w:hAnsiTheme="minorHAnsi" w:cstheme="minorBidi"/>
        </w:rPr>
        <w:t>.</w:t>
      </w:r>
    </w:p>
    <w:p w14:paraId="6554DE26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Non-national member local section participants may be considered “Friends of the Section” or something similar. The terminology has not been agreed upon. </w:t>
      </w:r>
    </w:p>
    <w:p w14:paraId="03DB47D4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Friends of the Section may have all of the rights of Members (meal discounts, election voting, etc.) except they cannot be Chair or Vice Chair. </w:t>
      </w:r>
    </w:p>
    <w:p w14:paraId="0E5F3256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The Local Sections Committee was going to prepare a set of standard bylaws/ rules based on the new criteria.</w:t>
      </w:r>
    </w:p>
    <w:p w14:paraId="751AC80F" w14:textId="772BB4AA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Suggestions</w:t>
      </w:r>
      <w:r w:rsidR="001E6C81">
        <w:rPr>
          <w:rFonts w:asciiTheme="minorHAnsi" w:hAnsiTheme="minorHAnsi" w:cstheme="minorBidi"/>
        </w:rPr>
        <w:t xml:space="preserve"> for ANS-NE</w:t>
      </w:r>
      <w:r w:rsidRPr="001E6C81">
        <w:rPr>
          <w:rFonts w:asciiTheme="minorHAnsi" w:hAnsiTheme="minorHAnsi" w:cstheme="minorBidi"/>
        </w:rPr>
        <w:t>:</w:t>
      </w:r>
    </w:p>
    <w:p w14:paraId="1F79D7D8" w14:textId="7F95BB9E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Initiate a</w:t>
      </w:r>
      <w:r w:rsidR="001E6C81">
        <w:rPr>
          <w:rFonts w:asciiTheme="minorHAnsi" w:hAnsiTheme="minorHAnsi" w:cstheme="minorBidi"/>
        </w:rPr>
        <w:t xml:space="preserve">n “Annual Discount Fee” </w:t>
      </w:r>
      <w:r w:rsidRPr="001E6C81">
        <w:rPr>
          <w:rFonts w:asciiTheme="minorHAnsi" w:hAnsiTheme="minorHAnsi" w:cstheme="minorBidi"/>
        </w:rPr>
        <w:t xml:space="preserve"> which is the same value of the previous</w:t>
      </w:r>
      <w:r w:rsidR="001E6C81">
        <w:rPr>
          <w:rFonts w:asciiTheme="minorHAnsi" w:hAnsiTheme="minorHAnsi" w:cstheme="minorBidi"/>
        </w:rPr>
        <w:t xml:space="preserve"> ANS-NE</w:t>
      </w:r>
      <w:r w:rsidRPr="001E6C81">
        <w:rPr>
          <w:rFonts w:asciiTheme="minorHAnsi" w:hAnsiTheme="minorHAnsi" w:cstheme="minorBidi"/>
        </w:rPr>
        <w:t xml:space="preserve"> dues and is provided the same </w:t>
      </w:r>
      <w:r w:rsidR="001E6C81">
        <w:rPr>
          <w:rFonts w:asciiTheme="minorHAnsi" w:hAnsiTheme="minorHAnsi" w:cstheme="minorBidi"/>
        </w:rPr>
        <w:t>meal discounts</w:t>
      </w:r>
      <w:r w:rsidRPr="001E6C81">
        <w:rPr>
          <w:rFonts w:asciiTheme="minorHAnsi" w:hAnsiTheme="minorHAnsi" w:cstheme="minorBidi"/>
        </w:rPr>
        <w:t>.</w:t>
      </w:r>
      <w:r w:rsidR="001E6C81">
        <w:rPr>
          <w:rFonts w:asciiTheme="minorHAnsi" w:hAnsiTheme="minorHAnsi" w:cstheme="minorBidi"/>
        </w:rPr>
        <w:t xml:space="preserve"> This fee is waived for Students and K-12 teachers.</w:t>
      </w:r>
    </w:p>
    <w:p w14:paraId="205A3EA1" w14:textId="07361538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Establish voting criteria for office</w:t>
      </w:r>
      <w:ins w:id="9" w:author="Bob Capstick" w:date="2021-02-17T09:37:00Z">
        <w:r w:rsidR="000634C4">
          <w:rPr>
            <w:rFonts w:asciiTheme="minorHAnsi" w:hAnsiTheme="minorHAnsi" w:cstheme="minorBidi"/>
          </w:rPr>
          <w:t>r</w:t>
        </w:r>
      </w:ins>
      <w:r w:rsidRPr="001E6C81">
        <w:rPr>
          <w:rFonts w:asciiTheme="minorHAnsi" w:hAnsiTheme="minorHAnsi" w:cstheme="minorBidi"/>
        </w:rPr>
        <w:t xml:space="preserve"> elections based on having attended 2 meetings and living or working within the Sections region. </w:t>
      </w:r>
    </w:p>
    <w:p w14:paraId="41217311" w14:textId="179A5AB4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Revise the Sections Bylaws/Rules based </w:t>
      </w:r>
      <w:r w:rsidR="001E6C81">
        <w:rPr>
          <w:rFonts w:asciiTheme="minorHAnsi" w:hAnsiTheme="minorHAnsi" w:cstheme="minorBidi"/>
        </w:rPr>
        <w:t>on the revised Standard Bylaws/Rules prepared by the Local Sections Committee.</w:t>
      </w:r>
    </w:p>
    <w:p w14:paraId="3B481F14" w14:textId="77777777" w:rsidR="006621B6" w:rsidRPr="006621B6" w:rsidRDefault="006621B6" w:rsidP="006621B6">
      <w:pPr>
        <w:spacing w:after="200" w:line="276" w:lineRule="auto"/>
        <w:rPr>
          <w:rFonts w:asciiTheme="minorHAnsi" w:hAnsiTheme="minorHAnsi" w:cstheme="minorBidi"/>
        </w:rPr>
      </w:pPr>
    </w:p>
    <w:p w14:paraId="7B9F3F33" w14:textId="77777777" w:rsidR="006621B6" w:rsidRDefault="006621B6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6621B6" w:rsidSect="006F0DD4">
      <w:headerReference w:type="default" r:id="rId9"/>
      <w:footerReference w:type="default" r:id="rId10"/>
      <w:pgSz w:w="12240" w:h="15840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AD31A" w14:textId="77777777" w:rsidR="00AB31E0" w:rsidRDefault="00AB31E0" w:rsidP="00981D4C">
      <w:r>
        <w:separator/>
      </w:r>
    </w:p>
  </w:endnote>
  <w:endnote w:type="continuationSeparator" w:id="0">
    <w:p w14:paraId="747DF9E0" w14:textId="77777777" w:rsidR="00AB31E0" w:rsidRDefault="00AB31E0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FB9D" w14:textId="65E5EBAE" w:rsidR="00401F66" w:rsidRPr="00401F66" w:rsidRDefault="00401F66" w:rsidP="00401F66">
    <w:pPr>
      <w:pStyle w:val="Footer"/>
      <w:jc w:val="right"/>
      <w:rPr>
        <w:sz w:val="16"/>
        <w:szCs w:val="16"/>
      </w:rPr>
    </w:pPr>
    <w:r w:rsidRPr="00401F66">
      <w:rPr>
        <w:sz w:val="16"/>
        <w:szCs w:val="16"/>
      </w:rPr>
      <w:t>7137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F22B" w14:textId="77777777" w:rsidR="00AB31E0" w:rsidRDefault="00AB31E0" w:rsidP="00981D4C">
      <w:r>
        <w:separator/>
      </w:r>
    </w:p>
  </w:footnote>
  <w:footnote w:type="continuationSeparator" w:id="0">
    <w:p w14:paraId="21BD559A" w14:textId="77777777" w:rsidR="00AB31E0" w:rsidRDefault="00AB31E0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DD76ACE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0"/>
  </w:num>
  <w:num w:numId="4">
    <w:abstractNumId w:val="11"/>
  </w:num>
  <w:num w:numId="5">
    <w:abstractNumId w:val="12"/>
  </w:num>
  <w:num w:numId="6">
    <w:abstractNumId w:val="8"/>
  </w:num>
  <w:num w:numId="7">
    <w:abstractNumId w:val="27"/>
  </w:num>
  <w:num w:numId="8">
    <w:abstractNumId w:val="14"/>
  </w:num>
  <w:num w:numId="9">
    <w:abstractNumId w:val="19"/>
  </w:num>
  <w:num w:numId="10">
    <w:abstractNumId w:val="3"/>
  </w:num>
  <w:num w:numId="11">
    <w:abstractNumId w:val="20"/>
  </w:num>
  <w:num w:numId="12">
    <w:abstractNumId w:val="22"/>
  </w:num>
  <w:num w:numId="13">
    <w:abstractNumId w:val="29"/>
  </w:num>
  <w:num w:numId="14">
    <w:abstractNumId w:val="0"/>
  </w:num>
  <w:num w:numId="15">
    <w:abstractNumId w:val="1"/>
  </w:num>
  <w:num w:numId="16">
    <w:abstractNumId w:val="24"/>
  </w:num>
  <w:num w:numId="17">
    <w:abstractNumId w:val="6"/>
  </w:num>
  <w:num w:numId="18">
    <w:abstractNumId w:val="7"/>
  </w:num>
  <w:num w:numId="19">
    <w:abstractNumId w:val="31"/>
  </w:num>
  <w:num w:numId="20">
    <w:abstractNumId w:val="26"/>
  </w:num>
  <w:num w:numId="21">
    <w:abstractNumId w:val="23"/>
  </w:num>
  <w:num w:numId="22">
    <w:abstractNumId w:val="15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18"/>
  </w:num>
  <w:num w:numId="28">
    <w:abstractNumId w:val="17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5"/>
  </w:num>
  <w:num w:numId="34">
    <w:abstractNumId w:val="4"/>
  </w:num>
  <w:num w:numId="35">
    <w:abstractNumId w:val="21"/>
  </w:num>
  <w:num w:numId="36">
    <w:abstractNumId w:val="21"/>
  </w:num>
  <w:num w:numId="37">
    <w:abstractNumId w:val="15"/>
  </w:num>
  <w:num w:numId="38">
    <w:abstractNumId w:val="1"/>
  </w:num>
  <w:num w:numId="39">
    <w:abstractNumId w:val="23"/>
  </w:num>
  <w:num w:numId="40">
    <w:abstractNumId w:val="16"/>
  </w:num>
  <w:num w:numId="41">
    <w:abstractNumId w:val="28"/>
  </w:num>
  <w:num w:numId="4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b Capstick">
    <w15:presenceInfo w15:providerId="AD" w15:userId="S::BCapstick@3yankees.com::ac20202b-df59-4174-a68b-4a69c7dcd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848"/>
    <w:rsid w:val="00000DAC"/>
    <w:rsid w:val="000033E5"/>
    <w:rsid w:val="0001121B"/>
    <w:rsid w:val="000134F1"/>
    <w:rsid w:val="000139FC"/>
    <w:rsid w:val="0001509A"/>
    <w:rsid w:val="00021A9D"/>
    <w:rsid w:val="0002648F"/>
    <w:rsid w:val="0003328D"/>
    <w:rsid w:val="000355A9"/>
    <w:rsid w:val="0003664B"/>
    <w:rsid w:val="00042611"/>
    <w:rsid w:val="00042E6F"/>
    <w:rsid w:val="00043B08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54E3"/>
    <w:rsid w:val="00075BDF"/>
    <w:rsid w:val="000760C9"/>
    <w:rsid w:val="00077420"/>
    <w:rsid w:val="00077F4F"/>
    <w:rsid w:val="00082CBB"/>
    <w:rsid w:val="00087DAC"/>
    <w:rsid w:val="000937A7"/>
    <w:rsid w:val="000A0912"/>
    <w:rsid w:val="000A14F2"/>
    <w:rsid w:val="000A3CA3"/>
    <w:rsid w:val="000A7E32"/>
    <w:rsid w:val="000B14D8"/>
    <w:rsid w:val="000B7DC3"/>
    <w:rsid w:val="000C2D65"/>
    <w:rsid w:val="000D45EA"/>
    <w:rsid w:val="000D5E8D"/>
    <w:rsid w:val="000D61AC"/>
    <w:rsid w:val="000E46E7"/>
    <w:rsid w:val="000F56C5"/>
    <w:rsid w:val="00100539"/>
    <w:rsid w:val="001006AC"/>
    <w:rsid w:val="00102BC9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1FFB"/>
    <w:rsid w:val="00175B94"/>
    <w:rsid w:val="001819F3"/>
    <w:rsid w:val="00182C16"/>
    <w:rsid w:val="0018533B"/>
    <w:rsid w:val="00185E19"/>
    <w:rsid w:val="00190283"/>
    <w:rsid w:val="00194CF4"/>
    <w:rsid w:val="001965B6"/>
    <w:rsid w:val="0019697E"/>
    <w:rsid w:val="001B6EBB"/>
    <w:rsid w:val="001B72B7"/>
    <w:rsid w:val="001C43AF"/>
    <w:rsid w:val="001C4BA6"/>
    <w:rsid w:val="001C73D9"/>
    <w:rsid w:val="001C7562"/>
    <w:rsid w:val="001D00F4"/>
    <w:rsid w:val="001D22C5"/>
    <w:rsid w:val="001D2DAC"/>
    <w:rsid w:val="001D6363"/>
    <w:rsid w:val="001D7BC2"/>
    <w:rsid w:val="001E0625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537B"/>
    <w:rsid w:val="00206318"/>
    <w:rsid w:val="00213E76"/>
    <w:rsid w:val="0021407C"/>
    <w:rsid w:val="00217BDD"/>
    <w:rsid w:val="00223C96"/>
    <w:rsid w:val="002254BC"/>
    <w:rsid w:val="00230D4E"/>
    <w:rsid w:val="00231684"/>
    <w:rsid w:val="0023422C"/>
    <w:rsid w:val="00245A4B"/>
    <w:rsid w:val="00245F76"/>
    <w:rsid w:val="00251DF6"/>
    <w:rsid w:val="00263F87"/>
    <w:rsid w:val="002654B9"/>
    <w:rsid w:val="00270990"/>
    <w:rsid w:val="00271132"/>
    <w:rsid w:val="0027188C"/>
    <w:rsid w:val="00271F82"/>
    <w:rsid w:val="00275907"/>
    <w:rsid w:val="00276352"/>
    <w:rsid w:val="00280698"/>
    <w:rsid w:val="00281BC5"/>
    <w:rsid w:val="00282B50"/>
    <w:rsid w:val="00287505"/>
    <w:rsid w:val="00292060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3633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31AA0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5BDD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B7251"/>
    <w:rsid w:val="004C1104"/>
    <w:rsid w:val="004C2CFC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508AD"/>
    <w:rsid w:val="00552299"/>
    <w:rsid w:val="0055515A"/>
    <w:rsid w:val="005622A9"/>
    <w:rsid w:val="00563A32"/>
    <w:rsid w:val="005652CE"/>
    <w:rsid w:val="00567E9E"/>
    <w:rsid w:val="005702D6"/>
    <w:rsid w:val="00572A2E"/>
    <w:rsid w:val="00575946"/>
    <w:rsid w:val="005823B2"/>
    <w:rsid w:val="00590EC8"/>
    <w:rsid w:val="005A0ABD"/>
    <w:rsid w:val="005A25E9"/>
    <w:rsid w:val="005A3033"/>
    <w:rsid w:val="005A793E"/>
    <w:rsid w:val="005B1D6C"/>
    <w:rsid w:val="005B1E0E"/>
    <w:rsid w:val="005B3D76"/>
    <w:rsid w:val="005B476B"/>
    <w:rsid w:val="005B4773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2C8"/>
    <w:rsid w:val="005F04FE"/>
    <w:rsid w:val="005F45DD"/>
    <w:rsid w:val="005F4BE1"/>
    <w:rsid w:val="005F4F3A"/>
    <w:rsid w:val="005F57E6"/>
    <w:rsid w:val="00605610"/>
    <w:rsid w:val="0060582F"/>
    <w:rsid w:val="00607D5C"/>
    <w:rsid w:val="00610321"/>
    <w:rsid w:val="00611771"/>
    <w:rsid w:val="00615664"/>
    <w:rsid w:val="00620911"/>
    <w:rsid w:val="00620E6F"/>
    <w:rsid w:val="00626AFF"/>
    <w:rsid w:val="00627BB0"/>
    <w:rsid w:val="00630D61"/>
    <w:rsid w:val="00631E8C"/>
    <w:rsid w:val="00633281"/>
    <w:rsid w:val="006378C4"/>
    <w:rsid w:val="00642AD1"/>
    <w:rsid w:val="006452CA"/>
    <w:rsid w:val="0064719F"/>
    <w:rsid w:val="00652A90"/>
    <w:rsid w:val="006621B6"/>
    <w:rsid w:val="00662255"/>
    <w:rsid w:val="00662D10"/>
    <w:rsid w:val="00662F8A"/>
    <w:rsid w:val="00663899"/>
    <w:rsid w:val="00670AE0"/>
    <w:rsid w:val="006836ED"/>
    <w:rsid w:val="00684DA5"/>
    <w:rsid w:val="00690A17"/>
    <w:rsid w:val="006925EB"/>
    <w:rsid w:val="00693D11"/>
    <w:rsid w:val="00695626"/>
    <w:rsid w:val="006A1B1D"/>
    <w:rsid w:val="006A239C"/>
    <w:rsid w:val="006A2753"/>
    <w:rsid w:val="006A3D6F"/>
    <w:rsid w:val="006A3EA5"/>
    <w:rsid w:val="006A499D"/>
    <w:rsid w:val="006B02E6"/>
    <w:rsid w:val="006B45D5"/>
    <w:rsid w:val="006B5616"/>
    <w:rsid w:val="006B6DCA"/>
    <w:rsid w:val="006C3007"/>
    <w:rsid w:val="006C5F5C"/>
    <w:rsid w:val="006D061F"/>
    <w:rsid w:val="006D48C4"/>
    <w:rsid w:val="006D4CFE"/>
    <w:rsid w:val="006E02FE"/>
    <w:rsid w:val="006E40AE"/>
    <w:rsid w:val="006E5A84"/>
    <w:rsid w:val="006F04DA"/>
    <w:rsid w:val="006F0DD4"/>
    <w:rsid w:val="006F1336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63A6D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96C0B"/>
    <w:rsid w:val="0079767C"/>
    <w:rsid w:val="007A0638"/>
    <w:rsid w:val="007A1B83"/>
    <w:rsid w:val="007A23F4"/>
    <w:rsid w:val="007A2D85"/>
    <w:rsid w:val="007A4E96"/>
    <w:rsid w:val="007A6AC7"/>
    <w:rsid w:val="007B239E"/>
    <w:rsid w:val="007B3A67"/>
    <w:rsid w:val="007B4C93"/>
    <w:rsid w:val="007B590B"/>
    <w:rsid w:val="007B7784"/>
    <w:rsid w:val="007D003B"/>
    <w:rsid w:val="007D2540"/>
    <w:rsid w:val="007D6700"/>
    <w:rsid w:val="007D769C"/>
    <w:rsid w:val="007D7FCA"/>
    <w:rsid w:val="007E2699"/>
    <w:rsid w:val="007E5F76"/>
    <w:rsid w:val="007F063B"/>
    <w:rsid w:val="007F5789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6E03"/>
    <w:rsid w:val="00857463"/>
    <w:rsid w:val="00857939"/>
    <w:rsid w:val="00865EBB"/>
    <w:rsid w:val="00873E51"/>
    <w:rsid w:val="008760CD"/>
    <w:rsid w:val="00877814"/>
    <w:rsid w:val="00877E05"/>
    <w:rsid w:val="00880476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3075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21B73"/>
    <w:rsid w:val="00923640"/>
    <w:rsid w:val="00923CD5"/>
    <w:rsid w:val="00927701"/>
    <w:rsid w:val="00932301"/>
    <w:rsid w:val="00933F17"/>
    <w:rsid w:val="00934682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D3"/>
    <w:rsid w:val="009C1387"/>
    <w:rsid w:val="009C188B"/>
    <w:rsid w:val="009C2C16"/>
    <w:rsid w:val="009C418F"/>
    <w:rsid w:val="009C5E99"/>
    <w:rsid w:val="009D61A8"/>
    <w:rsid w:val="009D69D5"/>
    <w:rsid w:val="009D73FC"/>
    <w:rsid w:val="009E0D45"/>
    <w:rsid w:val="009E5A9A"/>
    <w:rsid w:val="009F6255"/>
    <w:rsid w:val="009F66CC"/>
    <w:rsid w:val="009F68C8"/>
    <w:rsid w:val="00A01DFF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798"/>
    <w:rsid w:val="00A31BD6"/>
    <w:rsid w:val="00A31D48"/>
    <w:rsid w:val="00A32CA3"/>
    <w:rsid w:val="00A34B23"/>
    <w:rsid w:val="00A3766A"/>
    <w:rsid w:val="00A46632"/>
    <w:rsid w:val="00A51D29"/>
    <w:rsid w:val="00A52007"/>
    <w:rsid w:val="00A52EE3"/>
    <w:rsid w:val="00A54F9F"/>
    <w:rsid w:val="00A56145"/>
    <w:rsid w:val="00A7040C"/>
    <w:rsid w:val="00A72C43"/>
    <w:rsid w:val="00A76AB2"/>
    <w:rsid w:val="00A76C08"/>
    <w:rsid w:val="00A77707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42C7"/>
    <w:rsid w:val="00AB31E0"/>
    <w:rsid w:val="00AB3F1A"/>
    <w:rsid w:val="00AB4F74"/>
    <w:rsid w:val="00AC05D2"/>
    <w:rsid w:val="00AC27E6"/>
    <w:rsid w:val="00AC3C43"/>
    <w:rsid w:val="00AC77A3"/>
    <w:rsid w:val="00AD2C23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567B"/>
    <w:rsid w:val="00B562B3"/>
    <w:rsid w:val="00B60D48"/>
    <w:rsid w:val="00B61C4F"/>
    <w:rsid w:val="00B65084"/>
    <w:rsid w:val="00B70AC5"/>
    <w:rsid w:val="00B766AF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B6154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2018"/>
    <w:rsid w:val="00C1435D"/>
    <w:rsid w:val="00C1650F"/>
    <w:rsid w:val="00C16E64"/>
    <w:rsid w:val="00C17892"/>
    <w:rsid w:val="00C25089"/>
    <w:rsid w:val="00C27463"/>
    <w:rsid w:val="00C2784A"/>
    <w:rsid w:val="00C27D49"/>
    <w:rsid w:val="00C32571"/>
    <w:rsid w:val="00C32EA0"/>
    <w:rsid w:val="00C33153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263B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ABD"/>
    <w:rsid w:val="00C83FE5"/>
    <w:rsid w:val="00C86AA0"/>
    <w:rsid w:val="00C91092"/>
    <w:rsid w:val="00C910E9"/>
    <w:rsid w:val="00C91DD9"/>
    <w:rsid w:val="00C96035"/>
    <w:rsid w:val="00C973DE"/>
    <w:rsid w:val="00CA16C7"/>
    <w:rsid w:val="00CA49DC"/>
    <w:rsid w:val="00CA5721"/>
    <w:rsid w:val="00CA578F"/>
    <w:rsid w:val="00CB258B"/>
    <w:rsid w:val="00CB2CB9"/>
    <w:rsid w:val="00CB7EC2"/>
    <w:rsid w:val="00CC326E"/>
    <w:rsid w:val="00CC6C63"/>
    <w:rsid w:val="00CC6F0F"/>
    <w:rsid w:val="00CD45FF"/>
    <w:rsid w:val="00CD7E80"/>
    <w:rsid w:val="00CE53FC"/>
    <w:rsid w:val="00CE5F63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6F98"/>
    <w:rsid w:val="00D71C85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581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4273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558F"/>
    <w:rsid w:val="00FB6134"/>
    <w:rsid w:val="00FC35F0"/>
    <w:rsid w:val="00FC57F1"/>
    <w:rsid w:val="00FC7FBD"/>
    <w:rsid w:val="00FD3225"/>
    <w:rsid w:val="00FD4933"/>
    <w:rsid w:val="00FD4BE0"/>
    <w:rsid w:val="00FD5A67"/>
    <w:rsid w:val="00FD614C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154504E3-E722-4452-83EE-397FC6CE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erez@elysium-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68A8-8A55-4FCF-B003-A045249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14</cp:revision>
  <cp:lastPrinted>2021-02-16T20:35:00Z</cp:lastPrinted>
  <dcterms:created xsi:type="dcterms:W3CDTF">2021-02-27T21:58:00Z</dcterms:created>
  <dcterms:modified xsi:type="dcterms:W3CDTF">2021-03-24T17:41:00Z</dcterms:modified>
</cp:coreProperties>
</file>