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E5DE" w14:textId="321E8876" w:rsidR="009F25FD" w:rsidRDefault="00AC0A02" w:rsidP="00110634">
      <w:pPr>
        <w:jc w:val="center"/>
        <w:rPr>
          <w:rFonts w:ascii="Times New Roman" w:hAnsi="Times New Roman"/>
          <w:b/>
          <w:sz w:val="24"/>
          <w:szCs w:val="24"/>
        </w:rPr>
      </w:pPr>
      <w:r>
        <w:rPr>
          <w:rFonts w:ascii="Times New Roman" w:hAnsi="Times New Roman"/>
          <w:b/>
          <w:sz w:val="24"/>
          <w:szCs w:val="24"/>
        </w:rPr>
        <w:t>Agenda</w:t>
      </w:r>
      <w:r w:rsidR="00587244">
        <w:rPr>
          <w:rFonts w:ascii="Times New Roman" w:hAnsi="Times New Roman"/>
          <w:b/>
          <w:sz w:val="24"/>
          <w:szCs w:val="24"/>
        </w:rPr>
        <w:t xml:space="preserve"> ANS-NE EC Meeting</w:t>
      </w:r>
    </w:p>
    <w:p w14:paraId="5D456B16" w14:textId="3577CCFD" w:rsidR="00110634" w:rsidRDefault="00110634" w:rsidP="00110634">
      <w:pPr>
        <w:jc w:val="center"/>
        <w:rPr>
          <w:rFonts w:ascii="Times New Roman" w:hAnsi="Times New Roman"/>
          <w:b/>
          <w:sz w:val="24"/>
          <w:szCs w:val="24"/>
        </w:rPr>
      </w:pPr>
      <w:r>
        <w:rPr>
          <w:rFonts w:ascii="Times New Roman" w:hAnsi="Times New Roman"/>
          <w:b/>
          <w:sz w:val="24"/>
          <w:szCs w:val="24"/>
        </w:rPr>
        <w:t xml:space="preserve">4:00 pm </w:t>
      </w:r>
      <w:r w:rsidR="00624ED5">
        <w:rPr>
          <w:rFonts w:ascii="Times New Roman" w:hAnsi="Times New Roman"/>
          <w:b/>
          <w:sz w:val="24"/>
          <w:szCs w:val="24"/>
        </w:rPr>
        <w:t>October 19</w:t>
      </w:r>
      <w:r w:rsidR="00AC0A02">
        <w:rPr>
          <w:rFonts w:ascii="Times New Roman" w:hAnsi="Times New Roman"/>
          <w:b/>
          <w:sz w:val="24"/>
          <w:szCs w:val="24"/>
        </w:rPr>
        <w:t>,</w:t>
      </w:r>
      <w:r>
        <w:rPr>
          <w:rFonts w:ascii="Times New Roman" w:hAnsi="Times New Roman"/>
          <w:b/>
          <w:sz w:val="24"/>
          <w:szCs w:val="24"/>
        </w:rPr>
        <w:t xml:space="preserve"> 2021 </w:t>
      </w:r>
    </w:p>
    <w:p w14:paraId="62647480" w14:textId="1DA4E620" w:rsidR="00587244" w:rsidRDefault="00587244" w:rsidP="00110634">
      <w:pPr>
        <w:jc w:val="center"/>
        <w:rPr>
          <w:rFonts w:ascii="Times New Roman" w:hAnsi="Times New Roman"/>
          <w:b/>
          <w:sz w:val="24"/>
          <w:szCs w:val="24"/>
          <w:u w:val="single"/>
        </w:rPr>
      </w:pPr>
      <w:r w:rsidRPr="00587244">
        <w:rPr>
          <w:rFonts w:ascii="Times New Roman" w:hAnsi="Times New Roman"/>
          <w:b/>
          <w:sz w:val="24"/>
          <w:szCs w:val="24"/>
          <w:u w:val="single"/>
        </w:rPr>
        <w:t>Virtual Meeting</w:t>
      </w:r>
    </w:p>
    <w:p w14:paraId="0629C8BE" w14:textId="77777777" w:rsidR="009C1846" w:rsidRDefault="009C1846" w:rsidP="00110634">
      <w:pPr>
        <w:jc w:val="center"/>
        <w:rPr>
          <w:rFonts w:ascii="Times New Roman" w:hAnsi="Times New Roman"/>
          <w:b/>
          <w:sz w:val="24"/>
          <w:szCs w:val="24"/>
          <w:u w:val="single"/>
        </w:rPr>
      </w:pPr>
    </w:p>
    <w:p w14:paraId="0C06C777" w14:textId="77777777" w:rsidR="009C1846" w:rsidRPr="00587244" w:rsidRDefault="009C1846" w:rsidP="00110634">
      <w:pPr>
        <w:jc w:val="center"/>
        <w:rPr>
          <w:rFonts w:ascii="Times New Roman" w:hAnsi="Times New Roman"/>
          <w:b/>
          <w:sz w:val="24"/>
          <w:szCs w:val="24"/>
          <w:u w:val="single"/>
        </w:rPr>
      </w:pPr>
    </w:p>
    <w:p w14:paraId="2C91564F" w14:textId="6C89B3F9" w:rsidR="00587244" w:rsidRPr="006B0928" w:rsidRDefault="00587244" w:rsidP="00712340">
      <w:pPr>
        <w:rPr>
          <w:rFonts w:ascii="Times New Roman" w:hAnsi="Times New Roman"/>
          <w:bCs/>
          <w:sz w:val="24"/>
          <w:szCs w:val="24"/>
        </w:rPr>
      </w:pPr>
      <w:r w:rsidRPr="006B0928">
        <w:rPr>
          <w:rFonts w:ascii="Times New Roman" w:hAnsi="Times New Roman"/>
          <w:b/>
          <w:sz w:val="24"/>
          <w:szCs w:val="24"/>
        </w:rPr>
        <w:t>Attendees</w:t>
      </w:r>
      <w:r w:rsidR="00F77D99" w:rsidRPr="006B0928">
        <w:rPr>
          <w:rFonts w:ascii="Times New Roman" w:hAnsi="Times New Roman"/>
          <w:b/>
          <w:sz w:val="24"/>
          <w:szCs w:val="24"/>
        </w:rPr>
        <w:t>:</w:t>
      </w:r>
      <w:r w:rsidR="00F77D99" w:rsidRPr="006B0928">
        <w:rPr>
          <w:rFonts w:ascii="Times New Roman" w:hAnsi="Times New Roman"/>
          <w:bCs/>
          <w:sz w:val="24"/>
          <w:szCs w:val="24"/>
        </w:rPr>
        <w:t xml:space="preserve">  </w:t>
      </w:r>
      <w:r w:rsidR="00DE76DD" w:rsidRPr="006B0928">
        <w:rPr>
          <w:rFonts w:ascii="Times New Roman" w:hAnsi="Times New Roman"/>
          <w:bCs/>
          <w:sz w:val="24"/>
          <w:szCs w:val="24"/>
        </w:rPr>
        <w:t xml:space="preserve">D. Martin, C. Roy, S. Stamm, I. Goldman, E. Danaher, C. Adey, S. Boakye, R. Kalantari, </w:t>
      </w:r>
      <w:r w:rsidR="0042714D" w:rsidRPr="006B0928">
        <w:rPr>
          <w:rFonts w:ascii="Times New Roman" w:hAnsi="Times New Roman"/>
          <w:bCs/>
          <w:sz w:val="24"/>
          <w:szCs w:val="24"/>
        </w:rPr>
        <w:t>D. Kapitz</w:t>
      </w:r>
    </w:p>
    <w:p w14:paraId="11A8D7BF" w14:textId="77777777" w:rsidR="00587244" w:rsidRDefault="00587244" w:rsidP="00712340">
      <w:pPr>
        <w:rPr>
          <w:rFonts w:ascii="Times New Roman" w:hAnsi="Times New Roman"/>
          <w:b/>
          <w:sz w:val="24"/>
          <w:szCs w:val="24"/>
          <w:u w:val="single"/>
        </w:rPr>
      </w:pPr>
    </w:p>
    <w:p w14:paraId="19A058F6" w14:textId="47CED2D3" w:rsidR="009E5A9A" w:rsidRPr="00DB2EB3" w:rsidRDefault="009E5A9A" w:rsidP="009E5A9A">
      <w:pPr>
        <w:rPr>
          <w:rFonts w:ascii="Times New Roman" w:hAnsi="Times New Roman"/>
          <w:b/>
          <w:sz w:val="24"/>
          <w:szCs w:val="24"/>
        </w:rPr>
      </w:pPr>
      <w:r>
        <w:rPr>
          <w:rFonts w:ascii="Times New Roman" w:hAnsi="Times New Roman"/>
          <w:b/>
          <w:sz w:val="24"/>
          <w:szCs w:val="24"/>
        </w:rPr>
        <w:t>Discussion Items:</w:t>
      </w:r>
    </w:p>
    <w:p w14:paraId="0956D8C9" w14:textId="39A02CB0" w:rsidR="009F25FD" w:rsidRPr="006B0928" w:rsidRDefault="009E5A9A" w:rsidP="009E5A9A">
      <w:pPr>
        <w:pStyle w:val="ListParagraph"/>
        <w:numPr>
          <w:ilvl w:val="0"/>
          <w:numId w:val="11"/>
        </w:numPr>
        <w:rPr>
          <w:rFonts w:ascii="Times New Roman" w:hAnsi="Times New Roman"/>
          <w:b/>
          <w:sz w:val="24"/>
          <w:szCs w:val="24"/>
        </w:rPr>
      </w:pPr>
      <w:r w:rsidRPr="006B0928">
        <w:rPr>
          <w:rFonts w:ascii="Times New Roman" w:hAnsi="Times New Roman"/>
          <w:b/>
          <w:sz w:val="24"/>
          <w:szCs w:val="24"/>
        </w:rPr>
        <w:t xml:space="preserve">Quorum </w:t>
      </w:r>
      <w:proofErr w:type="gramStart"/>
      <w:r w:rsidR="00C2784A" w:rsidRPr="006B0928">
        <w:rPr>
          <w:rFonts w:ascii="Times New Roman" w:hAnsi="Times New Roman"/>
          <w:b/>
          <w:sz w:val="24"/>
          <w:szCs w:val="24"/>
        </w:rPr>
        <w:t>–</w:t>
      </w:r>
      <w:r w:rsidR="00082CBB" w:rsidRPr="006B0928">
        <w:rPr>
          <w:rFonts w:ascii="Times New Roman" w:hAnsi="Times New Roman"/>
          <w:bCs/>
          <w:sz w:val="24"/>
          <w:szCs w:val="24"/>
        </w:rPr>
        <w:t>:Declared</w:t>
      </w:r>
      <w:proofErr w:type="gramEnd"/>
      <w:r w:rsidR="00082CBB" w:rsidRPr="006B0928">
        <w:rPr>
          <w:rFonts w:ascii="Times New Roman" w:hAnsi="Times New Roman"/>
          <w:bCs/>
          <w:sz w:val="24"/>
          <w:szCs w:val="24"/>
        </w:rPr>
        <w:t xml:space="preserve"> </w:t>
      </w:r>
      <w:r w:rsidR="000F3C3A" w:rsidRPr="006B0928">
        <w:rPr>
          <w:rFonts w:ascii="Times New Roman" w:hAnsi="Times New Roman"/>
          <w:bCs/>
          <w:sz w:val="24"/>
          <w:szCs w:val="24"/>
        </w:rPr>
        <w:t>(</w:t>
      </w:r>
      <w:r w:rsidR="00FC4AD1" w:rsidRPr="006B0928">
        <w:rPr>
          <w:rFonts w:ascii="Times New Roman" w:hAnsi="Times New Roman"/>
          <w:bCs/>
          <w:sz w:val="24"/>
          <w:szCs w:val="24"/>
        </w:rPr>
        <w:t>Y</w:t>
      </w:r>
      <w:r w:rsidR="00F77D99" w:rsidRPr="006B0928">
        <w:rPr>
          <w:rFonts w:ascii="Times New Roman" w:hAnsi="Times New Roman"/>
          <w:bCs/>
          <w:sz w:val="24"/>
          <w:szCs w:val="24"/>
        </w:rPr>
        <w:t>/N</w:t>
      </w:r>
      <w:r w:rsidR="00082CBB" w:rsidRPr="006B0928">
        <w:rPr>
          <w:rFonts w:ascii="Times New Roman" w:hAnsi="Times New Roman"/>
          <w:bCs/>
          <w:sz w:val="24"/>
          <w:szCs w:val="24"/>
        </w:rPr>
        <w:t>)</w:t>
      </w:r>
      <w:r w:rsidR="00FC4AD1" w:rsidRPr="006B0928">
        <w:rPr>
          <w:rFonts w:ascii="Times New Roman" w:hAnsi="Times New Roman"/>
          <w:bCs/>
          <w:sz w:val="24"/>
          <w:szCs w:val="24"/>
        </w:rPr>
        <w:t xml:space="preserve"> </w:t>
      </w:r>
      <w:r w:rsidR="00F77D99" w:rsidRPr="006B0928">
        <w:rPr>
          <w:rFonts w:ascii="Times New Roman" w:hAnsi="Times New Roman"/>
          <w:bCs/>
          <w:sz w:val="24"/>
          <w:szCs w:val="24"/>
        </w:rPr>
        <w:t xml:space="preserve"> - </w:t>
      </w:r>
      <w:r w:rsidR="0042714D" w:rsidRPr="006B0928">
        <w:rPr>
          <w:rFonts w:ascii="Times New Roman" w:hAnsi="Times New Roman"/>
          <w:bCs/>
          <w:sz w:val="24"/>
          <w:szCs w:val="24"/>
        </w:rPr>
        <w:t>Yes</w:t>
      </w:r>
    </w:p>
    <w:p w14:paraId="0259D664" w14:textId="248813DE" w:rsidR="009E5A9A" w:rsidRPr="00144BE4" w:rsidRDefault="009E5A9A" w:rsidP="009E5A9A">
      <w:pPr>
        <w:pStyle w:val="ListParagraph"/>
        <w:numPr>
          <w:ilvl w:val="0"/>
          <w:numId w:val="11"/>
        </w:numPr>
        <w:rPr>
          <w:rFonts w:ascii="Times New Roman" w:hAnsi="Times New Roman"/>
          <w:sz w:val="24"/>
          <w:szCs w:val="24"/>
        </w:rPr>
      </w:pPr>
      <w:r w:rsidRPr="00144BE4">
        <w:rPr>
          <w:rFonts w:ascii="Times New Roman" w:hAnsi="Times New Roman"/>
          <w:b/>
          <w:sz w:val="24"/>
          <w:szCs w:val="24"/>
        </w:rPr>
        <w:t>Approval of last meeting minutes –</w:t>
      </w:r>
      <w:r w:rsidR="00082CBB" w:rsidRPr="00144BE4">
        <w:rPr>
          <w:rFonts w:ascii="Times New Roman" w:hAnsi="Times New Roman"/>
          <w:b/>
          <w:sz w:val="24"/>
          <w:szCs w:val="24"/>
        </w:rPr>
        <w:t xml:space="preserve"> </w:t>
      </w:r>
      <w:r w:rsidR="00AC0A02">
        <w:rPr>
          <w:rFonts w:ascii="Times New Roman" w:hAnsi="Times New Roman"/>
          <w:b/>
          <w:sz w:val="24"/>
          <w:szCs w:val="24"/>
        </w:rPr>
        <w:t>(Chair/Secretary</w:t>
      </w:r>
      <w:r w:rsidR="00CC6F0F" w:rsidRPr="00144BE4">
        <w:rPr>
          <w:rFonts w:ascii="Times New Roman" w:hAnsi="Times New Roman"/>
          <w:b/>
          <w:sz w:val="24"/>
          <w:szCs w:val="24"/>
        </w:rPr>
        <w:t>)</w:t>
      </w:r>
      <w:r w:rsidR="00C55709">
        <w:rPr>
          <w:rFonts w:ascii="Times New Roman" w:hAnsi="Times New Roman"/>
          <w:b/>
          <w:sz w:val="24"/>
          <w:szCs w:val="24"/>
        </w:rPr>
        <w:t xml:space="preserve"> </w:t>
      </w:r>
      <w:r w:rsidR="00C672BA">
        <w:rPr>
          <w:rFonts w:ascii="Times New Roman" w:hAnsi="Times New Roman"/>
          <w:b/>
          <w:sz w:val="24"/>
          <w:szCs w:val="24"/>
        </w:rPr>
        <w:t>-</w:t>
      </w:r>
      <w:r w:rsidR="00C55709" w:rsidRPr="00C672BA">
        <w:rPr>
          <w:rFonts w:ascii="Times New Roman" w:hAnsi="Times New Roman"/>
          <w:bCs/>
          <w:sz w:val="24"/>
          <w:szCs w:val="24"/>
        </w:rPr>
        <w:t xml:space="preserve"> Yes</w:t>
      </w:r>
      <w:r w:rsidR="003519AE" w:rsidRPr="00144BE4">
        <w:rPr>
          <w:rFonts w:ascii="Times New Roman" w:hAnsi="Times New Roman"/>
          <w:b/>
          <w:sz w:val="24"/>
          <w:szCs w:val="24"/>
        </w:rPr>
        <w:t xml:space="preserve"> </w:t>
      </w:r>
    </w:p>
    <w:p w14:paraId="4B826BEE" w14:textId="7F636C6A" w:rsidR="009E5A9A" w:rsidRPr="00990423" w:rsidRDefault="009E5A9A" w:rsidP="009E5A9A">
      <w:pPr>
        <w:pStyle w:val="ListParagraph"/>
        <w:numPr>
          <w:ilvl w:val="0"/>
          <w:numId w:val="11"/>
        </w:numPr>
        <w:rPr>
          <w:rFonts w:ascii="Times New Roman" w:hAnsi="Times New Roman"/>
          <w:sz w:val="24"/>
          <w:szCs w:val="24"/>
        </w:rPr>
      </w:pPr>
      <w:r w:rsidRPr="00990423">
        <w:rPr>
          <w:rFonts w:ascii="Times New Roman" w:hAnsi="Times New Roman"/>
          <w:b/>
          <w:sz w:val="24"/>
          <w:szCs w:val="24"/>
        </w:rPr>
        <w:t>Chair Report (</w:t>
      </w:r>
      <w:r w:rsidR="00463D86">
        <w:rPr>
          <w:rFonts w:ascii="Times New Roman" w:hAnsi="Times New Roman"/>
          <w:b/>
          <w:sz w:val="24"/>
          <w:szCs w:val="24"/>
        </w:rPr>
        <w:t>C.Roy</w:t>
      </w:r>
      <w:r w:rsidRPr="00990423">
        <w:rPr>
          <w:rFonts w:ascii="Times New Roman" w:hAnsi="Times New Roman"/>
          <w:b/>
          <w:sz w:val="24"/>
          <w:szCs w:val="24"/>
        </w:rPr>
        <w:t>)</w:t>
      </w:r>
    </w:p>
    <w:p w14:paraId="5B331BB7" w14:textId="5D3FF2FE" w:rsidR="0016393A" w:rsidRDefault="0016393A" w:rsidP="00763A6D">
      <w:pPr>
        <w:pStyle w:val="ListParagraph"/>
        <w:numPr>
          <w:ilvl w:val="1"/>
          <w:numId w:val="11"/>
        </w:numPr>
        <w:rPr>
          <w:rFonts w:ascii="Times New Roman" w:hAnsi="Times New Roman"/>
          <w:sz w:val="24"/>
          <w:szCs w:val="24"/>
        </w:rPr>
      </w:pPr>
      <w:r>
        <w:rPr>
          <w:rFonts w:ascii="Times New Roman" w:hAnsi="Times New Roman"/>
          <w:sz w:val="24"/>
          <w:szCs w:val="24"/>
        </w:rPr>
        <w:t xml:space="preserve">Supporting committee </w:t>
      </w:r>
      <w:r w:rsidR="00E8707D">
        <w:rPr>
          <w:rFonts w:ascii="Times New Roman" w:hAnsi="Times New Roman"/>
          <w:sz w:val="24"/>
          <w:szCs w:val="24"/>
        </w:rPr>
        <w:t>assignments update</w:t>
      </w:r>
      <w:r>
        <w:rPr>
          <w:rFonts w:ascii="Times New Roman" w:hAnsi="Times New Roman"/>
          <w:sz w:val="24"/>
          <w:szCs w:val="24"/>
        </w:rPr>
        <w:t xml:space="preserve"> (Membership, program, outreach, audit</w:t>
      </w:r>
      <w:r w:rsidR="00A427EA">
        <w:rPr>
          <w:rFonts w:ascii="Times New Roman" w:hAnsi="Times New Roman"/>
          <w:sz w:val="24"/>
          <w:szCs w:val="24"/>
        </w:rPr>
        <w:t>)- See Attachment C</w:t>
      </w:r>
    </w:p>
    <w:p w14:paraId="24432DC6" w14:textId="49709745" w:rsidR="00AC0A02" w:rsidRDefault="00E8707D" w:rsidP="00763A6D">
      <w:pPr>
        <w:pStyle w:val="ListParagraph"/>
        <w:numPr>
          <w:ilvl w:val="1"/>
          <w:numId w:val="11"/>
        </w:numPr>
        <w:rPr>
          <w:rFonts w:ascii="Times New Roman" w:hAnsi="Times New Roman"/>
          <w:sz w:val="24"/>
          <w:szCs w:val="24"/>
        </w:rPr>
      </w:pPr>
      <w:r>
        <w:rPr>
          <w:rFonts w:ascii="Times New Roman" w:hAnsi="Times New Roman"/>
          <w:sz w:val="24"/>
          <w:szCs w:val="24"/>
        </w:rPr>
        <w:t xml:space="preserve">November </w:t>
      </w:r>
      <w:r w:rsidR="00AC0A02">
        <w:rPr>
          <w:rFonts w:ascii="Times New Roman" w:hAnsi="Times New Roman"/>
          <w:sz w:val="24"/>
          <w:szCs w:val="24"/>
        </w:rPr>
        <w:t xml:space="preserve">Meeting Location </w:t>
      </w:r>
      <w:r w:rsidR="0042714D">
        <w:rPr>
          <w:rFonts w:ascii="Times New Roman" w:hAnsi="Times New Roman"/>
          <w:sz w:val="24"/>
          <w:szCs w:val="24"/>
        </w:rPr>
        <w:t>–</w:t>
      </w:r>
      <w:r w:rsidR="0061392A">
        <w:rPr>
          <w:rFonts w:ascii="Times New Roman" w:hAnsi="Times New Roman"/>
          <w:sz w:val="24"/>
          <w:szCs w:val="24"/>
        </w:rPr>
        <w:t xml:space="preserve"> Virtual</w:t>
      </w:r>
    </w:p>
    <w:p w14:paraId="374187DD" w14:textId="176B61B1" w:rsidR="0042714D" w:rsidRPr="006B0928" w:rsidRDefault="0042714D" w:rsidP="00763A6D">
      <w:pPr>
        <w:pStyle w:val="ListParagraph"/>
        <w:numPr>
          <w:ilvl w:val="1"/>
          <w:numId w:val="11"/>
        </w:numPr>
        <w:rPr>
          <w:rFonts w:ascii="Times New Roman" w:hAnsi="Times New Roman"/>
          <w:sz w:val="24"/>
          <w:szCs w:val="24"/>
        </w:rPr>
      </w:pPr>
      <w:r w:rsidRPr="006B0928">
        <w:rPr>
          <w:rFonts w:ascii="Times New Roman" w:hAnsi="Times New Roman"/>
          <w:sz w:val="24"/>
          <w:szCs w:val="24"/>
        </w:rPr>
        <w:t>Start in-person meetings in January</w:t>
      </w:r>
    </w:p>
    <w:p w14:paraId="6DCA49A9" w14:textId="6E0A810E" w:rsidR="009F25FD" w:rsidRPr="009F25FD" w:rsidRDefault="009E5A9A" w:rsidP="009F25FD">
      <w:pPr>
        <w:pStyle w:val="ListParagraph"/>
        <w:numPr>
          <w:ilvl w:val="0"/>
          <w:numId w:val="11"/>
        </w:numPr>
        <w:rPr>
          <w:rFonts w:ascii="Times New Roman" w:hAnsi="Times New Roman"/>
          <w:sz w:val="24"/>
          <w:szCs w:val="24"/>
        </w:rPr>
      </w:pPr>
      <w:r w:rsidRPr="00EE5D62">
        <w:rPr>
          <w:rFonts w:ascii="Times New Roman" w:hAnsi="Times New Roman"/>
          <w:b/>
          <w:sz w:val="24"/>
          <w:szCs w:val="24"/>
        </w:rPr>
        <w:t>Treasurers Report</w:t>
      </w:r>
      <w:r w:rsidR="00463D86">
        <w:rPr>
          <w:rFonts w:ascii="Times New Roman" w:hAnsi="Times New Roman"/>
          <w:b/>
          <w:sz w:val="24"/>
          <w:szCs w:val="24"/>
        </w:rPr>
        <w:t xml:space="preserve"> (</w:t>
      </w:r>
      <w:proofErr w:type="gramStart"/>
      <w:r w:rsidR="00463D86">
        <w:rPr>
          <w:rFonts w:ascii="Times New Roman" w:eastAsia="Times New Roman" w:hAnsi="Times New Roman"/>
          <w:snapToGrid w:val="0"/>
          <w:spacing w:val="-3"/>
          <w:sz w:val="24"/>
          <w:szCs w:val="24"/>
        </w:rPr>
        <w:t>C.Adey</w:t>
      </w:r>
      <w:proofErr w:type="gramEnd"/>
      <w:r w:rsidR="00276352">
        <w:rPr>
          <w:rFonts w:ascii="Times New Roman" w:eastAsia="Times New Roman" w:hAnsi="Times New Roman"/>
          <w:snapToGrid w:val="0"/>
          <w:spacing w:val="-3"/>
          <w:sz w:val="24"/>
          <w:szCs w:val="24"/>
        </w:rPr>
        <w:t>)</w:t>
      </w:r>
      <w:r w:rsidRPr="00EE5D62">
        <w:rPr>
          <w:rFonts w:ascii="Times New Roman" w:eastAsia="Times New Roman" w:hAnsi="Times New Roman"/>
          <w:snapToGrid w:val="0"/>
          <w:spacing w:val="-3"/>
          <w:sz w:val="24"/>
          <w:szCs w:val="24"/>
        </w:rPr>
        <w:t xml:space="preserve"> </w:t>
      </w:r>
      <w:r w:rsidR="00946601">
        <w:rPr>
          <w:rFonts w:ascii="Times New Roman" w:eastAsia="Times New Roman" w:hAnsi="Times New Roman"/>
          <w:snapToGrid w:val="0"/>
          <w:spacing w:val="-3"/>
          <w:sz w:val="24"/>
          <w:szCs w:val="24"/>
        </w:rPr>
        <w:t>–</w:t>
      </w:r>
      <w:r w:rsidR="009F25FD" w:rsidRPr="009F25FD">
        <w:rPr>
          <w:rFonts w:ascii="Times New Roman" w:eastAsia="Times New Roman" w:hAnsi="Times New Roman"/>
          <w:snapToGrid w:val="0"/>
          <w:spacing w:val="-3"/>
          <w:sz w:val="24"/>
          <w:szCs w:val="24"/>
        </w:rPr>
        <w:t xml:space="preserve"> </w:t>
      </w:r>
    </w:p>
    <w:p w14:paraId="3255C77D" w14:textId="68FF2F5C" w:rsidR="00463D86" w:rsidRPr="00E8707D" w:rsidRDefault="00E85755" w:rsidP="009F25FD">
      <w:pPr>
        <w:pStyle w:val="ListParagraph"/>
        <w:numPr>
          <w:ilvl w:val="1"/>
          <w:numId w:val="11"/>
        </w:numPr>
        <w:rPr>
          <w:rFonts w:ascii="Times New Roman" w:hAnsi="Times New Roman"/>
          <w:sz w:val="24"/>
          <w:szCs w:val="24"/>
        </w:rPr>
      </w:pPr>
      <w:r w:rsidRPr="00E8707D">
        <w:rPr>
          <w:rFonts w:ascii="Times New Roman" w:hAnsi="Times New Roman"/>
          <w:sz w:val="24"/>
          <w:szCs w:val="24"/>
        </w:rPr>
        <w:t>Account Access:</w:t>
      </w:r>
      <w:r w:rsidR="009D3794" w:rsidRPr="00E8707D">
        <w:rPr>
          <w:rFonts w:ascii="Times New Roman" w:hAnsi="Times New Roman"/>
          <w:sz w:val="24"/>
          <w:szCs w:val="24"/>
        </w:rPr>
        <w:t xml:space="preserve"> </w:t>
      </w:r>
      <w:r w:rsidR="009D3794" w:rsidRPr="00E8707D">
        <w:rPr>
          <w:rFonts w:ascii="Times New Roman" w:hAnsi="Times New Roman"/>
          <w:bCs/>
          <w:sz w:val="24"/>
          <w:szCs w:val="24"/>
        </w:rPr>
        <w:t>See Attachment B</w:t>
      </w:r>
    </w:p>
    <w:p w14:paraId="07893A01" w14:textId="38B8C39B" w:rsidR="0042714D" w:rsidRDefault="00AC0A02" w:rsidP="00AC0A02">
      <w:pPr>
        <w:pStyle w:val="ListParagraph"/>
        <w:numPr>
          <w:ilvl w:val="1"/>
          <w:numId w:val="11"/>
        </w:numPr>
        <w:rPr>
          <w:rFonts w:ascii="Times New Roman" w:hAnsi="Times New Roman"/>
          <w:sz w:val="24"/>
          <w:szCs w:val="24"/>
        </w:rPr>
      </w:pPr>
      <w:r w:rsidRPr="00E8707D">
        <w:rPr>
          <w:rFonts w:ascii="Times New Roman" w:hAnsi="Times New Roman"/>
          <w:sz w:val="24"/>
          <w:szCs w:val="24"/>
        </w:rPr>
        <w:t>202</w:t>
      </w:r>
      <w:r w:rsidR="0061392A" w:rsidRPr="00E8707D">
        <w:rPr>
          <w:rFonts w:ascii="Times New Roman" w:hAnsi="Times New Roman"/>
          <w:sz w:val="24"/>
          <w:szCs w:val="24"/>
        </w:rPr>
        <w:t>0</w:t>
      </w:r>
      <w:r w:rsidRPr="00E8707D">
        <w:rPr>
          <w:rFonts w:ascii="Times New Roman" w:hAnsi="Times New Roman"/>
          <w:sz w:val="24"/>
          <w:szCs w:val="24"/>
        </w:rPr>
        <w:t>-2</w:t>
      </w:r>
      <w:r w:rsidR="0061392A" w:rsidRPr="00E8707D">
        <w:rPr>
          <w:rFonts w:ascii="Times New Roman" w:hAnsi="Times New Roman"/>
          <w:sz w:val="24"/>
          <w:szCs w:val="24"/>
        </w:rPr>
        <w:t>1</w:t>
      </w:r>
      <w:r w:rsidR="00FE384C" w:rsidRPr="00E8707D">
        <w:rPr>
          <w:rFonts w:ascii="Times New Roman" w:hAnsi="Times New Roman"/>
          <w:sz w:val="24"/>
          <w:szCs w:val="24"/>
        </w:rPr>
        <w:t xml:space="preserve"> </w:t>
      </w:r>
      <w:r w:rsidRPr="00E8707D">
        <w:rPr>
          <w:rFonts w:ascii="Times New Roman" w:hAnsi="Times New Roman"/>
          <w:sz w:val="24"/>
          <w:szCs w:val="24"/>
        </w:rPr>
        <w:t xml:space="preserve">Audit update – </w:t>
      </w:r>
      <w:proofErr w:type="gramStart"/>
      <w:r w:rsidR="008923D1" w:rsidRPr="00E8707D">
        <w:rPr>
          <w:rFonts w:ascii="Times New Roman" w:hAnsi="Times New Roman"/>
          <w:sz w:val="24"/>
          <w:szCs w:val="24"/>
        </w:rPr>
        <w:t>C.Adey</w:t>
      </w:r>
      <w:proofErr w:type="gramEnd"/>
      <w:r w:rsidR="0042714D">
        <w:rPr>
          <w:rFonts w:ascii="Times New Roman" w:hAnsi="Times New Roman"/>
          <w:sz w:val="24"/>
          <w:szCs w:val="24"/>
        </w:rPr>
        <w:t xml:space="preserve"> </w:t>
      </w:r>
    </w:p>
    <w:p w14:paraId="2334D9EB" w14:textId="5F095DE9" w:rsidR="006B0928" w:rsidRPr="006B0928" w:rsidRDefault="006B0928" w:rsidP="006B0928">
      <w:pPr>
        <w:pStyle w:val="ListParagraph"/>
        <w:numPr>
          <w:ilvl w:val="2"/>
          <w:numId w:val="11"/>
        </w:numPr>
        <w:rPr>
          <w:rFonts w:ascii="Times New Roman" w:hAnsi="Times New Roman"/>
          <w:sz w:val="24"/>
          <w:szCs w:val="24"/>
        </w:rPr>
      </w:pPr>
      <w:r w:rsidRPr="006B0928">
        <w:rPr>
          <w:rFonts w:ascii="Times New Roman" w:hAnsi="Times New Roman"/>
          <w:sz w:val="24"/>
          <w:szCs w:val="24"/>
        </w:rPr>
        <w:t>Darvin and Chuck have discussed the audit content/format/etc.</w:t>
      </w:r>
    </w:p>
    <w:p w14:paraId="19D88395" w14:textId="413291FA" w:rsidR="009D61A8" w:rsidRPr="006B0928" w:rsidRDefault="0042714D" w:rsidP="006B0928">
      <w:pPr>
        <w:pStyle w:val="ListParagraph"/>
        <w:numPr>
          <w:ilvl w:val="1"/>
          <w:numId w:val="11"/>
        </w:numPr>
        <w:rPr>
          <w:rFonts w:ascii="Times New Roman" w:hAnsi="Times New Roman"/>
          <w:sz w:val="24"/>
          <w:szCs w:val="24"/>
        </w:rPr>
      </w:pPr>
      <w:r w:rsidRPr="006B0928">
        <w:rPr>
          <w:rFonts w:ascii="Times New Roman" w:hAnsi="Times New Roman"/>
          <w:sz w:val="24"/>
          <w:szCs w:val="24"/>
        </w:rPr>
        <w:t>ANS deposits Mar, Jul, Dec</w:t>
      </w:r>
    </w:p>
    <w:p w14:paraId="4F2A95E9" w14:textId="565391B3" w:rsidR="0042714D" w:rsidRPr="006B0928" w:rsidRDefault="0042714D" w:rsidP="006B0928">
      <w:pPr>
        <w:pStyle w:val="ListParagraph"/>
        <w:numPr>
          <w:ilvl w:val="1"/>
          <w:numId w:val="11"/>
        </w:numPr>
        <w:rPr>
          <w:rFonts w:ascii="Times New Roman" w:hAnsi="Times New Roman"/>
          <w:sz w:val="24"/>
          <w:szCs w:val="24"/>
        </w:rPr>
      </w:pPr>
      <w:r w:rsidRPr="006B0928">
        <w:rPr>
          <w:rFonts w:ascii="Times New Roman" w:hAnsi="Times New Roman"/>
          <w:sz w:val="24"/>
          <w:szCs w:val="24"/>
        </w:rPr>
        <w:t>Need to buy more speaker gifts</w:t>
      </w:r>
    </w:p>
    <w:p w14:paraId="4D348BCC" w14:textId="757DF80A" w:rsidR="00766AA5" w:rsidRPr="00E8707D" w:rsidRDefault="009E5A9A" w:rsidP="009E5A9A">
      <w:pPr>
        <w:pStyle w:val="ListParagraph"/>
        <w:numPr>
          <w:ilvl w:val="0"/>
          <w:numId w:val="11"/>
        </w:numPr>
        <w:rPr>
          <w:rFonts w:ascii="Times New Roman" w:hAnsi="Times New Roman"/>
          <w:b/>
          <w:sz w:val="24"/>
          <w:szCs w:val="24"/>
        </w:rPr>
      </w:pPr>
      <w:r w:rsidRPr="00144BE4">
        <w:rPr>
          <w:rFonts w:ascii="Times New Roman" w:hAnsi="Times New Roman"/>
          <w:b/>
          <w:sz w:val="24"/>
          <w:szCs w:val="24"/>
        </w:rPr>
        <w:t>Secretary’s Report</w:t>
      </w:r>
      <w:r w:rsidRPr="00144BE4">
        <w:rPr>
          <w:rFonts w:ascii="Times New Roman" w:hAnsi="Times New Roman"/>
          <w:sz w:val="24"/>
          <w:szCs w:val="24"/>
        </w:rPr>
        <w:t xml:space="preserve"> (</w:t>
      </w:r>
      <w:proofErr w:type="gramStart"/>
      <w:r w:rsidR="00F77D99">
        <w:rPr>
          <w:rFonts w:ascii="Times New Roman" w:hAnsi="Times New Roman"/>
          <w:sz w:val="24"/>
          <w:szCs w:val="24"/>
        </w:rPr>
        <w:t>D</w:t>
      </w:r>
      <w:r w:rsidR="009F25FD" w:rsidRPr="00144BE4">
        <w:rPr>
          <w:rFonts w:ascii="Times New Roman" w:hAnsi="Times New Roman"/>
          <w:sz w:val="24"/>
          <w:szCs w:val="24"/>
        </w:rPr>
        <w:t>.Martin</w:t>
      </w:r>
      <w:proofErr w:type="gramEnd"/>
      <w:r w:rsidRPr="00144BE4">
        <w:rPr>
          <w:rFonts w:ascii="Times New Roman" w:hAnsi="Times New Roman"/>
          <w:sz w:val="24"/>
          <w:szCs w:val="24"/>
        </w:rPr>
        <w:t xml:space="preserve">) </w:t>
      </w:r>
      <w:r w:rsidR="00F77D99">
        <w:rPr>
          <w:rFonts w:ascii="Times New Roman" w:hAnsi="Times New Roman"/>
          <w:sz w:val="24"/>
          <w:szCs w:val="24"/>
        </w:rPr>
        <w:t>None</w:t>
      </w:r>
    </w:p>
    <w:p w14:paraId="09AEC10A" w14:textId="01015847" w:rsidR="00E8707D" w:rsidRPr="006B0928" w:rsidRDefault="00E8707D" w:rsidP="00E8707D">
      <w:pPr>
        <w:pStyle w:val="ListParagraph"/>
        <w:numPr>
          <w:ilvl w:val="1"/>
          <w:numId w:val="11"/>
        </w:numPr>
        <w:rPr>
          <w:rFonts w:ascii="Times New Roman" w:hAnsi="Times New Roman"/>
          <w:sz w:val="24"/>
          <w:szCs w:val="24"/>
        </w:rPr>
      </w:pPr>
      <w:r w:rsidRPr="006B0928">
        <w:rPr>
          <w:rFonts w:ascii="Times New Roman" w:hAnsi="Times New Roman"/>
          <w:sz w:val="24"/>
          <w:szCs w:val="24"/>
        </w:rPr>
        <w:t>Motion to add Clerk and Asst Clerk to Bylaws</w:t>
      </w:r>
      <w:r w:rsidR="00975320" w:rsidRPr="006B0928">
        <w:rPr>
          <w:rFonts w:ascii="Times New Roman" w:hAnsi="Times New Roman"/>
          <w:sz w:val="24"/>
          <w:szCs w:val="24"/>
        </w:rPr>
        <w:t xml:space="preserve"> (Attachment D)</w:t>
      </w:r>
      <w:r w:rsidR="00EF3544" w:rsidRPr="006B0928">
        <w:rPr>
          <w:rFonts w:ascii="Times New Roman" w:hAnsi="Times New Roman"/>
          <w:sz w:val="24"/>
          <w:szCs w:val="24"/>
        </w:rPr>
        <w:t xml:space="preserve"> </w:t>
      </w:r>
      <w:r w:rsidR="006B0928" w:rsidRPr="006B0928">
        <w:rPr>
          <w:rFonts w:ascii="Times New Roman" w:hAnsi="Times New Roman"/>
          <w:sz w:val="24"/>
          <w:szCs w:val="24"/>
        </w:rPr>
        <w:t xml:space="preserve">- </w:t>
      </w:r>
      <w:r w:rsidR="00EF3544" w:rsidRPr="006B0928">
        <w:rPr>
          <w:rFonts w:ascii="Times New Roman" w:hAnsi="Times New Roman"/>
          <w:sz w:val="24"/>
          <w:szCs w:val="24"/>
        </w:rPr>
        <w:t>Steve and Darvin will review bylaws (and revise if necessary) to allow Assistant Clerk/Secretary</w:t>
      </w:r>
    </w:p>
    <w:p w14:paraId="75D5D278" w14:textId="00952F24" w:rsidR="009E5A9A" w:rsidRPr="009A6D69" w:rsidRDefault="009E5A9A" w:rsidP="009E5A9A">
      <w:pPr>
        <w:pStyle w:val="ListParagraph"/>
        <w:numPr>
          <w:ilvl w:val="0"/>
          <w:numId w:val="11"/>
        </w:numPr>
        <w:rPr>
          <w:rFonts w:ascii="Times New Roman" w:hAnsi="Times New Roman"/>
          <w:b/>
          <w:sz w:val="24"/>
          <w:szCs w:val="24"/>
        </w:rPr>
      </w:pPr>
      <w:r w:rsidRPr="009A6D69">
        <w:rPr>
          <w:rFonts w:ascii="Times New Roman" w:hAnsi="Times New Roman"/>
          <w:b/>
          <w:sz w:val="24"/>
          <w:szCs w:val="24"/>
        </w:rPr>
        <w:t>Committee Reports/ Discussion</w:t>
      </w:r>
    </w:p>
    <w:p w14:paraId="3A585FD6" w14:textId="5ACC6CDE" w:rsidR="00AC77A3" w:rsidRPr="006B0928" w:rsidRDefault="009E5A9A" w:rsidP="007A0638">
      <w:pPr>
        <w:pStyle w:val="ListParagraph"/>
        <w:numPr>
          <w:ilvl w:val="1"/>
          <w:numId w:val="11"/>
        </w:numPr>
        <w:rPr>
          <w:rFonts w:ascii="Times New Roman" w:hAnsi="Times New Roman"/>
          <w:sz w:val="24"/>
          <w:szCs w:val="24"/>
        </w:rPr>
      </w:pPr>
      <w:r w:rsidRPr="006B0928">
        <w:rPr>
          <w:rFonts w:ascii="Times New Roman" w:hAnsi="Times New Roman"/>
          <w:sz w:val="24"/>
          <w:szCs w:val="24"/>
        </w:rPr>
        <w:t>Membership/Program Committee reports (Stamm) (Attachment A)</w:t>
      </w:r>
      <w:r w:rsidR="00CE695E" w:rsidRPr="006B0928">
        <w:rPr>
          <w:rFonts w:ascii="Times New Roman" w:hAnsi="Times New Roman"/>
          <w:sz w:val="24"/>
          <w:szCs w:val="24"/>
        </w:rPr>
        <w:t xml:space="preserve"> </w:t>
      </w:r>
      <w:r w:rsidR="006B0928">
        <w:rPr>
          <w:rFonts w:ascii="Times New Roman" w:hAnsi="Times New Roman"/>
          <w:sz w:val="24"/>
          <w:szCs w:val="24"/>
        </w:rPr>
        <w:t xml:space="preserve">- </w:t>
      </w:r>
      <w:r w:rsidR="00F64869" w:rsidRPr="006B0928">
        <w:rPr>
          <w:rFonts w:ascii="Times New Roman" w:hAnsi="Times New Roman"/>
          <w:sz w:val="24"/>
          <w:szCs w:val="24"/>
        </w:rPr>
        <w:t>Updating e-mail list</w:t>
      </w:r>
    </w:p>
    <w:p w14:paraId="0654CE15" w14:textId="51994C05" w:rsidR="00C41C27" w:rsidRDefault="00AC77A3" w:rsidP="007A0638">
      <w:pPr>
        <w:pStyle w:val="ListParagraph"/>
        <w:numPr>
          <w:ilvl w:val="1"/>
          <w:numId w:val="11"/>
        </w:numPr>
        <w:rPr>
          <w:rFonts w:ascii="Times New Roman" w:hAnsi="Times New Roman"/>
          <w:sz w:val="24"/>
          <w:szCs w:val="24"/>
        </w:rPr>
      </w:pPr>
      <w:r w:rsidRPr="007A0638">
        <w:rPr>
          <w:rFonts w:ascii="Times New Roman" w:hAnsi="Times New Roman"/>
          <w:sz w:val="24"/>
          <w:szCs w:val="24"/>
        </w:rPr>
        <w:t>Program Committee</w:t>
      </w:r>
      <w:r w:rsidR="00763A6D">
        <w:rPr>
          <w:rFonts w:ascii="Times New Roman" w:hAnsi="Times New Roman"/>
          <w:sz w:val="24"/>
          <w:szCs w:val="24"/>
        </w:rPr>
        <w:t xml:space="preserve"> </w:t>
      </w:r>
      <w:r w:rsidR="00F77D99">
        <w:rPr>
          <w:rFonts w:ascii="Times New Roman" w:hAnsi="Times New Roman"/>
          <w:sz w:val="24"/>
          <w:szCs w:val="24"/>
        </w:rPr>
        <w:t>(</w:t>
      </w:r>
      <w:proofErr w:type="gramStart"/>
      <w:r w:rsidR="00F77D99">
        <w:rPr>
          <w:rFonts w:ascii="Times New Roman" w:hAnsi="Times New Roman"/>
          <w:sz w:val="24"/>
          <w:szCs w:val="24"/>
        </w:rPr>
        <w:t>S.Stamm</w:t>
      </w:r>
      <w:proofErr w:type="gramEnd"/>
      <w:r w:rsidR="00F77D99">
        <w:rPr>
          <w:rFonts w:ascii="Times New Roman" w:hAnsi="Times New Roman"/>
          <w:sz w:val="24"/>
          <w:szCs w:val="24"/>
        </w:rPr>
        <w:t xml:space="preserve">) </w:t>
      </w:r>
      <w:r w:rsidR="00763A6D">
        <w:rPr>
          <w:rFonts w:ascii="Times New Roman" w:hAnsi="Times New Roman"/>
          <w:sz w:val="24"/>
          <w:szCs w:val="24"/>
        </w:rPr>
        <w:t>(Attachment A)</w:t>
      </w:r>
      <w:r w:rsidR="00352DF1">
        <w:rPr>
          <w:rFonts w:ascii="Times New Roman" w:hAnsi="Times New Roman"/>
          <w:sz w:val="24"/>
          <w:szCs w:val="24"/>
        </w:rPr>
        <w:t xml:space="preserve"> </w:t>
      </w:r>
    </w:p>
    <w:p w14:paraId="1B2D90CB" w14:textId="55E2194E" w:rsidR="009E5A9A" w:rsidRPr="00144BE4" w:rsidRDefault="009E5A9A" w:rsidP="009E5A9A">
      <w:pPr>
        <w:pStyle w:val="ListParagraph"/>
        <w:numPr>
          <w:ilvl w:val="1"/>
          <w:numId w:val="11"/>
        </w:numPr>
        <w:rPr>
          <w:rFonts w:ascii="Times New Roman" w:hAnsi="Times New Roman"/>
          <w:sz w:val="24"/>
          <w:szCs w:val="24"/>
        </w:rPr>
      </w:pPr>
      <w:r w:rsidRPr="00471975">
        <w:rPr>
          <w:rFonts w:ascii="Times New Roman" w:hAnsi="Times New Roman"/>
          <w:sz w:val="24"/>
          <w:szCs w:val="24"/>
        </w:rPr>
        <w:t>Outreach activities report (</w:t>
      </w:r>
      <w:proofErr w:type="gramStart"/>
      <w:r w:rsidR="00207A28">
        <w:rPr>
          <w:rFonts w:ascii="Times New Roman" w:hAnsi="Times New Roman"/>
          <w:sz w:val="24"/>
          <w:szCs w:val="24"/>
        </w:rPr>
        <w:t>D.</w:t>
      </w:r>
      <w:r w:rsidRPr="00471975">
        <w:rPr>
          <w:rFonts w:ascii="Times New Roman" w:hAnsi="Times New Roman"/>
          <w:sz w:val="24"/>
          <w:szCs w:val="24"/>
        </w:rPr>
        <w:t>Kapitz</w:t>
      </w:r>
      <w:proofErr w:type="gramEnd"/>
      <w:r w:rsidR="00646888">
        <w:rPr>
          <w:rFonts w:ascii="Times New Roman" w:hAnsi="Times New Roman"/>
          <w:sz w:val="24"/>
          <w:szCs w:val="24"/>
        </w:rPr>
        <w:t>/C. Roy</w:t>
      </w:r>
      <w:r w:rsidRPr="00471975">
        <w:rPr>
          <w:rFonts w:ascii="Times New Roman" w:hAnsi="Times New Roman"/>
          <w:sz w:val="24"/>
          <w:szCs w:val="24"/>
        </w:rPr>
        <w:t>)</w:t>
      </w:r>
      <w:r w:rsidR="00352DF1">
        <w:rPr>
          <w:rFonts w:ascii="Times New Roman" w:hAnsi="Times New Roman"/>
          <w:sz w:val="24"/>
          <w:szCs w:val="24"/>
        </w:rPr>
        <w:t xml:space="preserve"> </w:t>
      </w:r>
      <w:r w:rsidR="00CD11D6">
        <w:rPr>
          <w:rFonts w:ascii="Times New Roman" w:hAnsi="Times New Roman"/>
          <w:sz w:val="24"/>
          <w:szCs w:val="24"/>
        </w:rPr>
        <w:t>–</w:t>
      </w:r>
      <w:r w:rsidR="00C55709">
        <w:rPr>
          <w:rFonts w:ascii="Times New Roman" w:hAnsi="Times New Roman"/>
          <w:sz w:val="24"/>
          <w:szCs w:val="24"/>
        </w:rPr>
        <w:t>No report</w:t>
      </w:r>
    </w:p>
    <w:p w14:paraId="3FE3D37B" w14:textId="77777777" w:rsidR="009E5A9A" w:rsidRDefault="009E5A9A" w:rsidP="009E5A9A">
      <w:pPr>
        <w:pStyle w:val="ListParagraph"/>
        <w:numPr>
          <w:ilvl w:val="0"/>
          <w:numId w:val="11"/>
        </w:numPr>
        <w:rPr>
          <w:rFonts w:ascii="Times New Roman" w:hAnsi="Times New Roman"/>
          <w:sz w:val="24"/>
          <w:szCs w:val="24"/>
        </w:rPr>
      </w:pPr>
      <w:r w:rsidRPr="00471975">
        <w:rPr>
          <w:rFonts w:ascii="Times New Roman" w:hAnsi="Times New Roman"/>
          <w:b/>
          <w:sz w:val="24"/>
          <w:szCs w:val="24"/>
        </w:rPr>
        <w:t xml:space="preserve">Open Action Items Status </w:t>
      </w:r>
      <w:r w:rsidRPr="00471975">
        <w:rPr>
          <w:rFonts w:ascii="Times New Roman" w:hAnsi="Times New Roman"/>
          <w:sz w:val="24"/>
          <w:szCs w:val="24"/>
        </w:rPr>
        <w:t xml:space="preserve">(Attachment </w:t>
      </w:r>
      <w:r>
        <w:rPr>
          <w:rFonts w:ascii="Times New Roman" w:hAnsi="Times New Roman"/>
          <w:sz w:val="24"/>
          <w:szCs w:val="24"/>
        </w:rPr>
        <w:t>B</w:t>
      </w:r>
      <w:r w:rsidRPr="00471975">
        <w:rPr>
          <w:rFonts w:ascii="Times New Roman" w:hAnsi="Times New Roman"/>
          <w:sz w:val="24"/>
          <w:szCs w:val="24"/>
        </w:rPr>
        <w:t>)– (All)</w:t>
      </w:r>
    </w:p>
    <w:p w14:paraId="2234E170" w14:textId="77777777" w:rsidR="009E5A9A" w:rsidRPr="009B3E67" w:rsidRDefault="009E5A9A" w:rsidP="009E5A9A">
      <w:pPr>
        <w:pStyle w:val="ListParagraph"/>
        <w:widowControl w:val="0"/>
        <w:numPr>
          <w:ilvl w:val="0"/>
          <w:numId w:val="11"/>
        </w:numPr>
        <w:tabs>
          <w:tab w:val="left" w:pos="240"/>
          <w:tab w:val="left" w:pos="480"/>
          <w:tab w:val="left" w:pos="720"/>
          <w:tab w:val="left" w:pos="81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imes" w:hAnsi="Times"/>
          <w:spacing w:val="-3"/>
          <w:sz w:val="24"/>
        </w:rPr>
      </w:pPr>
      <w:r w:rsidRPr="009B3E67">
        <w:rPr>
          <w:rFonts w:ascii="Times New Roman" w:hAnsi="Times New Roman"/>
          <w:b/>
          <w:sz w:val="24"/>
          <w:szCs w:val="24"/>
        </w:rPr>
        <w:t>Activity Calendar near term required open actions and status:</w:t>
      </w:r>
    </w:p>
    <w:p w14:paraId="7DDD84B5" w14:textId="77777777" w:rsidR="00A427EA" w:rsidRDefault="00A427EA" w:rsidP="00A427EA">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720"/>
        <w:jc w:val="both"/>
        <w:rPr>
          <w:rFonts w:ascii="Times" w:eastAsia="Times New Roman" w:hAnsi="Times"/>
          <w:b/>
          <w:snapToGrid w:val="0"/>
          <w:spacing w:val="-3"/>
          <w:sz w:val="24"/>
          <w:szCs w:val="20"/>
        </w:rPr>
      </w:pPr>
      <w:r w:rsidRPr="00A427EA">
        <w:rPr>
          <w:rFonts w:ascii="Times" w:eastAsia="Times New Roman" w:hAnsi="Times"/>
          <w:b/>
          <w:snapToGrid w:val="0"/>
          <w:spacing w:val="-3"/>
          <w:sz w:val="24"/>
          <w:szCs w:val="20"/>
        </w:rPr>
        <w:t>June</w:t>
      </w:r>
    </w:p>
    <w:p w14:paraId="68DFEF56" w14:textId="4DA90024" w:rsidR="006C0D2D" w:rsidRPr="00144BE4" w:rsidRDefault="006C0D2D" w:rsidP="006C0D2D">
      <w:pPr>
        <w:widowControl w:val="0"/>
        <w:numPr>
          <w:ilvl w:val="0"/>
          <w:numId w:val="34"/>
        </w:numPr>
        <w:tabs>
          <w:tab w:val="left" w:pos="540"/>
          <w:tab w:val="left" w:pos="720"/>
          <w:tab w:val="left" w:pos="1170"/>
          <w:tab w:val="left" w:pos="1350"/>
          <w:tab w:val="left" w:pos="162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hanging="270"/>
        <w:jc w:val="both"/>
        <w:rPr>
          <w:rFonts w:ascii="Times" w:eastAsia="Times New Roman" w:hAnsi="Times"/>
          <w:snapToGrid w:val="0"/>
          <w:spacing w:val="-3"/>
          <w:sz w:val="24"/>
          <w:szCs w:val="20"/>
        </w:rPr>
      </w:pPr>
      <w:r w:rsidRPr="00144BE4">
        <w:rPr>
          <w:rFonts w:ascii="Times" w:eastAsia="Times New Roman" w:hAnsi="Times"/>
          <w:snapToGrid w:val="0"/>
          <w:spacing w:val="-3"/>
          <w:sz w:val="24"/>
          <w:szCs w:val="20"/>
        </w:rPr>
        <w:t xml:space="preserve">Draft budget for next program year - </w:t>
      </w:r>
      <w:r w:rsidRPr="00144BE4">
        <w:rPr>
          <w:rFonts w:ascii="Times" w:eastAsia="Times New Roman" w:hAnsi="Times"/>
          <w:b/>
          <w:i/>
          <w:snapToGrid w:val="0"/>
          <w:spacing w:val="-3"/>
          <w:sz w:val="24"/>
          <w:szCs w:val="20"/>
        </w:rPr>
        <w:t>Treasurer/ Chair Elect</w:t>
      </w:r>
      <w:r w:rsidR="00B77B9C" w:rsidRPr="00144BE4">
        <w:rPr>
          <w:rFonts w:ascii="Times" w:eastAsia="Times New Roman" w:hAnsi="Times"/>
          <w:b/>
          <w:i/>
          <w:snapToGrid w:val="0"/>
          <w:spacing w:val="-3"/>
          <w:sz w:val="24"/>
          <w:szCs w:val="20"/>
        </w:rPr>
        <w:t xml:space="preserve"> </w:t>
      </w:r>
      <w:r w:rsidR="00B77B9C" w:rsidRPr="00144BE4">
        <w:rPr>
          <w:rFonts w:ascii="Times" w:eastAsia="Times New Roman" w:hAnsi="Times"/>
          <w:bCs/>
          <w:iCs/>
          <w:snapToGrid w:val="0"/>
          <w:spacing w:val="-3"/>
          <w:sz w:val="24"/>
          <w:szCs w:val="20"/>
        </w:rPr>
        <w:t xml:space="preserve">In progress, need ANS input on </w:t>
      </w:r>
      <w:r w:rsidR="00646888">
        <w:rPr>
          <w:rFonts w:ascii="Times" w:eastAsia="Times New Roman" w:hAnsi="Times"/>
          <w:bCs/>
          <w:iCs/>
          <w:snapToGrid w:val="0"/>
          <w:spacing w:val="-3"/>
          <w:sz w:val="24"/>
          <w:szCs w:val="20"/>
        </w:rPr>
        <w:t>ANS Member dues amounts and timing</w:t>
      </w:r>
    </w:p>
    <w:p w14:paraId="467A50BA" w14:textId="4F5269F0" w:rsidR="006C0D2D" w:rsidRPr="00E85755" w:rsidRDefault="006C0D2D" w:rsidP="00E85755">
      <w:pPr>
        <w:widowControl w:val="0"/>
        <w:numPr>
          <w:ilvl w:val="0"/>
          <w:numId w:val="34"/>
        </w:numPr>
        <w:tabs>
          <w:tab w:val="left" w:pos="720"/>
          <w:tab w:val="left" w:pos="1170"/>
          <w:tab w:val="left" w:pos="1350"/>
          <w:tab w:val="left" w:pos="162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810" w:firstLine="0"/>
        <w:jc w:val="both"/>
        <w:rPr>
          <w:rFonts w:ascii="Times" w:eastAsia="Times New Roman" w:hAnsi="Times"/>
          <w:snapToGrid w:val="0"/>
          <w:spacing w:val="-3"/>
          <w:sz w:val="24"/>
          <w:szCs w:val="20"/>
        </w:rPr>
      </w:pPr>
      <w:r w:rsidRPr="00E85755">
        <w:rPr>
          <w:rFonts w:ascii="Times" w:eastAsia="Times New Roman" w:hAnsi="Times"/>
          <w:snapToGrid w:val="0"/>
          <w:spacing w:val="-3"/>
          <w:sz w:val="24"/>
          <w:szCs w:val="20"/>
        </w:rPr>
        <w:t xml:space="preserve">Approve budget - </w:t>
      </w:r>
      <w:r w:rsidRPr="00E85755">
        <w:rPr>
          <w:rFonts w:ascii="Times" w:eastAsia="Times New Roman" w:hAnsi="Times"/>
          <w:b/>
          <w:i/>
          <w:snapToGrid w:val="0"/>
          <w:spacing w:val="-3"/>
          <w:sz w:val="24"/>
          <w:szCs w:val="20"/>
        </w:rPr>
        <w:t>Executive Committee</w:t>
      </w:r>
    </w:p>
    <w:p w14:paraId="5D77BC38" w14:textId="6786D8AB" w:rsidR="006C0D2D" w:rsidRPr="00A7298F" w:rsidRDefault="006C0D2D" w:rsidP="006C0D2D">
      <w:pPr>
        <w:widowControl w:val="0"/>
        <w:numPr>
          <w:ilvl w:val="0"/>
          <w:numId w:val="34"/>
        </w:numPr>
        <w:tabs>
          <w:tab w:val="left" w:pos="540"/>
          <w:tab w:val="left" w:pos="720"/>
          <w:tab w:val="left" w:pos="1170"/>
          <w:tab w:val="left" w:pos="1350"/>
          <w:tab w:val="left" w:pos="162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hanging="270"/>
        <w:jc w:val="both"/>
        <w:rPr>
          <w:rFonts w:ascii="Times" w:eastAsia="Times New Roman" w:hAnsi="Times"/>
          <w:snapToGrid w:val="0"/>
          <w:spacing w:val="-3"/>
          <w:sz w:val="24"/>
          <w:szCs w:val="20"/>
        </w:rPr>
      </w:pPr>
      <w:r w:rsidRPr="00A7298F">
        <w:rPr>
          <w:rFonts w:ascii="Times" w:eastAsia="Times New Roman" w:hAnsi="Times"/>
          <w:snapToGrid w:val="0"/>
          <w:spacing w:val="-3"/>
          <w:sz w:val="24"/>
          <w:szCs w:val="20"/>
        </w:rPr>
        <w:t xml:space="preserve">Secretaries report to the Commonwealth of Massachusetts: </w:t>
      </w:r>
      <w:r w:rsidRPr="00A7298F">
        <w:rPr>
          <w:rFonts w:ascii="Times" w:eastAsia="Times New Roman" w:hAnsi="Times"/>
          <w:b/>
          <w:i/>
          <w:snapToGrid w:val="0"/>
          <w:spacing w:val="-3"/>
          <w:sz w:val="24"/>
          <w:szCs w:val="20"/>
        </w:rPr>
        <w:t>Secretary</w:t>
      </w:r>
      <w:r w:rsidR="00B77B9C" w:rsidRPr="00A7298F">
        <w:rPr>
          <w:rFonts w:ascii="Times" w:eastAsia="Times New Roman" w:hAnsi="Times"/>
          <w:b/>
          <w:i/>
          <w:snapToGrid w:val="0"/>
          <w:spacing w:val="-3"/>
          <w:sz w:val="24"/>
          <w:szCs w:val="20"/>
        </w:rPr>
        <w:t xml:space="preserve"> </w:t>
      </w:r>
      <w:r w:rsidR="00B77B9C" w:rsidRPr="00A7298F">
        <w:rPr>
          <w:rFonts w:ascii="Times" w:eastAsia="Times New Roman" w:hAnsi="Times"/>
          <w:bCs/>
          <w:iCs/>
          <w:snapToGrid w:val="0"/>
          <w:spacing w:val="-3"/>
          <w:sz w:val="24"/>
          <w:szCs w:val="20"/>
        </w:rPr>
        <w:t>Submitted but not in Archives</w:t>
      </w:r>
      <w:r w:rsidR="00AC0A02" w:rsidRPr="00A7298F">
        <w:rPr>
          <w:rFonts w:ascii="Times" w:eastAsia="Times New Roman" w:hAnsi="Times"/>
          <w:bCs/>
          <w:iCs/>
          <w:snapToGrid w:val="0"/>
          <w:spacing w:val="-3"/>
          <w:sz w:val="24"/>
          <w:szCs w:val="20"/>
        </w:rPr>
        <w:t xml:space="preserve"> (</w:t>
      </w:r>
      <w:proofErr w:type="gramStart"/>
      <w:r w:rsidR="00AC0A02" w:rsidRPr="00A7298F">
        <w:rPr>
          <w:rFonts w:ascii="Times" w:eastAsia="Times New Roman" w:hAnsi="Times"/>
          <w:bCs/>
          <w:iCs/>
          <w:snapToGrid w:val="0"/>
          <w:spacing w:val="-3"/>
          <w:sz w:val="24"/>
          <w:szCs w:val="20"/>
        </w:rPr>
        <w:t>C.Roy</w:t>
      </w:r>
      <w:proofErr w:type="gramEnd"/>
      <w:r w:rsidR="00AC0A02" w:rsidRPr="00A7298F">
        <w:rPr>
          <w:rFonts w:ascii="Times" w:eastAsia="Times New Roman" w:hAnsi="Times"/>
          <w:bCs/>
          <w:iCs/>
          <w:snapToGrid w:val="0"/>
          <w:spacing w:val="-3"/>
          <w:sz w:val="24"/>
          <w:szCs w:val="20"/>
        </w:rPr>
        <w:t>)</w:t>
      </w:r>
    </w:p>
    <w:p w14:paraId="6D588AD7" w14:textId="77777777" w:rsidR="00EC1ADA" w:rsidRPr="00EC1ADA" w:rsidRDefault="00EC1ADA" w:rsidP="00EC1ADA">
      <w:pPr>
        <w:widowControl w:val="0"/>
        <w:tabs>
          <w:tab w:val="left" w:pos="240"/>
          <w:tab w:val="left" w:pos="480"/>
          <w:tab w:val="left" w:pos="720"/>
          <w:tab w:val="left" w:pos="90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180"/>
        <w:jc w:val="both"/>
        <w:rPr>
          <w:rFonts w:ascii="Times" w:eastAsia="Times New Roman" w:hAnsi="Times"/>
          <w:snapToGrid w:val="0"/>
          <w:spacing w:val="-3"/>
          <w:sz w:val="24"/>
          <w:szCs w:val="20"/>
        </w:rPr>
      </w:pPr>
      <w:r w:rsidRPr="00EC1ADA">
        <w:rPr>
          <w:rFonts w:ascii="Times" w:eastAsia="Times New Roman" w:hAnsi="Times"/>
          <w:b/>
          <w:snapToGrid w:val="0"/>
          <w:spacing w:val="-3"/>
          <w:sz w:val="24"/>
          <w:szCs w:val="20"/>
        </w:rPr>
        <w:t>August</w:t>
      </w:r>
    </w:p>
    <w:p w14:paraId="01D93929" w14:textId="5865301B" w:rsidR="00EC1ADA" w:rsidRPr="00144BE4" w:rsidRDefault="00EC1ADA" w:rsidP="00EC1ADA">
      <w:pPr>
        <w:widowControl w:val="0"/>
        <w:numPr>
          <w:ilvl w:val="0"/>
          <w:numId w:val="22"/>
        </w:numPr>
        <w:tabs>
          <w:tab w:val="left" w:pos="240"/>
          <w:tab w:val="left" w:pos="450"/>
          <w:tab w:val="left" w:pos="480"/>
          <w:tab w:val="left" w:pos="90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180"/>
        <w:jc w:val="both"/>
        <w:rPr>
          <w:rFonts w:ascii="Times" w:eastAsia="Times New Roman" w:hAnsi="Times"/>
          <w:snapToGrid w:val="0"/>
          <w:spacing w:val="-3"/>
          <w:sz w:val="24"/>
          <w:szCs w:val="20"/>
        </w:rPr>
      </w:pPr>
      <w:r w:rsidRPr="00144BE4">
        <w:rPr>
          <w:rFonts w:ascii="Times" w:eastAsia="Times New Roman" w:hAnsi="Times"/>
          <w:snapToGrid w:val="0"/>
          <w:spacing w:val="-3"/>
          <w:sz w:val="24"/>
          <w:szCs w:val="20"/>
        </w:rPr>
        <w:t xml:space="preserve">Submit audit results to Executive Committee for approval - </w:t>
      </w:r>
      <w:r w:rsidRPr="00144BE4">
        <w:rPr>
          <w:rFonts w:ascii="Times" w:eastAsia="Times New Roman" w:hAnsi="Times"/>
          <w:b/>
          <w:i/>
          <w:snapToGrid w:val="0"/>
          <w:spacing w:val="-3"/>
          <w:sz w:val="24"/>
          <w:szCs w:val="20"/>
        </w:rPr>
        <w:t>Financial Committee</w:t>
      </w:r>
      <w:r w:rsidR="00B77B9C" w:rsidRPr="00144BE4">
        <w:rPr>
          <w:rFonts w:ascii="Times" w:eastAsia="Times New Roman" w:hAnsi="Times"/>
          <w:b/>
          <w:i/>
          <w:snapToGrid w:val="0"/>
          <w:spacing w:val="-3"/>
          <w:sz w:val="24"/>
          <w:szCs w:val="20"/>
        </w:rPr>
        <w:t xml:space="preserve"> </w:t>
      </w:r>
      <w:r w:rsidR="00B77B9C" w:rsidRPr="00144BE4">
        <w:rPr>
          <w:rFonts w:ascii="Times" w:eastAsia="Times New Roman" w:hAnsi="Times"/>
          <w:bCs/>
          <w:iCs/>
          <w:snapToGrid w:val="0"/>
          <w:spacing w:val="-3"/>
          <w:sz w:val="24"/>
          <w:szCs w:val="20"/>
        </w:rPr>
        <w:t>In progress</w:t>
      </w:r>
    </w:p>
    <w:p w14:paraId="12E8FF09" w14:textId="77777777" w:rsidR="006975D2" w:rsidRPr="006975D2" w:rsidRDefault="006975D2" w:rsidP="00E8707D">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660"/>
        <w:jc w:val="both"/>
        <w:rPr>
          <w:rFonts w:ascii="Times" w:eastAsia="Times New Roman" w:hAnsi="Times"/>
          <w:snapToGrid w:val="0"/>
          <w:spacing w:val="-3"/>
          <w:sz w:val="24"/>
          <w:szCs w:val="20"/>
        </w:rPr>
      </w:pPr>
      <w:r w:rsidRPr="006975D2">
        <w:rPr>
          <w:rFonts w:ascii="Times" w:eastAsia="Times New Roman" w:hAnsi="Times"/>
          <w:b/>
          <w:snapToGrid w:val="0"/>
          <w:spacing w:val="-3"/>
          <w:sz w:val="24"/>
          <w:szCs w:val="20"/>
        </w:rPr>
        <w:t>September</w:t>
      </w:r>
    </w:p>
    <w:p w14:paraId="26809E8E" w14:textId="77777777" w:rsidR="006975D2" w:rsidRPr="006975D2" w:rsidRDefault="006975D2" w:rsidP="00E8707D">
      <w:pPr>
        <w:widowControl w:val="0"/>
        <w:numPr>
          <w:ilvl w:val="0"/>
          <w:numId w:val="15"/>
        </w:numPr>
        <w:tabs>
          <w:tab w:val="left" w:pos="504"/>
        </w:tabs>
        <w:ind w:left="1200"/>
        <w:rPr>
          <w:rFonts w:ascii="Times" w:eastAsia="Times New Roman" w:hAnsi="Times"/>
          <w:b/>
          <w:i/>
          <w:snapToGrid w:val="0"/>
          <w:spacing w:val="-3"/>
          <w:sz w:val="24"/>
          <w:szCs w:val="20"/>
        </w:rPr>
      </w:pPr>
      <w:r w:rsidRPr="006975D2">
        <w:rPr>
          <w:rFonts w:ascii="Times" w:eastAsia="Times New Roman" w:hAnsi="Times"/>
          <w:snapToGrid w:val="0"/>
          <w:spacing w:val="-3"/>
          <w:sz w:val="24"/>
          <w:szCs w:val="20"/>
        </w:rPr>
        <w:t>Update Amazon Smile Program Access to new treasurer &amp; vice chair</w:t>
      </w:r>
      <w:r w:rsidRPr="006975D2">
        <w:rPr>
          <w:rFonts w:ascii="Times" w:eastAsia="Times New Roman" w:hAnsi="Times"/>
          <w:b/>
          <w:i/>
          <w:snapToGrid w:val="0"/>
          <w:spacing w:val="-3"/>
          <w:sz w:val="24"/>
          <w:szCs w:val="20"/>
        </w:rPr>
        <w:t xml:space="preserve"> – Treasurer</w:t>
      </w:r>
    </w:p>
    <w:p w14:paraId="3D71C511" w14:textId="42032019" w:rsidR="006975D2" w:rsidRPr="006975D2" w:rsidRDefault="006975D2" w:rsidP="00077010">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40" w:hanging="480"/>
        <w:jc w:val="both"/>
        <w:rPr>
          <w:rFonts w:ascii="Times" w:eastAsia="Times New Roman" w:hAnsi="Times"/>
          <w:snapToGrid w:val="0"/>
          <w:spacing w:val="-3"/>
          <w:sz w:val="24"/>
          <w:szCs w:val="20"/>
        </w:rPr>
      </w:pPr>
      <w:r w:rsidRPr="006975D2">
        <w:rPr>
          <w:rFonts w:ascii="Times" w:eastAsia="Times New Roman" w:hAnsi="Times"/>
          <w:snapToGrid w:val="0"/>
          <w:spacing w:val="-3"/>
          <w:sz w:val="24"/>
          <w:szCs w:val="20"/>
        </w:rPr>
        <w:tab/>
      </w:r>
      <w:r w:rsidRPr="006975D2">
        <w:rPr>
          <w:rFonts w:ascii="Times" w:eastAsia="Times New Roman" w:hAnsi="Times"/>
          <w:b/>
          <w:snapToGrid w:val="0"/>
          <w:spacing w:val="-3"/>
          <w:sz w:val="24"/>
          <w:szCs w:val="20"/>
        </w:rPr>
        <w:t>October</w:t>
      </w:r>
    </w:p>
    <w:p w14:paraId="6B44B55E" w14:textId="77777777" w:rsidR="006975D2" w:rsidRPr="006975D2" w:rsidRDefault="006975D2" w:rsidP="00E8707D">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279" w:hanging="432"/>
        <w:jc w:val="both"/>
        <w:rPr>
          <w:rFonts w:ascii="Times" w:eastAsia="Times New Roman" w:hAnsi="Times"/>
          <w:snapToGrid w:val="0"/>
          <w:spacing w:val="-3"/>
          <w:sz w:val="24"/>
          <w:szCs w:val="20"/>
        </w:rPr>
      </w:pPr>
      <w:r w:rsidRPr="006975D2">
        <w:rPr>
          <w:rFonts w:ascii="Times" w:eastAsia="Times New Roman" w:hAnsi="Times"/>
          <w:snapToGrid w:val="0"/>
          <w:spacing w:val="-3"/>
          <w:sz w:val="24"/>
          <w:szCs w:val="20"/>
        </w:rPr>
        <w:t xml:space="preserve">Appoint section representative to attend the ANS National (Winter Annual) meeting Local Sections Committee meeting – </w:t>
      </w:r>
      <w:r w:rsidRPr="006975D2">
        <w:rPr>
          <w:rFonts w:ascii="Times" w:eastAsia="Times New Roman" w:hAnsi="Times"/>
          <w:b/>
          <w:i/>
          <w:snapToGrid w:val="0"/>
          <w:spacing w:val="-3"/>
          <w:sz w:val="24"/>
          <w:szCs w:val="20"/>
        </w:rPr>
        <w:t xml:space="preserve">Chair </w:t>
      </w:r>
    </w:p>
    <w:p w14:paraId="45EEC7C4" w14:textId="77777777" w:rsidR="006975D2" w:rsidRPr="006975D2" w:rsidRDefault="006975D2" w:rsidP="00E8707D">
      <w:pPr>
        <w:widowControl w:val="0"/>
        <w:numPr>
          <w:ilvl w:val="0"/>
          <w:numId w:val="15"/>
        </w:numPr>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279" w:hanging="432"/>
        <w:jc w:val="both"/>
        <w:rPr>
          <w:rFonts w:ascii="Times" w:eastAsia="Times New Roman" w:hAnsi="Times"/>
          <w:snapToGrid w:val="0"/>
          <w:spacing w:val="-3"/>
          <w:sz w:val="24"/>
          <w:szCs w:val="20"/>
        </w:rPr>
      </w:pPr>
      <w:r w:rsidRPr="006975D2">
        <w:rPr>
          <w:rFonts w:ascii="Times" w:eastAsia="Times New Roman" w:hAnsi="Times"/>
          <w:snapToGrid w:val="0"/>
          <w:spacing w:val="-3"/>
          <w:sz w:val="24"/>
          <w:szCs w:val="20"/>
        </w:rPr>
        <w:t xml:space="preserve">File State Annual Report for Non-Profit Corporations with MA Secretary of State (pay $15.00 filing fee by check or $18.50 if filed online) – </w:t>
      </w:r>
      <w:r w:rsidRPr="006975D2">
        <w:rPr>
          <w:rFonts w:ascii="Times" w:eastAsia="Times New Roman" w:hAnsi="Times"/>
          <w:b/>
          <w:i/>
          <w:snapToGrid w:val="0"/>
          <w:spacing w:val="-3"/>
          <w:sz w:val="24"/>
          <w:szCs w:val="20"/>
        </w:rPr>
        <w:t xml:space="preserve">Secretary </w:t>
      </w:r>
      <w:r w:rsidRPr="006975D2">
        <w:rPr>
          <w:rFonts w:ascii="Times" w:eastAsia="Times New Roman" w:hAnsi="Times"/>
          <w:snapToGrid w:val="0"/>
          <w:spacing w:val="-3"/>
          <w:sz w:val="24"/>
          <w:szCs w:val="20"/>
        </w:rPr>
        <w:t>(November 1)</w:t>
      </w:r>
    </w:p>
    <w:p w14:paraId="411E8A83" w14:textId="77777777" w:rsidR="00624ED5" w:rsidRPr="00624ED5" w:rsidRDefault="00624ED5" w:rsidP="00624ED5">
      <w:pPr>
        <w:widowControl w:val="0"/>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480"/>
        <w:jc w:val="both"/>
        <w:rPr>
          <w:rFonts w:ascii="Times" w:eastAsia="Times New Roman" w:hAnsi="Times"/>
          <w:snapToGrid w:val="0"/>
          <w:spacing w:val="-3"/>
          <w:sz w:val="24"/>
          <w:szCs w:val="20"/>
        </w:rPr>
      </w:pPr>
      <w:r w:rsidRPr="00624ED5">
        <w:rPr>
          <w:rFonts w:ascii="Times" w:eastAsia="Times New Roman" w:hAnsi="Times"/>
          <w:b/>
          <w:snapToGrid w:val="0"/>
          <w:spacing w:val="-3"/>
          <w:sz w:val="24"/>
          <w:szCs w:val="20"/>
        </w:rPr>
        <w:t>November</w:t>
      </w:r>
    </w:p>
    <w:p w14:paraId="4BB49D6E" w14:textId="77777777" w:rsidR="00624ED5" w:rsidRPr="00624ED5" w:rsidRDefault="00624ED5" w:rsidP="00624ED5">
      <w:pPr>
        <w:widowControl w:val="0"/>
        <w:numPr>
          <w:ilvl w:val="0"/>
          <w:numId w:val="15"/>
        </w:numPr>
        <w:tabs>
          <w:tab w:val="left" w:pos="240"/>
          <w:tab w:val="left" w:pos="54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270"/>
        <w:jc w:val="both"/>
        <w:rPr>
          <w:rFonts w:ascii="Times" w:eastAsia="Times New Roman" w:hAnsi="Times"/>
          <w:b/>
          <w:i/>
          <w:snapToGrid w:val="0"/>
          <w:spacing w:val="-3"/>
          <w:sz w:val="24"/>
          <w:szCs w:val="20"/>
        </w:rPr>
      </w:pPr>
      <w:r w:rsidRPr="00624ED5">
        <w:rPr>
          <w:rFonts w:ascii="Times" w:eastAsia="Times New Roman" w:hAnsi="Times"/>
          <w:snapToGrid w:val="0"/>
          <w:spacing w:val="-3"/>
          <w:sz w:val="24"/>
          <w:szCs w:val="20"/>
        </w:rPr>
        <w:t xml:space="preserve">Attend ANS Winter Annual Local Sections Committee meeting - </w:t>
      </w:r>
      <w:r w:rsidRPr="00624ED5">
        <w:rPr>
          <w:rFonts w:ascii="Times" w:eastAsia="Times New Roman" w:hAnsi="Times"/>
          <w:b/>
          <w:i/>
          <w:snapToGrid w:val="0"/>
          <w:spacing w:val="-3"/>
          <w:sz w:val="24"/>
          <w:szCs w:val="20"/>
        </w:rPr>
        <w:t>Section Representative</w:t>
      </w:r>
    </w:p>
    <w:p w14:paraId="555C3ED3" w14:textId="77777777" w:rsidR="00624ED5" w:rsidRPr="00624ED5" w:rsidRDefault="00624ED5" w:rsidP="00624ED5">
      <w:pPr>
        <w:widowControl w:val="0"/>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180"/>
        <w:jc w:val="both"/>
        <w:rPr>
          <w:rFonts w:ascii="Times" w:eastAsia="Times New Roman" w:hAnsi="Times"/>
          <w:snapToGrid w:val="0"/>
          <w:spacing w:val="-3"/>
          <w:sz w:val="24"/>
          <w:szCs w:val="20"/>
        </w:rPr>
      </w:pPr>
      <w:r w:rsidRPr="00624ED5">
        <w:rPr>
          <w:rFonts w:ascii="Times" w:eastAsia="Times New Roman" w:hAnsi="Times"/>
          <w:b/>
          <w:snapToGrid w:val="0"/>
          <w:spacing w:val="-3"/>
          <w:sz w:val="24"/>
          <w:szCs w:val="20"/>
        </w:rPr>
        <w:t>December</w:t>
      </w:r>
    </w:p>
    <w:p w14:paraId="4EE2F75F" w14:textId="481F9448" w:rsidR="00624ED5" w:rsidRPr="00624ED5" w:rsidRDefault="00624ED5" w:rsidP="00624ED5">
      <w:pPr>
        <w:widowControl w:val="0"/>
        <w:tabs>
          <w:tab w:val="left" w:pos="240"/>
          <w:tab w:val="left" w:pos="720"/>
          <w:tab w:val="left" w:pos="90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180"/>
        <w:jc w:val="both"/>
        <w:rPr>
          <w:rFonts w:ascii="Times" w:eastAsia="Times New Roman" w:hAnsi="Times"/>
          <w:snapToGrid w:val="0"/>
          <w:spacing w:val="-3"/>
          <w:sz w:val="24"/>
          <w:szCs w:val="20"/>
        </w:rPr>
      </w:pPr>
      <w:r w:rsidRPr="00624ED5">
        <w:rPr>
          <w:rFonts w:ascii="Times" w:eastAsia="Times New Roman" w:hAnsi="Times"/>
          <w:snapToGrid w:val="0"/>
          <w:spacing w:val="-3"/>
          <w:sz w:val="24"/>
          <w:szCs w:val="20"/>
        </w:rPr>
        <w:tab/>
      </w:r>
      <w:r>
        <w:rPr>
          <w:rFonts w:ascii="Times" w:eastAsia="Times New Roman" w:hAnsi="Times"/>
          <w:snapToGrid w:val="0"/>
          <w:spacing w:val="-3"/>
          <w:sz w:val="24"/>
          <w:szCs w:val="20"/>
        </w:rPr>
        <w:t>-</w:t>
      </w:r>
      <w:r w:rsidRPr="00624ED5">
        <w:rPr>
          <w:rFonts w:ascii="Times" w:eastAsia="Times New Roman" w:hAnsi="Times"/>
          <w:snapToGrid w:val="0"/>
          <w:spacing w:val="-3"/>
          <w:sz w:val="24"/>
          <w:szCs w:val="20"/>
        </w:rPr>
        <w:tab/>
        <w:t>Happy holidays</w:t>
      </w:r>
    </w:p>
    <w:p w14:paraId="7438E5BA" w14:textId="77777777" w:rsidR="00624ED5" w:rsidRPr="00624ED5" w:rsidRDefault="00624ED5" w:rsidP="00624ED5">
      <w:pPr>
        <w:widowControl w:val="0"/>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180"/>
        <w:jc w:val="both"/>
        <w:rPr>
          <w:rFonts w:ascii="Times" w:eastAsia="Times New Roman" w:hAnsi="Times"/>
          <w:b/>
          <w:snapToGrid w:val="0"/>
          <w:spacing w:val="-3"/>
          <w:sz w:val="24"/>
          <w:szCs w:val="20"/>
        </w:rPr>
      </w:pPr>
    </w:p>
    <w:p w14:paraId="45D21831" w14:textId="77777777" w:rsidR="00624ED5" w:rsidRPr="00624ED5" w:rsidRDefault="00624ED5" w:rsidP="00624ED5">
      <w:pPr>
        <w:keepNext/>
        <w:keepLines/>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450"/>
        <w:jc w:val="both"/>
        <w:rPr>
          <w:rFonts w:ascii="Times" w:eastAsia="Times New Roman" w:hAnsi="Times"/>
          <w:snapToGrid w:val="0"/>
          <w:spacing w:val="-3"/>
          <w:sz w:val="24"/>
          <w:szCs w:val="20"/>
        </w:rPr>
      </w:pPr>
      <w:r w:rsidRPr="00624ED5">
        <w:rPr>
          <w:rFonts w:ascii="Times" w:eastAsia="Times New Roman" w:hAnsi="Times"/>
          <w:b/>
          <w:snapToGrid w:val="0"/>
          <w:spacing w:val="-3"/>
          <w:sz w:val="24"/>
          <w:szCs w:val="20"/>
        </w:rPr>
        <w:lastRenderedPageBreak/>
        <w:t>January</w:t>
      </w:r>
    </w:p>
    <w:p w14:paraId="0EA41753" w14:textId="77777777" w:rsidR="00624ED5" w:rsidRPr="00624ED5" w:rsidRDefault="00624ED5" w:rsidP="00624ED5">
      <w:pPr>
        <w:keepNext/>
        <w:keepLines/>
        <w:numPr>
          <w:ilvl w:val="0"/>
          <w:numId w:val="15"/>
        </w:numPr>
        <w:tabs>
          <w:tab w:val="left" w:pos="240"/>
          <w:tab w:val="left" w:pos="54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eastAsia="Times New Roman" w:hAnsi="Times"/>
          <w:b/>
          <w:i/>
          <w:snapToGrid w:val="0"/>
          <w:spacing w:val="-3"/>
          <w:sz w:val="24"/>
          <w:szCs w:val="20"/>
        </w:rPr>
      </w:pPr>
      <w:r w:rsidRPr="00624ED5">
        <w:rPr>
          <w:rFonts w:ascii="Times" w:eastAsia="Times New Roman" w:hAnsi="Times"/>
          <w:snapToGrid w:val="0"/>
          <w:spacing w:val="-3"/>
          <w:sz w:val="24"/>
          <w:szCs w:val="20"/>
        </w:rPr>
        <w:t xml:space="preserve">Update membership list and send copy to ANS Headquarters (full mailing list with members identified; should not identify officers) (Bi-annually) – </w:t>
      </w:r>
      <w:r w:rsidRPr="00624ED5">
        <w:rPr>
          <w:rFonts w:ascii="Times" w:eastAsia="Times New Roman" w:hAnsi="Times"/>
          <w:b/>
          <w:i/>
          <w:snapToGrid w:val="0"/>
          <w:spacing w:val="-3"/>
          <w:sz w:val="24"/>
          <w:szCs w:val="20"/>
        </w:rPr>
        <w:t>Membership Chair/Secretary</w:t>
      </w:r>
    </w:p>
    <w:p w14:paraId="226A2F70" w14:textId="77777777" w:rsidR="0091738A" w:rsidRDefault="0091738A" w:rsidP="00624ED5">
      <w:pPr>
        <w:widowControl w:val="0"/>
        <w:tabs>
          <w:tab w:val="left" w:pos="240"/>
          <w:tab w:val="left" w:pos="480"/>
          <w:tab w:val="left" w:pos="900"/>
          <w:tab w:val="left" w:pos="96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eastAsia="Times New Roman" w:hAnsi="Times"/>
          <w:bCs/>
          <w:iCs/>
          <w:snapToGrid w:val="0"/>
          <w:spacing w:val="-3"/>
          <w:sz w:val="24"/>
          <w:szCs w:val="20"/>
        </w:rPr>
      </w:pPr>
    </w:p>
    <w:p w14:paraId="5EAAB274" w14:textId="77777777" w:rsidR="0091738A" w:rsidRPr="00144BE4" w:rsidRDefault="0091738A" w:rsidP="002374F9">
      <w:pPr>
        <w:widowControl w:val="0"/>
        <w:tabs>
          <w:tab w:val="left" w:pos="240"/>
          <w:tab w:val="left" w:pos="480"/>
          <w:tab w:val="left" w:pos="90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jc w:val="both"/>
        <w:rPr>
          <w:rFonts w:ascii="Times" w:eastAsia="Times New Roman" w:hAnsi="Times"/>
          <w:bCs/>
          <w:iCs/>
          <w:snapToGrid w:val="0"/>
          <w:spacing w:val="-3"/>
          <w:sz w:val="24"/>
          <w:szCs w:val="20"/>
        </w:rPr>
      </w:pPr>
    </w:p>
    <w:p w14:paraId="05881488" w14:textId="17771170" w:rsidR="00EC1ADA" w:rsidRPr="002374F9" w:rsidRDefault="00646888" w:rsidP="00646888">
      <w:pPr>
        <w:pStyle w:val="ListParagraph"/>
        <w:widowControl w:val="0"/>
        <w:numPr>
          <w:ilvl w:val="0"/>
          <w:numId w:val="11"/>
        </w:numPr>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imes" w:hAnsi="Times"/>
          <w:spacing w:val="-3"/>
          <w:sz w:val="24"/>
        </w:rPr>
      </w:pPr>
      <w:r w:rsidRPr="0012302A">
        <w:rPr>
          <w:rFonts w:ascii="Times New Roman" w:hAnsi="Times New Roman"/>
          <w:b/>
          <w:sz w:val="24"/>
          <w:szCs w:val="24"/>
        </w:rPr>
        <w:t xml:space="preserve">Next EC meeting:  </w:t>
      </w:r>
      <w:r w:rsidR="00624ED5">
        <w:rPr>
          <w:rFonts w:ascii="Times New Roman" w:hAnsi="Times New Roman"/>
          <w:b/>
          <w:color w:val="FF0000"/>
          <w:sz w:val="24"/>
          <w:szCs w:val="24"/>
          <w:u w:val="single"/>
        </w:rPr>
        <w:t>Nov. 16</w:t>
      </w:r>
      <w:r w:rsidRPr="0012302A">
        <w:rPr>
          <w:rFonts w:ascii="Times New Roman" w:hAnsi="Times New Roman"/>
          <w:b/>
          <w:color w:val="FF0000"/>
          <w:sz w:val="24"/>
          <w:szCs w:val="24"/>
          <w:u w:val="single"/>
        </w:rPr>
        <w:t>, 4:00</w:t>
      </w:r>
      <w:r w:rsidRPr="0012302A">
        <w:rPr>
          <w:rFonts w:ascii="Times New Roman" w:hAnsi="Times New Roman"/>
          <w:color w:val="FF0000"/>
          <w:sz w:val="24"/>
          <w:szCs w:val="24"/>
        </w:rPr>
        <w:t xml:space="preserve"> </w:t>
      </w:r>
      <w:r w:rsidR="009C1846">
        <w:rPr>
          <w:rFonts w:ascii="Times New Roman" w:hAnsi="Times New Roman"/>
          <w:sz w:val="24"/>
          <w:szCs w:val="24"/>
        </w:rPr>
        <w:t>pm</w:t>
      </w:r>
      <w:r>
        <w:rPr>
          <w:rFonts w:ascii="Times New Roman" w:hAnsi="Times New Roman"/>
          <w:sz w:val="24"/>
          <w:szCs w:val="24"/>
        </w:rPr>
        <w:t xml:space="preserve"> </w:t>
      </w:r>
      <w:r w:rsidRPr="0012302A">
        <w:rPr>
          <w:rFonts w:ascii="Times New Roman" w:hAnsi="Times New Roman"/>
          <w:sz w:val="24"/>
          <w:szCs w:val="24"/>
        </w:rPr>
        <w:t xml:space="preserve">by Conference call </w:t>
      </w:r>
      <w:r w:rsidRPr="0012302A">
        <w:rPr>
          <w:rFonts w:ascii="Times New Roman" w:hAnsi="Times New Roman"/>
          <w:b/>
          <w:sz w:val="24"/>
          <w:szCs w:val="24"/>
        </w:rPr>
        <w:t xml:space="preserve"> </w:t>
      </w:r>
    </w:p>
    <w:p w14:paraId="4A333DE7" w14:textId="77777777" w:rsidR="002374F9" w:rsidRPr="002374F9" w:rsidRDefault="002374F9" w:rsidP="002374F9">
      <w:pPr>
        <w:widowControl w:val="0"/>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60"/>
        <w:jc w:val="both"/>
        <w:rPr>
          <w:rFonts w:ascii="Times" w:hAnsi="Times"/>
          <w:spacing w:val="-3"/>
          <w:sz w:val="24"/>
        </w:rPr>
      </w:pPr>
    </w:p>
    <w:p w14:paraId="7D452FAD" w14:textId="112F34E5" w:rsidR="001C1F4F" w:rsidRPr="002374F9" w:rsidRDefault="00646888" w:rsidP="002374F9">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810" w:hanging="450"/>
        <w:rPr>
          <w:rFonts w:ascii="Times New Roman" w:eastAsia="Calibri" w:hAnsi="Times New Roman"/>
          <w:sz w:val="24"/>
          <w:szCs w:val="24"/>
        </w:rPr>
      </w:pPr>
      <w:r w:rsidRPr="002374F9">
        <w:rPr>
          <w:rFonts w:ascii="Times New Roman" w:hAnsi="Times New Roman"/>
          <w:b/>
          <w:sz w:val="24"/>
          <w:szCs w:val="24"/>
        </w:rPr>
        <w:t>Adjourn</w:t>
      </w:r>
      <w:r w:rsidR="00C6263B" w:rsidRPr="002374F9">
        <w:rPr>
          <w:rFonts w:ascii="Times New Roman" w:eastAsia="Calibri" w:hAnsi="Times New Roman"/>
          <w:sz w:val="20"/>
          <w:szCs w:val="20"/>
        </w:rPr>
        <w:br w:type="page"/>
      </w:r>
      <w:r w:rsidR="001C1F4F" w:rsidRPr="002374F9">
        <w:rPr>
          <w:rFonts w:ascii="Times New Roman" w:eastAsia="Calibri" w:hAnsi="Times New Roman"/>
          <w:b/>
          <w:sz w:val="24"/>
          <w:szCs w:val="24"/>
        </w:rPr>
        <w:lastRenderedPageBreak/>
        <w:t>ATTACHMENT A</w:t>
      </w:r>
    </w:p>
    <w:p w14:paraId="6242F8DB" w14:textId="77777777" w:rsidR="001C1F4F" w:rsidRDefault="001C1F4F" w:rsidP="001C1F4F">
      <w:pPr>
        <w:rPr>
          <w:rFonts w:eastAsia="Calibri" w:cs="Arial"/>
          <w:sz w:val="24"/>
          <w:szCs w:val="24"/>
        </w:rPr>
      </w:pPr>
      <w:r>
        <w:rPr>
          <w:rFonts w:eastAsia="Calibri" w:cs="Arial"/>
          <w:sz w:val="24"/>
          <w:szCs w:val="24"/>
        </w:rPr>
        <w:t xml:space="preserve">Executive Meeting Report Membership &amp; Program Report </w:t>
      </w:r>
    </w:p>
    <w:p w14:paraId="3E51D0E3" w14:textId="77777777" w:rsidR="001C1F4F" w:rsidRDefault="001C1F4F" w:rsidP="001C1F4F">
      <w:pPr>
        <w:rPr>
          <w:rFonts w:eastAsia="Calibri" w:cs="Arial"/>
          <w:b/>
          <w:sz w:val="24"/>
          <w:szCs w:val="24"/>
        </w:rPr>
      </w:pPr>
      <w:r>
        <w:rPr>
          <w:rFonts w:eastAsia="Calibri" w:cs="Arial"/>
          <w:b/>
          <w:sz w:val="24"/>
          <w:szCs w:val="24"/>
        </w:rPr>
        <w:t>Membership Committee:</w:t>
      </w:r>
    </w:p>
    <w:p w14:paraId="63C75A72" w14:textId="77777777" w:rsidR="001C1F4F" w:rsidRDefault="001C1F4F" w:rsidP="001C1F4F">
      <w:pPr>
        <w:rPr>
          <w:rFonts w:eastAsia="Calibri" w:cs="Arial"/>
          <w:sz w:val="24"/>
          <w:szCs w:val="24"/>
        </w:rPr>
      </w:pPr>
      <w:r>
        <w:rPr>
          <w:rFonts w:eastAsia="Calibri" w:cs="Arial"/>
          <w:sz w:val="24"/>
          <w:szCs w:val="24"/>
        </w:rPr>
        <w:t xml:space="preserve">Stats: </w:t>
      </w:r>
    </w:p>
    <w:tbl>
      <w:tblPr>
        <w:tblW w:w="109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01"/>
        <w:gridCol w:w="627"/>
        <w:gridCol w:w="698"/>
        <w:gridCol w:w="698"/>
        <w:gridCol w:w="698"/>
        <w:gridCol w:w="698"/>
        <w:gridCol w:w="698"/>
        <w:gridCol w:w="698"/>
        <w:gridCol w:w="698"/>
        <w:gridCol w:w="698"/>
        <w:gridCol w:w="698"/>
        <w:gridCol w:w="698"/>
        <w:gridCol w:w="698"/>
        <w:gridCol w:w="698"/>
      </w:tblGrid>
      <w:tr w:rsidR="009C1846" w14:paraId="4FC87319" w14:textId="37FA40F2" w:rsidTr="00BC4F9E">
        <w:trPr>
          <w:trHeight w:val="288"/>
        </w:trPr>
        <w:tc>
          <w:tcPr>
            <w:tcW w:w="1901" w:type="dxa"/>
            <w:tcBorders>
              <w:top w:val="single" w:sz="4" w:space="0" w:color="auto"/>
              <w:left w:val="single" w:sz="4" w:space="0" w:color="auto"/>
              <w:bottom w:val="single" w:sz="4" w:space="0" w:color="auto"/>
              <w:right w:val="single" w:sz="4" w:space="0" w:color="auto"/>
            </w:tcBorders>
            <w:shd w:val="clear" w:color="auto" w:fill="C6D9F1"/>
            <w:vAlign w:val="center"/>
          </w:tcPr>
          <w:p w14:paraId="71E5BA47" w14:textId="77777777" w:rsidR="009C1846" w:rsidRDefault="009C1846" w:rsidP="006975D2">
            <w:pPr>
              <w:spacing w:line="276" w:lineRule="auto"/>
              <w:jc w:val="center"/>
              <w:rPr>
                <w:rFonts w:eastAsia="Calibri" w:cs="Arial"/>
                <w:b/>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282118" w14:textId="77777777" w:rsidR="009C1846" w:rsidRDefault="009C1846" w:rsidP="006975D2">
            <w:pPr>
              <w:spacing w:line="276" w:lineRule="auto"/>
              <w:jc w:val="center"/>
              <w:rPr>
                <w:rFonts w:eastAsia="Calibri" w:cs="Arial"/>
                <w:b/>
                <w:sz w:val="14"/>
                <w:szCs w:val="14"/>
              </w:rPr>
            </w:pPr>
            <w:r>
              <w:rPr>
                <w:rFonts w:eastAsia="Calibri" w:cs="Arial"/>
                <w:b/>
                <w:sz w:val="14"/>
                <w:szCs w:val="14"/>
              </w:rPr>
              <w:t>10/23/14</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A4D64" w14:textId="77777777" w:rsidR="009C1846" w:rsidRDefault="009C1846" w:rsidP="006975D2">
            <w:pPr>
              <w:spacing w:line="276" w:lineRule="auto"/>
              <w:jc w:val="center"/>
              <w:rPr>
                <w:rFonts w:eastAsia="Calibri" w:cs="Arial"/>
                <w:b/>
                <w:sz w:val="14"/>
                <w:szCs w:val="14"/>
              </w:rPr>
            </w:pPr>
            <w:r>
              <w:rPr>
                <w:rFonts w:eastAsia="Calibri" w:cs="Arial"/>
                <w:b/>
                <w:sz w:val="14"/>
                <w:szCs w:val="14"/>
              </w:rPr>
              <w:t>1/20/16</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C7CD98" w14:textId="77777777" w:rsidR="009C1846" w:rsidRDefault="009C1846" w:rsidP="006975D2">
            <w:pPr>
              <w:spacing w:line="276" w:lineRule="auto"/>
              <w:jc w:val="center"/>
              <w:rPr>
                <w:rFonts w:eastAsia="Calibri" w:cs="Arial"/>
                <w:b/>
                <w:sz w:val="14"/>
                <w:szCs w:val="14"/>
              </w:rPr>
            </w:pPr>
            <w:r>
              <w:rPr>
                <w:rFonts w:eastAsia="Calibri" w:cs="Arial"/>
                <w:b/>
                <w:sz w:val="14"/>
                <w:szCs w:val="14"/>
              </w:rPr>
              <w:t>10/18/18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271903" w14:textId="77777777" w:rsidR="009C1846" w:rsidRDefault="009C1846" w:rsidP="006975D2">
            <w:pPr>
              <w:spacing w:line="276" w:lineRule="auto"/>
              <w:rPr>
                <w:rFonts w:eastAsia="Calibri" w:cs="Arial"/>
                <w:b/>
                <w:sz w:val="14"/>
                <w:szCs w:val="14"/>
              </w:rPr>
            </w:pPr>
            <w:r>
              <w:rPr>
                <w:rFonts w:eastAsia="Calibri" w:cs="Arial"/>
                <w:b/>
                <w:color w:val="000000" w:themeColor="text1"/>
                <w:sz w:val="14"/>
                <w:szCs w:val="14"/>
              </w:rPr>
              <w:t>12/9/19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67D1310"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9/14/20</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750EDC6"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1/19/21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46BE8C84"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3/13/21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172170C0"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5/15/20</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78EF20E8"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7/20/21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8CE561A" w14:textId="77777777"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8/18/21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6EC9D39F" w14:textId="0D9DCC0B"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9/14/21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169A5F41" w14:textId="17DCB90A" w:rsidR="009C1846" w:rsidRDefault="009C1846" w:rsidP="006975D2">
            <w:pPr>
              <w:spacing w:line="276" w:lineRule="auto"/>
              <w:rPr>
                <w:rFonts w:eastAsia="Calibri" w:cs="Arial"/>
                <w:b/>
                <w:color w:val="000000" w:themeColor="text1"/>
                <w:sz w:val="14"/>
                <w:szCs w:val="14"/>
              </w:rPr>
            </w:pPr>
            <w:r>
              <w:rPr>
                <w:rFonts w:eastAsia="Calibri" w:cs="Arial"/>
                <w:b/>
                <w:color w:val="000000" w:themeColor="text1"/>
                <w:sz w:val="14"/>
                <w:szCs w:val="14"/>
              </w:rPr>
              <w:t>10/16/21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3B450433" w14:textId="1C0552EF" w:rsidR="009C1846" w:rsidRDefault="009C1846" w:rsidP="006975D2">
            <w:pPr>
              <w:spacing w:line="276" w:lineRule="auto"/>
              <w:rPr>
                <w:rFonts w:eastAsia="Calibri" w:cs="Arial"/>
                <w:b/>
                <w:color w:val="000000" w:themeColor="text1"/>
                <w:sz w:val="14"/>
                <w:szCs w:val="14"/>
              </w:rPr>
            </w:pPr>
          </w:p>
        </w:tc>
      </w:tr>
      <w:tr w:rsidR="009C1846" w14:paraId="726B6448" w14:textId="61BEEC38"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57F45521" w14:textId="77777777" w:rsidR="009C1846" w:rsidRDefault="009C1846" w:rsidP="006975D2">
            <w:pPr>
              <w:spacing w:line="276" w:lineRule="auto"/>
              <w:rPr>
                <w:rFonts w:eastAsia="Calibri" w:cs="Arial"/>
                <w:sz w:val="20"/>
                <w:szCs w:val="20"/>
              </w:rPr>
            </w:pPr>
            <w:r w:rsidRPr="006F31C0">
              <w:t>Website Hits</w:t>
            </w:r>
          </w:p>
        </w:tc>
        <w:tc>
          <w:tcPr>
            <w:tcW w:w="627" w:type="dxa"/>
            <w:tcBorders>
              <w:top w:val="single" w:sz="4" w:space="0" w:color="auto"/>
              <w:left w:val="single" w:sz="4" w:space="0" w:color="auto"/>
              <w:bottom w:val="single" w:sz="4" w:space="0" w:color="auto"/>
              <w:right w:val="single" w:sz="4" w:space="0" w:color="auto"/>
            </w:tcBorders>
            <w:vAlign w:val="center"/>
            <w:hideMark/>
          </w:tcPr>
          <w:p w14:paraId="5372C507" w14:textId="77777777" w:rsidR="009C1846" w:rsidRDefault="009C1846" w:rsidP="006975D2">
            <w:pPr>
              <w:spacing w:line="276" w:lineRule="auto"/>
              <w:jc w:val="center"/>
              <w:rPr>
                <w:rFonts w:eastAsia="Calibri" w:cs="Arial"/>
                <w:sz w:val="18"/>
                <w:szCs w:val="18"/>
              </w:rPr>
            </w:pPr>
            <w:r>
              <w:rPr>
                <w:rFonts w:eastAsia="Calibri" w:cs="Arial"/>
                <w:sz w:val="18"/>
                <w:szCs w:val="18"/>
              </w:rPr>
              <w:t>6117</w:t>
            </w:r>
          </w:p>
        </w:tc>
        <w:tc>
          <w:tcPr>
            <w:tcW w:w="698" w:type="dxa"/>
            <w:tcBorders>
              <w:top w:val="single" w:sz="4" w:space="0" w:color="auto"/>
              <w:left w:val="single" w:sz="4" w:space="0" w:color="auto"/>
              <w:bottom w:val="single" w:sz="4" w:space="0" w:color="auto"/>
              <w:right w:val="single" w:sz="4" w:space="0" w:color="auto"/>
            </w:tcBorders>
            <w:vAlign w:val="center"/>
            <w:hideMark/>
          </w:tcPr>
          <w:p w14:paraId="74FD88EA" w14:textId="77777777" w:rsidR="009C1846" w:rsidRDefault="009C1846" w:rsidP="006975D2">
            <w:pPr>
              <w:spacing w:line="276" w:lineRule="auto"/>
              <w:jc w:val="center"/>
              <w:rPr>
                <w:rFonts w:eastAsia="Calibri" w:cs="Arial"/>
                <w:sz w:val="18"/>
                <w:szCs w:val="18"/>
              </w:rPr>
            </w:pPr>
            <w:r>
              <w:rPr>
                <w:rFonts w:eastAsia="Calibri" w:cs="Arial"/>
                <w:sz w:val="18"/>
                <w:szCs w:val="18"/>
              </w:rPr>
              <w:t>7770</w:t>
            </w:r>
          </w:p>
        </w:tc>
        <w:tc>
          <w:tcPr>
            <w:tcW w:w="698" w:type="dxa"/>
            <w:tcBorders>
              <w:top w:val="single" w:sz="4" w:space="0" w:color="auto"/>
              <w:left w:val="single" w:sz="4" w:space="0" w:color="auto"/>
              <w:bottom w:val="single" w:sz="4" w:space="0" w:color="auto"/>
              <w:right w:val="single" w:sz="4" w:space="0" w:color="auto"/>
            </w:tcBorders>
            <w:hideMark/>
          </w:tcPr>
          <w:p w14:paraId="3D7A5E03" w14:textId="77777777" w:rsidR="009C1846" w:rsidRDefault="009C1846" w:rsidP="006975D2">
            <w:pPr>
              <w:spacing w:line="276" w:lineRule="auto"/>
              <w:jc w:val="center"/>
              <w:rPr>
                <w:rFonts w:eastAsia="Calibri" w:cs="Arial"/>
                <w:sz w:val="18"/>
                <w:szCs w:val="18"/>
              </w:rPr>
            </w:pPr>
            <w:r>
              <w:rPr>
                <w:rFonts w:eastAsia="Calibri" w:cs="Arial"/>
                <w:sz w:val="18"/>
                <w:szCs w:val="18"/>
              </w:rPr>
              <w:t>11217</w:t>
            </w:r>
          </w:p>
        </w:tc>
        <w:tc>
          <w:tcPr>
            <w:tcW w:w="698" w:type="dxa"/>
            <w:tcBorders>
              <w:top w:val="single" w:sz="4" w:space="0" w:color="auto"/>
              <w:left w:val="single" w:sz="4" w:space="0" w:color="auto"/>
              <w:bottom w:val="single" w:sz="4" w:space="0" w:color="auto"/>
              <w:right w:val="single" w:sz="4" w:space="0" w:color="auto"/>
            </w:tcBorders>
            <w:hideMark/>
          </w:tcPr>
          <w:p w14:paraId="1A756D3D" w14:textId="77777777" w:rsidR="009C1846" w:rsidRDefault="009C1846" w:rsidP="006975D2">
            <w:pPr>
              <w:spacing w:line="276" w:lineRule="auto"/>
              <w:jc w:val="center"/>
              <w:rPr>
                <w:rFonts w:eastAsia="Calibri"/>
                <w:sz w:val="18"/>
                <w:szCs w:val="18"/>
              </w:rPr>
            </w:pPr>
            <w:r>
              <w:rPr>
                <w:rFonts w:eastAsia="Calibri"/>
                <w:color w:val="000000" w:themeColor="text1"/>
                <w:sz w:val="18"/>
                <w:szCs w:val="18"/>
              </w:rPr>
              <w:t>58576</w:t>
            </w:r>
          </w:p>
        </w:tc>
        <w:tc>
          <w:tcPr>
            <w:tcW w:w="698" w:type="dxa"/>
            <w:tcBorders>
              <w:top w:val="single" w:sz="4" w:space="0" w:color="auto"/>
              <w:left w:val="single" w:sz="4" w:space="0" w:color="auto"/>
              <w:bottom w:val="single" w:sz="4" w:space="0" w:color="auto"/>
              <w:right w:val="single" w:sz="4" w:space="0" w:color="auto"/>
            </w:tcBorders>
          </w:tcPr>
          <w:p w14:paraId="03C49AD8" w14:textId="77777777" w:rsidR="009C1846" w:rsidRDefault="009C1846" w:rsidP="006975D2">
            <w:pPr>
              <w:spacing w:line="276" w:lineRule="auto"/>
              <w:jc w:val="center"/>
              <w:rPr>
                <w:sz w:val="18"/>
                <w:szCs w:val="18"/>
              </w:rPr>
            </w:pPr>
            <w:r>
              <w:rPr>
                <w:sz w:val="18"/>
                <w:szCs w:val="18"/>
              </w:rPr>
              <w:t>80045</w:t>
            </w:r>
          </w:p>
        </w:tc>
        <w:tc>
          <w:tcPr>
            <w:tcW w:w="698" w:type="dxa"/>
            <w:tcBorders>
              <w:top w:val="single" w:sz="4" w:space="0" w:color="auto"/>
              <w:left w:val="single" w:sz="4" w:space="0" w:color="auto"/>
              <w:bottom w:val="single" w:sz="4" w:space="0" w:color="auto"/>
              <w:right w:val="single" w:sz="4" w:space="0" w:color="auto"/>
            </w:tcBorders>
          </w:tcPr>
          <w:p w14:paraId="2874F4F6" w14:textId="77777777" w:rsidR="009C1846" w:rsidRDefault="009C1846" w:rsidP="006975D2">
            <w:pPr>
              <w:spacing w:line="276" w:lineRule="auto"/>
              <w:jc w:val="center"/>
              <w:rPr>
                <w:sz w:val="18"/>
                <w:szCs w:val="18"/>
              </w:rPr>
            </w:pPr>
            <w:r>
              <w:rPr>
                <w:sz w:val="18"/>
                <w:szCs w:val="18"/>
              </w:rPr>
              <w:t>86163</w:t>
            </w:r>
          </w:p>
        </w:tc>
        <w:tc>
          <w:tcPr>
            <w:tcW w:w="698" w:type="dxa"/>
            <w:tcBorders>
              <w:top w:val="single" w:sz="4" w:space="0" w:color="auto"/>
              <w:left w:val="single" w:sz="4" w:space="0" w:color="auto"/>
              <w:bottom w:val="single" w:sz="4" w:space="0" w:color="auto"/>
              <w:right w:val="single" w:sz="4" w:space="0" w:color="auto"/>
            </w:tcBorders>
          </w:tcPr>
          <w:p w14:paraId="29E64674" w14:textId="77777777" w:rsidR="009C1846" w:rsidRDefault="009C1846" w:rsidP="006975D2">
            <w:pPr>
              <w:spacing w:line="276" w:lineRule="auto"/>
              <w:jc w:val="center"/>
              <w:rPr>
                <w:sz w:val="18"/>
                <w:szCs w:val="18"/>
              </w:rPr>
            </w:pPr>
            <w:r>
              <w:rPr>
                <w:sz w:val="18"/>
                <w:szCs w:val="18"/>
              </w:rPr>
              <w:t>91384</w:t>
            </w:r>
          </w:p>
        </w:tc>
        <w:tc>
          <w:tcPr>
            <w:tcW w:w="698" w:type="dxa"/>
            <w:tcBorders>
              <w:top w:val="single" w:sz="4" w:space="0" w:color="auto"/>
              <w:left w:val="single" w:sz="4" w:space="0" w:color="auto"/>
              <w:bottom w:val="single" w:sz="4" w:space="0" w:color="auto"/>
              <w:right w:val="single" w:sz="4" w:space="0" w:color="auto"/>
            </w:tcBorders>
          </w:tcPr>
          <w:p w14:paraId="022995C1" w14:textId="77777777" w:rsidR="009C1846" w:rsidRDefault="009C1846" w:rsidP="006975D2">
            <w:pPr>
              <w:spacing w:line="276" w:lineRule="auto"/>
              <w:jc w:val="center"/>
              <w:rPr>
                <w:sz w:val="18"/>
                <w:szCs w:val="18"/>
              </w:rPr>
            </w:pPr>
            <w:r>
              <w:rPr>
                <w:sz w:val="18"/>
                <w:szCs w:val="18"/>
              </w:rPr>
              <w:t>95,451</w:t>
            </w:r>
          </w:p>
        </w:tc>
        <w:tc>
          <w:tcPr>
            <w:tcW w:w="698" w:type="dxa"/>
            <w:tcBorders>
              <w:top w:val="single" w:sz="4" w:space="0" w:color="auto"/>
              <w:left w:val="single" w:sz="4" w:space="0" w:color="auto"/>
              <w:bottom w:val="single" w:sz="4" w:space="0" w:color="auto"/>
              <w:right w:val="single" w:sz="4" w:space="0" w:color="auto"/>
            </w:tcBorders>
          </w:tcPr>
          <w:p w14:paraId="1062B6C7" w14:textId="77777777" w:rsidR="009C1846" w:rsidRDefault="009C1846" w:rsidP="006975D2">
            <w:pPr>
              <w:spacing w:line="276" w:lineRule="auto"/>
              <w:jc w:val="center"/>
              <w:rPr>
                <w:sz w:val="18"/>
                <w:szCs w:val="18"/>
              </w:rPr>
            </w:pPr>
            <w:r>
              <w:rPr>
                <w:sz w:val="18"/>
                <w:szCs w:val="18"/>
              </w:rPr>
              <w:t>95,753</w:t>
            </w:r>
          </w:p>
        </w:tc>
        <w:tc>
          <w:tcPr>
            <w:tcW w:w="698" w:type="dxa"/>
            <w:tcBorders>
              <w:top w:val="single" w:sz="4" w:space="0" w:color="auto"/>
              <w:left w:val="single" w:sz="4" w:space="0" w:color="auto"/>
              <w:bottom w:val="single" w:sz="4" w:space="0" w:color="auto"/>
              <w:right w:val="single" w:sz="4" w:space="0" w:color="auto"/>
            </w:tcBorders>
          </w:tcPr>
          <w:p w14:paraId="360AA379" w14:textId="77777777" w:rsidR="009C1846" w:rsidRDefault="009C1846" w:rsidP="006975D2">
            <w:pPr>
              <w:spacing w:line="276" w:lineRule="auto"/>
              <w:jc w:val="center"/>
              <w:rPr>
                <w:sz w:val="18"/>
                <w:szCs w:val="18"/>
              </w:rPr>
            </w:pPr>
            <w:r>
              <w:rPr>
                <w:sz w:val="18"/>
                <w:szCs w:val="18"/>
              </w:rPr>
              <w:t>96262</w:t>
            </w:r>
          </w:p>
        </w:tc>
        <w:tc>
          <w:tcPr>
            <w:tcW w:w="698" w:type="dxa"/>
            <w:tcBorders>
              <w:top w:val="single" w:sz="4" w:space="0" w:color="auto"/>
              <w:left w:val="single" w:sz="4" w:space="0" w:color="auto"/>
              <w:bottom w:val="single" w:sz="4" w:space="0" w:color="auto"/>
              <w:right w:val="single" w:sz="4" w:space="0" w:color="auto"/>
            </w:tcBorders>
          </w:tcPr>
          <w:p w14:paraId="512E25C2" w14:textId="723FF424" w:rsidR="009C1846" w:rsidRDefault="009C1846" w:rsidP="006975D2">
            <w:pPr>
              <w:spacing w:line="276" w:lineRule="auto"/>
              <w:jc w:val="center"/>
              <w:rPr>
                <w:sz w:val="18"/>
                <w:szCs w:val="18"/>
              </w:rPr>
            </w:pPr>
            <w:r>
              <w:rPr>
                <w:sz w:val="18"/>
                <w:szCs w:val="18"/>
              </w:rPr>
              <w:t>96605</w:t>
            </w:r>
          </w:p>
        </w:tc>
        <w:tc>
          <w:tcPr>
            <w:tcW w:w="698" w:type="dxa"/>
            <w:tcBorders>
              <w:top w:val="single" w:sz="4" w:space="0" w:color="auto"/>
              <w:left w:val="single" w:sz="4" w:space="0" w:color="auto"/>
              <w:bottom w:val="single" w:sz="4" w:space="0" w:color="auto"/>
              <w:right w:val="single" w:sz="4" w:space="0" w:color="auto"/>
            </w:tcBorders>
          </w:tcPr>
          <w:p w14:paraId="74791C6C" w14:textId="43E9FD9E" w:rsidR="009C1846" w:rsidRDefault="009C1846" w:rsidP="006975D2">
            <w:pPr>
              <w:spacing w:line="276" w:lineRule="auto"/>
              <w:jc w:val="center"/>
              <w:rPr>
                <w:sz w:val="18"/>
                <w:szCs w:val="18"/>
              </w:rPr>
            </w:pPr>
            <w:r>
              <w:rPr>
                <w:sz w:val="18"/>
                <w:szCs w:val="18"/>
              </w:rPr>
              <w:t>97038</w:t>
            </w:r>
          </w:p>
        </w:tc>
        <w:tc>
          <w:tcPr>
            <w:tcW w:w="698" w:type="dxa"/>
            <w:tcBorders>
              <w:top w:val="single" w:sz="4" w:space="0" w:color="auto"/>
              <w:left w:val="single" w:sz="4" w:space="0" w:color="auto"/>
              <w:bottom w:val="single" w:sz="4" w:space="0" w:color="auto"/>
              <w:right w:val="single" w:sz="4" w:space="0" w:color="auto"/>
            </w:tcBorders>
          </w:tcPr>
          <w:p w14:paraId="654453A4" w14:textId="134B5F89" w:rsidR="009C1846" w:rsidRDefault="009C1846" w:rsidP="006975D2">
            <w:pPr>
              <w:spacing w:line="276" w:lineRule="auto"/>
              <w:jc w:val="center"/>
              <w:rPr>
                <w:sz w:val="18"/>
                <w:szCs w:val="18"/>
              </w:rPr>
            </w:pPr>
          </w:p>
        </w:tc>
      </w:tr>
      <w:tr w:rsidR="009C1846" w14:paraId="24D6032B" w14:textId="0949B6E3"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1CF31213" w14:textId="77777777" w:rsidR="009C1846" w:rsidRDefault="009C1846" w:rsidP="006975D2">
            <w:pPr>
              <w:spacing w:line="276" w:lineRule="auto"/>
              <w:rPr>
                <w:rFonts w:eastAsia="Calibri" w:cs="Arial"/>
                <w:sz w:val="20"/>
                <w:szCs w:val="20"/>
              </w:rPr>
            </w:pPr>
            <w:r w:rsidRPr="006F31C0">
              <w:t>Email List Size</w:t>
            </w:r>
          </w:p>
        </w:tc>
        <w:tc>
          <w:tcPr>
            <w:tcW w:w="627" w:type="dxa"/>
            <w:tcBorders>
              <w:top w:val="single" w:sz="4" w:space="0" w:color="auto"/>
              <w:left w:val="single" w:sz="4" w:space="0" w:color="auto"/>
              <w:bottom w:val="single" w:sz="4" w:space="0" w:color="auto"/>
              <w:right w:val="single" w:sz="4" w:space="0" w:color="auto"/>
            </w:tcBorders>
            <w:vAlign w:val="center"/>
            <w:hideMark/>
          </w:tcPr>
          <w:p w14:paraId="34091661" w14:textId="5193EB87" w:rsidR="009C1846" w:rsidRDefault="009C1846" w:rsidP="006975D2">
            <w:pPr>
              <w:spacing w:line="276" w:lineRule="auto"/>
              <w:jc w:val="center"/>
              <w:rPr>
                <w:rFonts w:eastAsia="Calibri" w:cs="Arial"/>
                <w:sz w:val="18"/>
                <w:szCs w:val="18"/>
              </w:rPr>
            </w:pPr>
            <w:r>
              <w:rPr>
                <w:rFonts w:eastAsia="Calibri" w:cs="Arial"/>
                <w:sz w:val="18"/>
                <w:szCs w:val="18"/>
              </w:rPr>
              <w:t>595</w:t>
            </w:r>
          </w:p>
        </w:tc>
        <w:tc>
          <w:tcPr>
            <w:tcW w:w="698" w:type="dxa"/>
            <w:tcBorders>
              <w:top w:val="single" w:sz="4" w:space="0" w:color="auto"/>
              <w:left w:val="single" w:sz="4" w:space="0" w:color="auto"/>
              <w:bottom w:val="single" w:sz="4" w:space="0" w:color="auto"/>
              <w:right w:val="single" w:sz="4" w:space="0" w:color="auto"/>
            </w:tcBorders>
            <w:vAlign w:val="center"/>
            <w:hideMark/>
          </w:tcPr>
          <w:p w14:paraId="5BAC58E9" w14:textId="77777777" w:rsidR="009C1846" w:rsidRDefault="009C1846" w:rsidP="006975D2">
            <w:pPr>
              <w:spacing w:line="276" w:lineRule="auto"/>
              <w:jc w:val="center"/>
              <w:rPr>
                <w:rFonts w:eastAsia="Calibri" w:cs="Arial"/>
                <w:sz w:val="18"/>
                <w:szCs w:val="18"/>
              </w:rPr>
            </w:pPr>
            <w:r>
              <w:rPr>
                <w:rFonts w:eastAsia="Calibri" w:cs="Arial"/>
                <w:sz w:val="18"/>
                <w:szCs w:val="18"/>
              </w:rPr>
              <w:t>704</w:t>
            </w:r>
          </w:p>
        </w:tc>
        <w:tc>
          <w:tcPr>
            <w:tcW w:w="698" w:type="dxa"/>
            <w:tcBorders>
              <w:top w:val="single" w:sz="4" w:space="0" w:color="auto"/>
              <w:left w:val="single" w:sz="4" w:space="0" w:color="auto"/>
              <w:bottom w:val="single" w:sz="4" w:space="0" w:color="auto"/>
              <w:right w:val="single" w:sz="4" w:space="0" w:color="auto"/>
            </w:tcBorders>
            <w:hideMark/>
          </w:tcPr>
          <w:p w14:paraId="7DDBBC08" w14:textId="77777777" w:rsidR="009C1846" w:rsidRDefault="009C1846" w:rsidP="006975D2">
            <w:pPr>
              <w:spacing w:line="276" w:lineRule="auto"/>
              <w:jc w:val="center"/>
              <w:rPr>
                <w:rFonts w:eastAsia="Calibri" w:cs="Arial"/>
                <w:sz w:val="18"/>
                <w:szCs w:val="18"/>
              </w:rPr>
            </w:pPr>
            <w:r>
              <w:rPr>
                <w:rFonts w:eastAsia="Calibri" w:cs="Arial"/>
                <w:sz w:val="18"/>
                <w:szCs w:val="18"/>
              </w:rPr>
              <w:t>748</w:t>
            </w:r>
          </w:p>
        </w:tc>
        <w:tc>
          <w:tcPr>
            <w:tcW w:w="698" w:type="dxa"/>
            <w:tcBorders>
              <w:top w:val="single" w:sz="4" w:space="0" w:color="auto"/>
              <w:left w:val="single" w:sz="4" w:space="0" w:color="auto"/>
              <w:bottom w:val="single" w:sz="4" w:space="0" w:color="auto"/>
              <w:right w:val="single" w:sz="4" w:space="0" w:color="auto"/>
            </w:tcBorders>
            <w:hideMark/>
          </w:tcPr>
          <w:p w14:paraId="71C9737E" w14:textId="77777777" w:rsidR="009C1846" w:rsidRDefault="009C1846" w:rsidP="006975D2">
            <w:pPr>
              <w:spacing w:line="276" w:lineRule="auto"/>
              <w:jc w:val="center"/>
              <w:rPr>
                <w:rFonts w:eastAsia="Calibri"/>
                <w:sz w:val="18"/>
                <w:szCs w:val="18"/>
              </w:rPr>
            </w:pPr>
            <w:r>
              <w:rPr>
                <w:rFonts w:eastAsia="Calibri"/>
                <w:color w:val="000000" w:themeColor="text1"/>
                <w:sz w:val="18"/>
                <w:szCs w:val="18"/>
              </w:rPr>
              <w:t>840</w:t>
            </w:r>
          </w:p>
        </w:tc>
        <w:tc>
          <w:tcPr>
            <w:tcW w:w="698" w:type="dxa"/>
            <w:tcBorders>
              <w:top w:val="single" w:sz="4" w:space="0" w:color="auto"/>
              <w:left w:val="single" w:sz="4" w:space="0" w:color="auto"/>
              <w:bottom w:val="single" w:sz="4" w:space="0" w:color="auto"/>
              <w:right w:val="single" w:sz="4" w:space="0" w:color="auto"/>
            </w:tcBorders>
          </w:tcPr>
          <w:p w14:paraId="0F4CE798" w14:textId="77777777" w:rsidR="009C1846" w:rsidRDefault="009C1846" w:rsidP="006975D2">
            <w:pPr>
              <w:spacing w:line="276" w:lineRule="auto"/>
              <w:jc w:val="center"/>
              <w:rPr>
                <w:sz w:val="18"/>
                <w:szCs w:val="18"/>
              </w:rPr>
            </w:pPr>
            <w:r>
              <w:rPr>
                <w:sz w:val="18"/>
                <w:szCs w:val="18"/>
              </w:rPr>
              <w:t>909</w:t>
            </w:r>
          </w:p>
        </w:tc>
        <w:tc>
          <w:tcPr>
            <w:tcW w:w="698" w:type="dxa"/>
            <w:tcBorders>
              <w:top w:val="single" w:sz="4" w:space="0" w:color="auto"/>
              <w:left w:val="single" w:sz="4" w:space="0" w:color="auto"/>
              <w:bottom w:val="single" w:sz="4" w:space="0" w:color="auto"/>
              <w:right w:val="single" w:sz="4" w:space="0" w:color="auto"/>
            </w:tcBorders>
          </w:tcPr>
          <w:p w14:paraId="145D5C42" w14:textId="77777777" w:rsidR="009C1846" w:rsidRDefault="009C1846"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5CA8FFA1" w14:textId="77777777" w:rsidR="009C1846" w:rsidRDefault="009C1846"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5A63B168" w14:textId="77777777" w:rsidR="009C1846" w:rsidRDefault="009C1846"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3D99CE87" w14:textId="77777777" w:rsidR="009C1846" w:rsidRDefault="009C1846"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5094F286" w14:textId="77777777" w:rsidR="009C1846" w:rsidRDefault="009C1846"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7D28E494" w14:textId="1A85F607" w:rsidR="009C1846" w:rsidRDefault="009C1846"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6BF9E30D" w14:textId="5C8ACBE2" w:rsidR="009C1846" w:rsidRDefault="00186CDC" w:rsidP="006975D2">
            <w:pPr>
              <w:spacing w:line="276" w:lineRule="auto"/>
              <w:jc w:val="center"/>
              <w:rPr>
                <w:sz w:val="18"/>
                <w:szCs w:val="18"/>
              </w:rPr>
            </w:pPr>
            <w:r>
              <w:rPr>
                <w:sz w:val="18"/>
                <w:szCs w:val="18"/>
              </w:rPr>
              <w:t>~920</w:t>
            </w:r>
          </w:p>
        </w:tc>
        <w:tc>
          <w:tcPr>
            <w:tcW w:w="698" w:type="dxa"/>
            <w:tcBorders>
              <w:top w:val="single" w:sz="4" w:space="0" w:color="auto"/>
              <w:left w:val="single" w:sz="4" w:space="0" w:color="auto"/>
              <w:bottom w:val="single" w:sz="4" w:space="0" w:color="auto"/>
              <w:right w:val="single" w:sz="4" w:space="0" w:color="auto"/>
            </w:tcBorders>
          </w:tcPr>
          <w:p w14:paraId="6C885997" w14:textId="4D9CD3E6" w:rsidR="009C1846" w:rsidRDefault="009C1846" w:rsidP="006975D2">
            <w:pPr>
              <w:spacing w:line="276" w:lineRule="auto"/>
              <w:jc w:val="center"/>
              <w:rPr>
                <w:sz w:val="18"/>
                <w:szCs w:val="18"/>
              </w:rPr>
            </w:pPr>
          </w:p>
        </w:tc>
      </w:tr>
      <w:tr w:rsidR="009C1846" w14:paraId="63DAEBF9" w14:textId="45E1D70A"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414456C6" w14:textId="77777777" w:rsidR="009C1846" w:rsidRDefault="009C1846" w:rsidP="006975D2">
            <w:pPr>
              <w:spacing w:line="276" w:lineRule="auto"/>
              <w:rPr>
                <w:rFonts w:eastAsia="Calibri" w:cs="Arial"/>
                <w:sz w:val="20"/>
                <w:szCs w:val="20"/>
              </w:rPr>
            </w:pPr>
            <w:r w:rsidRPr="006F31C0">
              <w:t>Section Members</w:t>
            </w:r>
          </w:p>
        </w:tc>
        <w:tc>
          <w:tcPr>
            <w:tcW w:w="627" w:type="dxa"/>
            <w:tcBorders>
              <w:top w:val="single" w:sz="4" w:space="0" w:color="auto"/>
              <w:left w:val="single" w:sz="4" w:space="0" w:color="auto"/>
              <w:bottom w:val="single" w:sz="4" w:space="0" w:color="auto"/>
              <w:right w:val="single" w:sz="4" w:space="0" w:color="auto"/>
            </w:tcBorders>
            <w:vAlign w:val="center"/>
          </w:tcPr>
          <w:p w14:paraId="75C1AEB6" w14:textId="77777777" w:rsidR="009C1846" w:rsidRDefault="009C1846" w:rsidP="006975D2">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22587295" w14:textId="77777777" w:rsidR="009C1846" w:rsidRDefault="009C1846" w:rsidP="006975D2">
            <w:pPr>
              <w:spacing w:line="276" w:lineRule="auto"/>
              <w:jc w:val="center"/>
              <w:rPr>
                <w:rFonts w:eastAsia="Calibri" w:cs="Arial"/>
                <w:sz w:val="18"/>
                <w:szCs w:val="18"/>
              </w:rPr>
            </w:pPr>
            <w:r>
              <w:rPr>
                <w:rFonts w:eastAsia="Calibri" w:cs="Arial"/>
                <w:sz w:val="18"/>
                <w:szCs w:val="18"/>
              </w:rPr>
              <w:t>218</w:t>
            </w:r>
          </w:p>
        </w:tc>
        <w:tc>
          <w:tcPr>
            <w:tcW w:w="698" w:type="dxa"/>
            <w:tcBorders>
              <w:top w:val="single" w:sz="4" w:space="0" w:color="auto"/>
              <w:left w:val="single" w:sz="4" w:space="0" w:color="auto"/>
              <w:bottom w:val="single" w:sz="4" w:space="0" w:color="auto"/>
              <w:right w:val="single" w:sz="4" w:space="0" w:color="auto"/>
            </w:tcBorders>
            <w:hideMark/>
          </w:tcPr>
          <w:p w14:paraId="36307859" w14:textId="77777777" w:rsidR="009C1846" w:rsidRDefault="009C1846" w:rsidP="006975D2">
            <w:pPr>
              <w:spacing w:line="276" w:lineRule="auto"/>
              <w:jc w:val="center"/>
              <w:rPr>
                <w:rFonts w:eastAsia="Calibri" w:cs="Arial"/>
                <w:sz w:val="18"/>
                <w:szCs w:val="18"/>
              </w:rPr>
            </w:pPr>
            <w:r>
              <w:rPr>
                <w:rFonts w:eastAsia="Calibri" w:cs="Arial"/>
                <w:sz w:val="18"/>
                <w:szCs w:val="18"/>
              </w:rPr>
              <w:t>20</w:t>
            </w:r>
          </w:p>
        </w:tc>
        <w:tc>
          <w:tcPr>
            <w:tcW w:w="698" w:type="dxa"/>
            <w:tcBorders>
              <w:top w:val="single" w:sz="4" w:space="0" w:color="auto"/>
              <w:left w:val="single" w:sz="4" w:space="0" w:color="auto"/>
              <w:bottom w:val="single" w:sz="4" w:space="0" w:color="auto"/>
              <w:right w:val="single" w:sz="4" w:space="0" w:color="auto"/>
            </w:tcBorders>
            <w:hideMark/>
          </w:tcPr>
          <w:p w14:paraId="7C85CD56" w14:textId="77777777" w:rsidR="009C1846" w:rsidRDefault="009C1846" w:rsidP="006975D2">
            <w:pPr>
              <w:spacing w:line="276" w:lineRule="auto"/>
              <w:jc w:val="center"/>
              <w:rPr>
                <w:rFonts w:eastAsia="Calibri"/>
                <w:sz w:val="18"/>
                <w:szCs w:val="18"/>
              </w:rPr>
            </w:pPr>
            <w:r w:rsidRPr="00802759">
              <w:rPr>
                <w:rFonts w:eastAsia="Calibri"/>
                <w:sz w:val="18"/>
                <w:szCs w:val="18"/>
              </w:rPr>
              <w:t>?</w:t>
            </w:r>
          </w:p>
        </w:tc>
        <w:tc>
          <w:tcPr>
            <w:tcW w:w="698" w:type="dxa"/>
            <w:tcBorders>
              <w:top w:val="single" w:sz="4" w:space="0" w:color="auto"/>
              <w:left w:val="single" w:sz="4" w:space="0" w:color="auto"/>
              <w:bottom w:val="single" w:sz="4" w:space="0" w:color="auto"/>
              <w:right w:val="single" w:sz="4" w:space="0" w:color="auto"/>
            </w:tcBorders>
          </w:tcPr>
          <w:p w14:paraId="39050252" w14:textId="77777777" w:rsidR="009C1846" w:rsidRDefault="009C1846" w:rsidP="006975D2">
            <w:pPr>
              <w:spacing w:line="276" w:lineRule="auto"/>
              <w:jc w:val="center"/>
              <w:rPr>
                <w:sz w:val="18"/>
                <w:szCs w:val="18"/>
              </w:rPr>
            </w:pPr>
            <w:r>
              <w:rPr>
                <w:sz w:val="18"/>
                <w:szCs w:val="18"/>
              </w:rPr>
              <w:t>47</w:t>
            </w:r>
          </w:p>
        </w:tc>
        <w:tc>
          <w:tcPr>
            <w:tcW w:w="698" w:type="dxa"/>
            <w:tcBorders>
              <w:top w:val="single" w:sz="4" w:space="0" w:color="auto"/>
              <w:left w:val="single" w:sz="4" w:space="0" w:color="auto"/>
              <w:bottom w:val="single" w:sz="4" w:space="0" w:color="auto"/>
              <w:right w:val="single" w:sz="4" w:space="0" w:color="auto"/>
            </w:tcBorders>
          </w:tcPr>
          <w:p w14:paraId="1036E4F9" w14:textId="77777777" w:rsidR="009C1846" w:rsidDel="00B60D48" w:rsidRDefault="009C1846" w:rsidP="006975D2">
            <w:pPr>
              <w:spacing w:line="276" w:lineRule="auto"/>
              <w:jc w:val="center"/>
              <w:rPr>
                <w:sz w:val="18"/>
                <w:szCs w:val="18"/>
              </w:rPr>
            </w:pPr>
            <w:r>
              <w:rPr>
                <w:sz w:val="18"/>
                <w:szCs w:val="18"/>
              </w:rPr>
              <w:t>NA</w:t>
            </w:r>
          </w:p>
        </w:tc>
        <w:tc>
          <w:tcPr>
            <w:tcW w:w="698" w:type="dxa"/>
            <w:tcBorders>
              <w:top w:val="single" w:sz="4" w:space="0" w:color="auto"/>
              <w:left w:val="single" w:sz="4" w:space="0" w:color="auto"/>
              <w:bottom w:val="single" w:sz="4" w:space="0" w:color="auto"/>
              <w:right w:val="single" w:sz="4" w:space="0" w:color="auto"/>
            </w:tcBorders>
          </w:tcPr>
          <w:p w14:paraId="24FAEE7D" w14:textId="77777777" w:rsidR="009C1846" w:rsidDel="00B60D48" w:rsidRDefault="009C1846" w:rsidP="006975D2">
            <w:pPr>
              <w:spacing w:line="276" w:lineRule="auto"/>
              <w:jc w:val="center"/>
              <w:rPr>
                <w:sz w:val="18"/>
                <w:szCs w:val="18"/>
              </w:rPr>
            </w:pPr>
            <w:r>
              <w:rPr>
                <w:sz w:val="18"/>
                <w:szCs w:val="18"/>
              </w:rPr>
              <w:t>44</w:t>
            </w:r>
          </w:p>
        </w:tc>
        <w:tc>
          <w:tcPr>
            <w:tcW w:w="698" w:type="dxa"/>
            <w:tcBorders>
              <w:top w:val="single" w:sz="4" w:space="0" w:color="auto"/>
              <w:left w:val="single" w:sz="4" w:space="0" w:color="auto"/>
              <w:bottom w:val="single" w:sz="4" w:space="0" w:color="auto"/>
              <w:right w:val="single" w:sz="4" w:space="0" w:color="auto"/>
            </w:tcBorders>
          </w:tcPr>
          <w:p w14:paraId="499BF692" w14:textId="77777777" w:rsidR="009C1846" w:rsidDel="00B60D48" w:rsidRDefault="009C1846" w:rsidP="006975D2">
            <w:pPr>
              <w:spacing w:line="276" w:lineRule="auto"/>
              <w:jc w:val="center"/>
              <w:rPr>
                <w:sz w:val="18"/>
                <w:szCs w:val="18"/>
              </w:rPr>
            </w:pPr>
            <w:r>
              <w:rPr>
                <w:sz w:val="18"/>
                <w:szCs w:val="18"/>
              </w:rPr>
              <w:t>44</w:t>
            </w:r>
          </w:p>
        </w:tc>
        <w:tc>
          <w:tcPr>
            <w:tcW w:w="698" w:type="dxa"/>
            <w:tcBorders>
              <w:top w:val="single" w:sz="4" w:space="0" w:color="auto"/>
              <w:left w:val="single" w:sz="4" w:space="0" w:color="auto"/>
              <w:bottom w:val="single" w:sz="4" w:space="0" w:color="auto"/>
              <w:right w:val="single" w:sz="4" w:space="0" w:color="auto"/>
            </w:tcBorders>
          </w:tcPr>
          <w:p w14:paraId="7F4F0B9D" w14:textId="77777777" w:rsidR="009C1846" w:rsidDel="00B60D48" w:rsidRDefault="009C1846" w:rsidP="006975D2">
            <w:pPr>
              <w:spacing w:line="276" w:lineRule="auto"/>
              <w:jc w:val="center"/>
              <w:rPr>
                <w:sz w:val="18"/>
                <w:szCs w:val="18"/>
              </w:rPr>
            </w:pPr>
            <w:r>
              <w:rPr>
                <w:sz w:val="18"/>
                <w:szCs w:val="18"/>
              </w:rPr>
              <w:t>49</w:t>
            </w:r>
          </w:p>
        </w:tc>
        <w:tc>
          <w:tcPr>
            <w:tcW w:w="698" w:type="dxa"/>
            <w:tcBorders>
              <w:top w:val="single" w:sz="4" w:space="0" w:color="auto"/>
              <w:left w:val="single" w:sz="4" w:space="0" w:color="auto"/>
              <w:bottom w:val="single" w:sz="4" w:space="0" w:color="auto"/>
              <w:right w:val="single" w:sz="4" w:space="0" w:color="auto"/>
            </w:tcBorders>
          </w:tcPr>
          <w:p w14:paraId="167D784E" w14:textId="77777777" w:rsidR="009C1846" w:rsidDel="00B60D48"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667CFBF6" w14:textId="203C2238" w:rsidR="009C1846" w:rsidDel="00B60D48"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040364BE" w14:textId="06294973" w:rsidR="009C1846"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113C72CA" w14:textId="147A0330" w:rsidR="009C1846" w:rsidRDefault="009C1846" w:rsidP="006975D2">
            <w:pPr>
              <w:spacing w:line="276" w:lineRule="auto"/>
              <w:jc w:val="center"/>
              <w:rPr>
                <w:sz w:val="18"/>
                <w:szCs w:val="18"/>
              </w:rPr>
            </w:pPr>
          </w:p>
        </w:tc>
      </w:tr>
      <w:tr w:rsidR="009C1846" w14:paraId="13264D21" w14:textId="570C77D6"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609BA6F7" w14:textId="77777777" w:rsidR="009C1846" w:rsidRDefault="009C1846" w:rsidP="006975D2">
            <w:pPr>
              <w:spacing w:line="276" w:lineRule="auto"/>
              <w:rPr>
                <w:rFonts w:eastAsia="Calibri" w:cs="Arial"/>
                <w:sz w:val="20"/>
                <w:szCs w:val="20"/>
              </w:rPr>
            </w:pPr>
            <w:r w:rsidRPr="006F31C0">
              <w:t>LinkedIn Group Size</w:t>
            </w:r>
          </w:p>
        </w:tc>
        <w:tc>
          <w:tcPr>
            <w:tcW w:w="627" w:type="dxa"/>
            <w:tcBorders>
              <w:top w:val="single" w:sz="4" w:space="0" w:color="auto"/>
              <w:left w:val="single" w:sz="4" w:space="0" w:color="auto"/>
              <w:bottom w:val="single" w:sz="4" w:space="0" w:color="auto"/>
              <w:right w:val="single" w:sz="4" w:space="0" w:color="auto"/>
            </w:tcBorders>
            <w:vAlign w:val="center"/>
            <w:hideMark/>
          </w:tcPr>
          <w:p w14:paraId="4E614711" w14:textId="77777777" w:rsidR="009C1846" w:rsidRDefault="009C1846" w:rsidP="006975D2">
            <w:pPr>
              <w:spacing w:line="276" w:lineRule="auto"/>
              <w:jc w:val="center"/>
              <w:rPr>
                <w:rFonts w:eastAsia="Calibri" w:cs="Arial"/>
                <w:sz w:val="18"/>
                <w:szCs w:val="18"/>
              </w:rPr>
            </w:pPr>
            <w:r>
              <w:rPr>
                <w:rFonts w:eastAsia="Calibri" w:cs="Arial"/>
                <w:sz w:val="18"/>
                <w:szCs w:val="18"/>
              </w:rPr>
              <w:t>64</w:t>
            </w:r>
          </w:p>
        </w:tc>
        <w:tc>
          <w:tcPr>
            <w:tcW w:w="698" w:type="dxa"/>
            <w:tcBorders>
              <w:top w:val="single" w:sz="4" w:space="0" w:color="auto"/>
              <w:left w:val="single" w:sz="4" w:space="0" w:color="auto"/>
              <w:bottom w:val="single" w:sz="4" w:space="0" w:color="auto"/>
              <w:right w:val="single" w:sz="4" w:space="0" w:color="auto"/>
            </w:tcBorders>
            <w:vAlign w:val="center"/>
            <w:hideMark/>
          </w:tcPr>
          <w:p w14:paraId="04F04241" w14:textId="77777777" w:rsidR="009C1846" w:rsidRDefault="009C1846" w:rsidP="006975D2">
            <w:pPr>
              <w:spacing w:line="276" w:lineRule="auto"/>
              <w:jc w:val="center"/>
              <w:rPr>
                <w:rFonts w:eastAsia="Calibri" w:cs="Arial"/>
                <w:sz w:val="18"/>
                <w:szCs w:val="18"/>
              </w:rPr>
            </w:pPr>
            <w:r>
              <w:rPr>
                <w:rFonts w:eastAsia="Calibri" w:cs="Arial"/>
                <w:sz w:val="18"/>
                <w:szCs w:val="18"/>
              </w:rPr>
              <w:t>188</w:t>
            </w:r>
          </w:p>
        </w:tc>
        <w:tc>
          <w:tcPr>
            <w:tcW w:w="698" w:type="dxa"/>
            <w:tcBorders>
              <w:top w:val="single" w:sz="4" w:space="0" w:color="auto"/>
              <w:left w:val="single" w:sz="4" w:space="0" w:color="auto"/>
              <w:bottom w:val="single" w:sz="4" w:space="0" w:color="auto"/>
              <w:right w:val="single" w:sz="4" w:space="0" w:color="auto"/>
            </w:tcBorders>
            <w:hideMark/>
          </w:tcPr>
          <w:p w14:paraId="102A5A62" w14:textId="77777777" w:rsidR="009C1846" w:rsidRDefault="009C1846" w:rsidP="006975D2">
            <w:pPr>
              <w:spacing w:line="276" w:lineRule="auto"/>
              <w:jc w:val="center"/>
              <w:rPr>
                <w:rFonts w:eastAsia="Calibri" w:cs="Arial"/>
                <w:sz w:val="18"/>
                <w:szCs w:val="18"/>
              </w:rPr>
            </w:pPr>
            <w:r>
              <w:rPr>
                <w:rFonts w:eastAsia="Calibri" w:cs="Arial"/>
                <w:sz w:val="18"/>
                <w:szCs w:val="18"/>
              </w:rPr>
              <w:t>144</w:t>
            </w:r>
          </w:p>
        </w:tc>
        <w:tc>
          <w:tcPr>
            <w:tcW w:w="698" w:type="dxa"/>
            <w:tcBorders>
              <w:top w:val="single" w:sz="4" w:space="0" w:color="auto"/>
              <w:left w:val="single" w:sz="4" w:space="0" w:color="auto"/>
              <w:bottom w:val="single" w:sz="4" w:space="0" w:color="auto"/>
              <w:right w:val="single" w:sz="4" w:space="0" w:color="auto"/>
            </w:tcBorders>
            <w:hideMark/>
          </w:tcPr>
          <w:p w14:paraId="43DA1FDE" w14:textId="77777777" w:rsidR="009C1846" w:rsidRDefault="009C1846" w:rsidP="006975D2">
            <w:pPr>
              <w:spacing w:line="276" w:lineRule="auto"/>
              <w:jc w:val="center"/>
              <w:rPr>
                <w:rFonts w:eastAsia="Calibri"/>
                <w:sz w:val="18"/>
                <w:szCs w:val="18"/>
              </w:rPr>
            </w:pPr>
            <w:r>
              <w:rPr>
                <w:rFonts w:eastAsia="Calibri"/>
                <w:color w:val="000000" w:themeColor="text1"/>
                <w:sz w:val="18"/>
                <w:szCs w:val="18"/>
              </w:rPr>
              <w:t>159</w:t>
            </w:r>
          </w:p>
        </w:tc>
        <w:tc>
          <w:tcPr>
            <w:tcW w:w="698" w:type="dxa"/>
            <w:tcBorders>
              <w:top w:val="single" w:sz="4" w:space="0" w:color="auto"/>
              <w:left w:val="single" w:sz="4" w:space="0" w:color="auto"/>
              <w:bottom w:val="single" w:sz="4" w:space="0" w:color="auto"/>
              <w:right w:val="single" w:sz="4" w:space="0" w:color="auto"/>
            </w:tcBorders>
          </w:tcPr>
          <w:p w14:paraId="34506231" w14:textId="77777777" w:rsidR="009C1846" w:rsidRPr="008065B7" w:rsidRDefault="009C1846" w:rsidP="006975D2">
            <w:pPr>
              <w:spacing w:line="276" w:lineRule="auto"/>
              <w:jc w:val="center"/>
              <w:rPr>
                <w:sz w:val="18"/>
                <w:szCs w:val="18"/>
              </w:rPr>
            </w:pPr>
            <w:r w:rsidRPr="008065B7">
              <w:rPr>
                <w:sz w:val="18"/>
                <w:szCs w:val="18"/>
              </w:rPr>
              <w:t>157</w:t>
            </w:r>
          </w:p>
        </w:tc>
        <w:tc>
          <w:tcPr>
            <w:tcW w:w="698" w:type="dxa"/>
            <w:tcBorders>
              <w:top w:val="single" w:sz="4" w:space="0" w:color="auto"/>
              <w:left w:val="single" w:sz="4" w:space="0" w:color="auto"/>
              <w:bottom w:val="single" w:sz="4" w:space="0" w:color="auto"/>
              <w:right w:val="single" w:sz="4" w:space="0" w:color="auto"/>
            </w:tcBorders>
          </w:tcPr>
          <w:p w14:paraId="0AD3B52A" w14:textId="77777777" w:rsidR="009C1846" w:rsidRPr="008065B7" w:rsidRDefault="009C1846"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76D9CB0B" w14:textId="77777777" w:rsidR="009C1846" w:rsidRPr="008065B7" w:rsidRDefault="009C1846"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1C4F6D71" w14:textId="77777777" w:rsidR="009C1846" w:rsidRPr="008065B7" w:rsidRDefault="009C1846"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2E26590D" w14:textId="77777777" w:rsidR="009C1846" w:rsidRPr="008065B7" w:rsidRDefault="009C1846"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03308C3" w14:textId="77777777" w:rsidR="009C1846" w:rsidRPr="008065B7" w:rsidRDefault="009C1846"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0E3EDCB" w14:textId="3DF9703F" w:rsidR="009C1846" w:rsidRPr="008065B7" w:rsidRDefault="009C1846"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45E3F63" w14:textId="1FEA2696" w:rsidR="009C1846" w:rsidRDefault="00186CDC" w:rsidP="00186CDC">
            <w:pPr>
              <w:spacing w:line="276" w:lineRule="auto"/>
              <w:jc w:val="center"/>
              <w:rPr>
                <w:sz w:val="18"/>
                <w:szCs w:val="18"/>
              </w:rPr>
            </w:pPr>
            <w:r>
              <w:rPr>
                <w:sz w:val="18"/>
                <w:szCs w:val="18"/>
              </w:rPr>
              <w:t>163</w:t>
            </w:r>
          </w:p>
        </w:tc>
        <w:tc>
          <w:tcPr>
            <w:tcW w:w="698" w:type="dxa"/>
            <w:tcBorders>
              <w:top w:val="single" w:sz="4" w:space="0" w:color="auto"/>
              <w:left w:val="single" w:sz="4" w:space="0" w:color="auto"/>
              <w:bottom w:val="single" w:sz="4" w:space="0" w:color="auto"/>
              <w:right w:val="single" w:sz="4" w:space="0" w:color="auto"/>
            </w:tcBorders>
          </w:tcPr>
          <w:p w14:paraId="7EB268FE" w14:textId="27D8F9BE" w:rsidR="009C1846" w:rsidRDefault="009C1846" w:rsidP="006975D2">
            <w:pPr>
              <w:spacing w:line="276" w:lineRule="auto"/>
              <w:jc w:val="center"/>
              <w:rPr>
                <w:sz w:val="18"/>
                <w:szCs w:val="18"/>
              </w:rPr>
            </w:pPr>
          </w:p>
        </w:tc>
      </w:tr>
      <w:tr w:rsidR="009C1846" w14:paraId="1B1EDA24" w14:textId="1D72C2AD"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3F69B04C" w14:textId="77777777" w:rsidR="009C1846" w:rsidRDefault="009C1846" w:rsidP="006975D2">
            <w:pPr>
              <w:spacing w:line="276" w:lineRule="auto"/>
              <w:rPr>
                <w:rFonts w:eastAsia="Calibri" w:cs="Arial"/>
                <w:sz w:val="20"/>
                <w:szCs w:val="20"/>
              </w:rPr>
            </w:pPr>
            <w:r w:rsidRPr="006F31C0">
              <w:t>LinkedIn invites sent</w:t>
            </w:r>
          </w:p>
        </w:tc>
        <w:tc>
          <w:tcPr>
            <w:tcW w:w="627" w:type="dxa"/>
            <w:tcBorders>
              <w:top w:val="single" w:sz="4" w:space="0" w:color="auto"/>
              <w:left w:val="single" w:sz="4" w:space="0" w:color="auto"/>
              <w:bottom w:val="single" w:sz="4" w:space="0" w:color="auto"/>
              <w:right w:val="single" w:sz="4" w:space="0" w:color="auto"/>
            </w:tcBorders>
            <w:vAlign w:val="center"/>
            <w:hideMark/>
          </w:tcPr>
          <w:p w14:paraId="549D2E1F" w14:textId="77777777" w:rsidR="009C1846" w:rsidRDefault="009C1846" w:rsidP="006975D2">
            <w:pPr>
              <w:spacing w:line="276" w:lineRule="auto"/>
              <w:jc w:val="center"/>
              <w:rPr>
                <w:rFonts w:eastAsia="Calibri" w:cs="Arial"/>
                <w:sz w:val="18"/>
                <w:szCs w:val="18"/>
              </w:rPr>
            </w:pPr>
            <w:r>
              <w:rPr>
                <w:rFonts w:eastAsia="Calibri" w:cs="Arial"/>
                <w:sz w:val="18"/>
                <w:szCs w:val="18"/>
              </w:rPr>
              <w:t>3</w:t>
            </w:r>
          </w:p>
        </w:tc>
        <w:tc>
          <w:tcPr>
            <w:tcW w:w="698" w:type="dxa"/>
            <w:tcBorders>
              <w:top w:val="single" w:sz="4" w:space="0" w:color="auto"/>
              <w:left w:val="single" w:sz="4" w:space="0" w:color="auto"/>
              <w:bottom w:val="single" w:sz="4" w:space="0" w:color="auto"/>
              <w:right w:val="single" w:sz="4" w:space="0" w:color="auto"/>
            </w:tcBorders>
            <w:vAlign w:val="center"/>
            <w:hideMark/>
          </w:tcPr>
          <w:p w14:paraId="2CFF4549" w14:textId="77777777" w:rsidR="009C1846" w:rsidRDefault="009C1846" w:rsidP="006975D2">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14:paraId="5811DC2E" w14:textId="77777777" w:rsidR="009C1846" w:rsidRDefault="009C1846" w:rsidP="006975D2">
            <w:pPr>
              <w:spacing w:line="276" w:lineRule="auto"/>
              <w:jc w:val="center"/>
              <w:rPr>
                <w:rFonts w:eastAsia="Calibri" w:cs="Arial"/>
                <w:sz w:val="18"/>
                <w:szCs w:val="18"/>
              </w:rPr>
            </w:pPr>
            <w:r>
              <w:rPr>
                <w:rFonts w:eastAsia="Calibri" w:cs="Arial"/>
                <w:sz w:val="18"/>
                <w:szCs w:val="18"/>
              </w:rPr>
              <w:t>8</w:t>
            </w:r>
          </w:p>
        </w:tc>
        <w:tc>
          <w:tcPr>
            <w:tcW w:w="698" w:type="dxa"/>
            <w:tcBorders>
              <w:top w:val="single" w:sz="4" w:space="0" w:color="auto"/>
              <w:left w:val="single" w:sz="4" w:space="0" w:color="auto"/>
              <w:bottom w:val="single" w:sz="4" w:space="0" w:color="auto"/>
              <w:right w:val="single" w:sz="4" w:space="0" w:color="auto"/>
            </w:tcBorders>
            <w:hideMark/>
          </w:tcPr>
          <w:p w14:paraId="4038C8AC" w14:textId="77777777" w:rsidR="009C1846" w:rsidRDefault="009C1846" w:rsidP="006975D2">
            <w:pPr>
              <w:spacing w:line="276" w:lineRule="auto"/>
              <w:jc w:val="center"/>
              <w:rPr>
                <w:rFonts w:eastAsia="Calibri"/>
                <w:sz w:val="18"/>
                <w:szCs w:val="18"/>
              </w:rPr>
            </w:pPr>
            <w:r>
              <w:rPr>
                <w:rFonts w:eastAsia="Calibri"/>
                <w:color w:val="000000" w:themeColor="text1"/>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3893A9DE" w14:textId="77777777" w:rsidR="009C1846" w:rsidRPr="008065B7"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13E87926" w14:textId="77777777" w:rsidR="009C1846"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87C75EE" w14:textId="77777777" w:rsidR="009C1846"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39C4FE1C" w14:textId="77777777" w:rsidR="009C1846"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555390F" w14:textId="77777777" w:rsidR="009C1846" w:rsidRDefault="009C1846"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417AD9D4" w14:textId="77777777" w:rsidR="009C1846" w:rsidRDefault="009C1846"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21036AA4" w14:textId="2553F9AE" w:rsidR="009C1846" w:rsidRDefault="009C1846"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6A317A0" w14:textId="799DE775" w:rsidR="009C1846" w:rsidRDefault="00186CDC" w:rsidP="006975D2">
            <w:pPr>
              <w:spacing w:line="276" w:lineRule="auto"/>
              <w:jc w:val="center"/>
              <w:rPr>
                <w:sz w:val="18"/>
                <w:szCs w:val="18"/>
              </w:rPr>
            </w:pPr>
            <w:r>
              <w:rPr>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49CE387B" w14:textId="49F1B56E" w:rsidR="009C1846" w:rsidRDefault="009C1846" w:rsidP="006975D2">
            <w:pPr>
              <w:spacing w:line="276" w:lineRule="auto"/>
              <w:jc w:val="center"/>
              <w:rPr>
                <w:sz w:val="18"/>
                <w:szCs w:val="18"/>
              </w:rPr>
            </w:pPr>
          </w:p>
        </w:tc>
      </w:tr>
      <w:tr w:rsidR="009C1846" w14:paraId="5C648E63" w14:textId="07599AFB" w:rsidTr="009C1846">
        <w:trPr>
          <w:trHeight w:val="288"/>
        </w:trPr>
        <w:tc>
          <w:tcPr>
            <w:tcW w:w="1901" w:type="dxa"/>
            <w:tcBorders>
              <w:top w:val="single" w:sz="4" w:space="0" w:color="auto"/>
              <w:left w:val="single" w:sz="4" w:space="0" w:color="auto"/>
              <w:bottom w:val="single" w:sz="4" w:space="0" w:color="auto"/>
              <w:right w:val="single" w:sz="4" w:space="0" w:color="auto"/>
            </w:tcBorders>
          </w:tcPr>
          <w:p w14:paraId="09A35246" w14:textId="77777777" w:rsidR="009C1846" w:rsidRDefault="009C1846" w:rsidP="006975D2">
            <w:pPr>
              <w:spacing w:line="276" w:lineRule="auto"/>
              <w:rPr>
                <w:rFonts w:eastAsia="Calibri" w:cs="Arial"/>
                <w:sz w:val="20"/>
                <w:szCs w:val="20"/>
              </w:rPr>
            </w:pPr>
            <w:r w:rsidRPr="006F31C0">
              <w:t>Linked</w:t>
            </w:r>
            <w:r>
              <w:t>I</w:t>
            </w:r>
            <w:r w:rsidRPr="006F31C0">
              <w:t>n Posts</w:t>
            </w:r>
          </w:p>
        </w:tc>
        <w:tc>
          <w:tcPr>
            <w:tcW w:w="627" w:type="dxa"/>
            <w:tcBorders>
              <w:top w:val="single" w:sz="4" w:space="0" w:color="auto"/>
              <w:left w:val="single" w:sz="4" w:space="0" w:color="auto"/>
              <w:bottom w:val="single" w:sz="4" w:space="0" w:color="auto"/>
              <w:right w:val="single" w:sz="4" w:space="0" w:color="auto"/>
            </w:tcBorders>
            <w:vAlign w:val="center"/>
          </w:tcPr>
          <w:p w14:paraId="59980DF0" w14:textId="77777777" w:rsidR="009C1846" w:rsidRDefault="009C1846" w:rsidP="006975D2">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395B871B" w14:textId="77777777" w:rsidR="009C1846" w:rsidRDefault="009C1846" w:rsidP="006975D2">
            <w:pPr>
              <w:spacing w:line="276" w:lineRule="auto"/>
              <w:jc w:val="center"/>
              <w:rPr>
                <w:rFonts w:eastAsia="Calibri" w:cs="Arial"/>
                <w:sz w:val="18"/>
                <w:szCs w:val="18"/>
              </w:rPr>
            </w:pPr>
            <w:r>
              <w:rPr>
                <w:rFonts w:eastAsia="Calibri" w:cs="Arial"/>
                <w:sz w:val="18"/>
                <w:szCs w:val="18"/>
              </w:rPr>
              <w:t>118</w:t>
            </w:r>
          </w:p>
        </w:tc>
        <w:tc>
          <w:tcPr>
            <w:tcW w:w="698" w:type="dxa"/>
            <w:tcBorders>
              <w:top w:val="single" w:sz="4" w:space="0" w:color="auto"/>
              <w:left w:val="single" w:sz="4" w:space="0" w:color="auto"/>
              <w:bottom w:val="single" w:sz="4" w:space="0" w:color="auto"/>
              <w:right w:val="single" w:sz="4" w:space="0" w:color="auto"/>
            </w:tcBorders>
            <w:hideMark/>
          </w:tcPr>
          <w:p w14:paraId="075AE543" w14:textId="77777777" w:rsidR="009C1846" w:rsidRDefault="009C1846" w:rsidP="006975D2">
            <w:pPr>
              <w:spacing w:line="276" w:lineRule="auto"/>
              <w:jc w:val="center"/>
              <w:rPr>
                <w:rFonts w:eastAsia="Calibri" w:cs="Arial"/>
                <w:sz w:val="18"/>
                <w:szCs w:val="18"/>
              </w:rPr>
            </w:pPr>
            <w:r>
              <w:rPr>
                <w:rFonts w:eastAsia="Calibri" w:cs="Arial"/>
                <w:sz w:val="18"/>
                <w:szCs w:val="18"/>
              </w:rPr>
              <w:t>7</w:t>
            </w:r>
          </w:p>
        </w:tc>
        <w:tc>
          <w:tcPr>
            <w:tcW w:w="698" w:type="dxa"/>
            <w:tcBorders>
              <w:top w:val="single" w:sz="4" w:space="0" w:color="auto"/>
              <w:left w:val="single" w:sz="4" w:space="0" w:color="auto"/>
              <w:bottom w:val="single" w:sz="4" w:space="0" w:color="auto"/>
              <w:right w:val="single" w:sz="4" w:space="0" w:color="auto"/>
            </w:tcBorders>
            <w:hideMark/>
          </w:tcPr>
          <w:p w14:paraId="4519F5A2" w14:textId="77777777" w:rsidR="009C1846" w:rsidRDefault="009C1846" w:rsidP="006975D2">
            <w:pPr>
              <w:spacing w:line="276" w:lineRule="auto"/>
              <w:jc w:val="center"/>
              <w:rPr>
                <w:rFonts w:eastAsia="Calibri"/>
                <w:sz w:val="18"/>
                <w:szCs w:val="18"/>
              </w:rPr>
            </w:pPr>
            <w:r>
              <w:rPr>
                <w:rFonts w:eastAsia="Calibri"/>
                <w:color w:val="000000" w:themeColor="text1"/>
                <w:sz w:val="18"/>
                <w:szCs w:val="18"/>
              </w:rPr>
              <w:t>4</w:t>
            </w:r>
          </w:p>
        </w:tc>
        <w:tc>
          <w:tcPr>
            <w:tcW w:w="698" w:type="dxa"/>
            <w:tcBorders>
              <w:top w:val="single" w:sz="4" w:space="0" w:color="auto"/>
              <w:left w:val="single" w:sz="4" w:space="0" w:color="auto"/>
              <w:bottom w:val="single" w:sz="4" w:space="0" w:color="auto"/>
              <w:right w:val="single" w:sz="4" w:space="0" w:color="auto"/>
            </w:tcBorders>
          </w:tcPr>
          <w:p w14:paraId="40A5B022" w14:textId="77777777" w:rsidR="009C1846" w:rsidRDefault="009C1846" w:rsidP="006975D2">
            <w:pPr>
              <w:spacing w:line="276" w:lineRule="auto"/>
              <w:jc w:val="center"/>
              <w:rPr>
                <w:sz w:val="18"/>
                <w:szCs w:val="18"/>
              </w:rPr>
            </w:pPr>
            <w:r>
              <w:rPr>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2F62ECE8" w14:textId="77777777" w:rsidR="009C1846" w:rsidRDefault="009C1846" w:rsidP="006975D2">
            <w:pPr>
              <w:spacing w:line="276" w:lineRule="auto"/>
              <w:jc w:val="center"/>
              <w:rPr>
                <w:sz w:val="18"/>
                <w:szCs w:val="18"/>
              </w:rPr>
            </w:pPr>
            <w:r>
              <w:rPr>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012750FC" w14:textId="77777777" w:rsidR="009C1846" w:rsidRDefault="009C1846" w:rsidP="006975D2">
            <w:pPr>
              <w:spacing w:line="276" w:lineRule="auto"/>
              <w:jc w:val="center"/>
              <w:rPr>
                <w:sz w:val="18"/>
                <w:szCs w:val="18"/>
              </w:rPr>
            </w:pPr>
            <w:r>
              <w:rPr>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5C5A78B6" w14:textId="77777777" w:rsidR="009C1846" w:rsidRDefault="009C1846" w:rsidP="006975D2">
            <w:pPr>
              <w:spacing w:line="276" w:lineRule="auto"/>
              <w:jc w:val="center"/>
              <w:rPr>
                <w:sz w:val="18"/>
                <w:szCs w:val="18"/>
              </w:rPr>
            </w:pPr>
            <w:r>
              <w:rPr>
                <w:sz w:val="18"/>
                <w:szCs w:val="18"/>
              </w:rPr>
              <w:t>4</w:t>
            </w:r>
          </w:p>
        </w:tc>
        <w:tc>
          <w:tcPr>
            <w:tcW w:w="698" w:type="dxa"/>
            <w:tcBorders>
              <w:top w:val="single" w:sz="4" w:space="0" w:color="auto"/>
              <w:left w:val="single" w:sz="4" w:space="0" w:color="auto"/>
              <w:bottom w:val="single" w:sz="4" w:space="0" w:color="auto"/>
              <w:right w:val="single" w:sz="4" w:space="0" w:color="auto"/>
            </w:tcBorders>
          </w:tcPr>
          <w:p w14:paraId="15D5BB8F" w14:textId="77777777" w:rsidR="009C1846" w:rsidRDefault="009C1846"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438908EF" w14:textId="77777777" w:rsidR="009C1846" w:rsidRDefault="009C1846"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7B288433" w14:textId="219E450E" w:rsidR="009C1846" w:rsidRDefault="009C1846"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139B4FED" w14:textId="65064EBE" w:rsidR="009C1846" w:rsidRDefault="00186CDC"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4855E82D" w14:textId="58CA1AC5" w:rsidR="009C1846" w:rsidRDefault="009C1846" w:rsidP="006975D2">
            <w:pPr>
              <w:spacing w:line="276" w:lineRule="auto"/>
              <w:jc w:val="center"/>
              <w:rPr>
                <w:sz w:val="18"/>
                <w:szCs w:val="18"/>
              </w:rPr>
            </w:pPr>
          </w:p>
        </w:tc>
      </w:tr>
    </w:tbl>
    <w:p w14:paraId="18B76188" w14:textId="77777777" w:rsidR="001C1F4F" w:rsidRDefault="001C1F4F" w:rsidP="001C1F4F">
      <w:pPr>
        <w:spacing w:after="120" w:line="276" w:lineRule="auto"/>
        <w:rPr>
          <w:rFonts w:eastAsia="Calibri" w:cs="Arial"/>
          <w:b/>
          <w:sz w:val="24"/>
          <w:szCs w:val="24"/>
        </w:rPr>
      </w:pPr>
    </w:p>
    <w:p w14:paraId="4E2551A8" w14:textId="77777777" w:rsidR="001C1F4F" w:rsidRDefault="001C1F4F" w:rsidP="001C1F4F">
      <w:pPr>
        <w:spacing w:after="120" w:line="276" w:lineRule="auto"/>
        <w:rPr>
          <w:rFonts w:eastAsia="Calibri" w:cs="Arial"/>
          <w:b/>
          <w:sz w:val="24"/>
          <w:szCs w:val="24"/>
        </w:rPr>
      </w:pPr>
      <w:r>
        <w:rPr>
          <w:rFonts w:eastAsia="Calibri" w:cs="Arial"/>
          <w:b/>
          <w:sz w:val="24"/>
          <w:szCs w:val="24"/>
        </w:rPr>
        <w:t xml:space="preserve">Program Committee: PROPOSED Preliminary Meeting Schedule 2021/2022  </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434"/>
        <w:gridCol w:w="1619"/>
        <w:gridCol w:w="1156"/>
        <w:gridCol w:w="1648"/>
      </w:tblGrid>
      <w:tr w:rsidR="001C1F4F" w14:paraId="3F71D0BE" w14:textId="77777777" w:rsidTr="006975D2">
        <w:trPr>
          <w:trHeight w:val="503"/>
          <w:jc w:val="center"/>
        </w:trPr>
        <w:tc>
          <w:tcPr>
            <w:tcW w:w="11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BA7D2A"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CE4855">
              <w:rPr>
                <w:rFonts w:ascii="Arial" w:eastAsia="Times New Roman" w:hAnsi="Arial" w:cs="Arial"/>
                <w:b/>
                <w:sz w:val="18"/>
                <w:szCs w:val="18"/>
              </w:rPr>
              <w:t>Preliminary Dates</w:t>
            </w:r>
          </w:p>
        </w:tc>
        <w:tc>
          <w:tcPr>
            <w:tcW w:w="54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6073A5"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TOPIC / SPEAKER</w:t>
            </w:r>
          </w:p>
        </w:tc>
        <w:tc>
          <w:tcPr>
            <w:tcW w:w="16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0417469"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SPEAKER STATUS</w:t>
            </w:r>
          </w:p>
        </w:tc>
        <w:tc>
          <w:tcPr>
            <w:tcW w:w="11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1B902D"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LOCATION</w:t>
            </w:r>
          </w:p>
        </w:tc>
        <w:tc>
          <w:tcPr>
            <w:tcW w:w="164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76D262"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ANSNE COORD.</w:t>
            </w:r>
          </w:p>
        </w:tc>
      </w:tr>
      <w:tr w:rsidR="001C1F4F" w14:paraId="708678B8" w14:textId="77777777" w:rsidTr="006975D2">
        <w:trPr>
          <w:cantSplit/>
          <w:trHeight w:val="575"/>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0C61EC62"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Sept 21</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3B61989" w14:textId="77777777"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144BE4">
              <w:rPr>
                <w:rFonts w:ascii="Arial" w:eastAsia="Calibri" w:hAnsi="Arial" w:cs="Arial"/>
                <w:sz w:val="18"/>
                <w:szCs w:val="18"/>
              </w:rPr>
              <w:t>EM2 advance reactor design, (Bob Schleicher, Chief Scientist, General Atomics)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BFE5D83" w14:textId="77777777"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144BE4">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8561BAC" w14:textId="32BF6A98"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144BE4">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A7047FC"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M.</w:t>
            </w:r>
            <w:r w:rsidRPr="00ED414E">
              <w:rPr>
                <w:rFonts w:ascii="Arial" w:eastAsia="Calibri" w:hAnsi="Arial" w:cs="Arial"/>
                <w:sz w:val="18"/>
                <w:szCs w:val="18"/>
              </w:rPr>
              <w:t>MacCaughey</w:t>
            </w:r>
          </w:p>
        </w:tc>
      </w:tr>
      <w:tr w:rsidR="001C1F4F" w14:paraId="502A9BCA" w14:textId="77777777" w:rsidTr="006975D2">
        <w:trPr>
          <w:cantSplit/>
          <w:trHeight w:val="432"/>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1D21371" w14:textId="20D88FE5" w:rsidR="001C1F4F" w:rsidRDefault="00242E11"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Oct. 19</w:t>
            </w:r>
            <w:r w:rsidR="001C1F4F">
              <w:rPr>
                <w:rFonts w:ascii="Arial" w:eastAsia="Calibri" w:hAnsi="Arial" w:cs="Arial"/>
                <w:sz w:val="18"/>
                <w:szCs w:val="18"/>
              </w:rPr>
              <w:t xml:space="preserve">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340C5C5" w14:textId="4D4766DA" w:rsidR="001C1F4F" w:rsidRPr="00144BE4" w:rsidRDefault="001C1F4F" w:rsidP="000770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144BE4">
              <w:rPr>
                <w:rFonts w:ascii="Arial" w:eastAsia="Calibri" w:hAnsi="Arial" w:cs="Arial"/>
                <w:sz w:val="18"/>
                <w:szCs w:val="18"/>
              </w:rPr>
              <w:t>Fusion/</w:t>
            </w:r>
            <w:r w:rsidR="00077010">
              <w:rPr>
                <w:rFonts w:ascii="Arial" w:eastAsia="Calibri" w:hAnsi="Arial" w:cs="Arial"/>
                <w:sz w:val="18"/>
                <w:szCs w:val="18"/>
              </w:rPr>
              <w:t xml:space="preserve"> </w:t>
            </w:r>
            <w:proofErr w:type="gramStart"/>
            <w:r w:rsidRPr="00144BE4">
              <w:rPr>
                <w:rFonts w:ascii="Arial" w:eastAsia="Calibri" w:hAnsi="Arial" w:cs="Arial"/>
                <w:sz w:val="18"/>
                <w:szCs w:val="18"/>
              </w:rPr>
              <w:t xml:space="preserve">Fission </w:t>
            </w:r>
            <w:r w:rsidRPr="00077010">
              <w:rPr>
                <w:rFonts w:ascii="Arial" w:eastAsia="Calibri" w:hAnsi="Arial" w:cs="Arial"/>
                <w:color w:val="000000" w:themeColor="text1"/>
                <w:sz w:val="18"/>
                <w:szCs w:val="18"/>
              </w:rPr>
              <w:t>;</w:t>
            </w:r>
            <w:proofErr w:type="gramEnd"/>
            <w:r w:rsidRPr="00077010">
              <w:rPr>
                <w:rFonts w:ascii="Arial" w:eastAsia="Calibri" w:hAnsi="Arial" w:cs="Arial"/>
                <w:color w:val="000000" w:themeColor="text1"/>
                <w:sz w:val="18"/>
                <w:szCs w:val="18"/>
              </w:rPr>
              <w:t xml:space="preserve"> (</w:t>
            </w:r>
            <w:r w:rsidR="00786215" w:rsidRPr="00077010">
              <w:rPr>
                <w:rFonts w:ascii="Arial" w:eastAsia="Calibri" w:hAnsi="Arial" w:cs="Arial"/>
                <w:color w:val="000000" w:themeColor="text1"/>
                <w:sz w:val="18"/>
                <w:szCs w:val="18"/>
              </w:rPr>
              <w:t>Devon Battaglia</w:t>
            </w:r>
            <w:r w:rsidR="00077010">
              <w:rPr>
                <w:rFonts w:ascii="Arial" w:eastAsia="Calibri" w:hAnsi="Arial" w:cs="Arial"/>
                <w:color w:val="000000" w:themeColor="text1"/>
                <w:sz w:val="18"/>
                <w:szCs w:val="18"/>
              </w:rPr>
              <w:t xml:space="preserve"> ; </w:t>
            </w:r>
            <w:r w:rsidRPr="00077010">
              <w:rPr>
                <w:rFonts w:ascii="Arial" w:eastAsia="Calibri" w:hAnsi="Arial" w:cs="Arial"/>
                <w:color w:val="000000" w:themeColor="text1"/>
                <w:sz w:val="18"/>
                <w:szCs w:val="18"/>
              </w:rPr>
              <w:t>D</w:t>
            </w:r>
            <w:r w:rsidR="00077010">
              <w:rPr>
                <w:rFonts w:ascii="Arial" w:eastAsia="Calibri" w:hAnsi="Arial" w:cs="Arial"/>
                <w:color w:val="000000" w:themeColor="text1"/>
                <w:sz w:val="18"/>
                <w:szCs w:val="18"/>
              </w:rPr>
              <w:t>OE</w:t>
            </w:r>
            <w:r w:rsidRPr="00144BE4">
              <w:rPr>
                <w:rFonts w:ascii="Arial" w:eastAsia="Calibri" w:hAnsi="Arial" w:cs="Arial"/>
                <w:sz w:val="18"/>
                <w:szCs w:val="18"/>
              </w:rPr>
              <w:t>'s Princeton Plasma Physics).  Technology Overview</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6EFE9D1" w14:textId="7ABE29C5" w:rsidR="001C1F4F" w:rsidRPr="00144BE4" w:rsidRDefault="00242E11"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CE9A2D6" w14:textId="50954663" w:rsidR="001C1F4F" w:rsidRPr="00144BE4" w:rsidRDefault="00242E11" w:rsidP="00242E1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A18B026"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C. Adey</w:t>
            </w:r>
          </w:p>
        </w:tc>
      </w:tr>
      <w:tr w:rsidR="001C1F4F" w14:paraId="7EEE2D9E" w14:textId="77777777" w:rsidTr="00880069">
        <w:trPr>
          <w:cantSplit/>
          <w:trHeight w:val="479"/>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0DA76323" w14:textId="4C38170C" w:rsidR="001C1F4F"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Nov. 16</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6992E584" w14:textId="5B110FA0" w:rsidR="001C1F4F" w:rsidRPr="00E337C6"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VY Decommissioning Update, Corey Daniels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37BF4CF" w14:textId="391FBA9C" w:rsidR="001C1F4F" w:rsidRPr="00727A22"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56B8CB5" w14:textId="624EE436" w:rsidR="001C1F4F"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A01B7A0" w14:textId="1A03D150" w:rsidR="001C1F4F"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N.</w:t>
            </w:r>
          </w:p>
        </w:tc>
      </w:tr>
      <w:tr w:rsidR="001C1F4F" w14:paraId="33A3C33C" w14:textId="77777777" w:rsidTr="006975D2">
        <w:trPr>
          <w:cantSplit/>
          <w:trHeight w:val="350"/>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125904F5" w14:textId="47FF36E2" w:rsidR="001C1F4F" w:rsidRPr="002B1C49" w:rsidRDefault="008800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2B1C49">
              <w:rPr>
                <w:rFonts w:ascii="Arial" w:eastAsia="Calibri" w:hAnsi="Arial" w:cs="Arial"/>
                <w:sz w:val="18"/>
                <w:szCs w:val="18"/>
              </w:rPr>
              <w:t xml:space="preserve">Jan </w:t>
            </w:r>
            <w:r w:rsidR="00F64869" w:rsidRPr="002B1C49">
              <w:rPr>
                <w:rFonts w:ascii="Arial" w:eastAsia="Calibri" w:hAnsi="Arial" w:cs="Arial"/>
                <w:sz w:val="18"/>
                <w:szCs w:val="18"/>
              </w:rPr>
              <w:t>26</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7C1FD689" w14:textId="77777777" w:rsidR="001C1F4F" w:rsidRPr="00E8707D" w:rsidRDefault="001C1F4F" w:rsidP="00E8707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E8707D">
              <w:rPr>
                <w:rFonts w:ascii="Arial" w:eastAsia="Calibri" w:hAnsi="Arial" w:cs="Arial"/>
                <w:sz w:val="18"/>
                <w:szCs w:val="18"/>
              </w:rPr>
              <w:t>Seismic Structural Analysis and Design of Nuclear Facilities</w:t>
            </w:r>
          </w:p>
          <w:p w14:paraId="0DB8320B" w14:textId="25E5D101" w:rsidR="001C1F4F" w:rsidRPr="00C66DAF"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ind w:left="352"/>
              <w:rPr>
                <w:rFonts w:ascii="Arial" w:eastAsia="Calibri" w:hAnsi="Arial" w:cs="Arial"/>
                <w:sz w:val="18"/>
                <w:szCs w:val="18"/>
              </w:rPr>
            </w:pPr>
            <w:r w:rsidRPr="00E337C6">
              <w:rPr>
                <w:rFonts w:ascii="Arial" w:eastAsia="Calibri" w:hAnsi="Arial" w:cs="Arial"/>
                <w:sz w:val="18"/>
                <w:szCs w:val="18"/>
              </w:rPr>
              <w:t>Michael Mudlock</w:t>
            </w:r>
            <w:r>
              <w:rPr>
                <w:rFonts w:ascii="Arial" w:eastAsia="Calibri" w:hAnsi="Arial" w:cs="Arial"/>
                <w:sz w:val="18"/>
                <w:szCs w:val="18"/>
              </w:rPr>
              <w:t xml:space="preserve">/ Christine Roy </w:t>
            </w:r>
            <w:r w:rsidRPr="00E337C6">
              <w:rPr>
                <w:rFonts w:ascii="Arial" w:eastAsia="Calibri" w:hAnsi="Arial" w:cs="Arial"/>
                <w:sz w:val="18"/>
                <w:szCs w:val="18"/>
              </w:rPr>
              <w:t>Simpson Gumpertz &amp; Heger</w:t>
            </w:r>
            <w:r w:rsidR="00880069">
              <w:rPr>
                <w:rFonts w:ascii="Arial" w:eastAsia="Calibri" w:hAnsi="Arial" w:cs="Arial"/>
                <w:sz w:val="18"/>
                <w:szCs w:val="18"/>
              </w:rPr>
              <w:t>,</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E647695" w14:textId="69038B2D" w:rsidR="001C1F4F" w:rsidRPr="006B0928" w:rsidRDefault="00F648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trike/>
                <w:sz w:val="16"/>
                <w:szCs w:val="16"/>
              </w:rPr>
            </w:pPr>
            <w:r w:rsidRPr="006B0928">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F2620E0"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144BE4">
              <w:rPr>
                <w:rFonts w:ascii="Arial" w:eastAsia="Calibri" w:hAnsi="Arial" w:cs="Arial"/>
                <w:sz w:val="18"/>
                <w:szCs w:val="18"/>
              </w:rPr>
              <w:t>SGH (TBD)</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8183485" w14:textId="6894883E" w:rsidR="001C1F4F"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 xml:space="preserve">C.Roy; </w:t>
            </w:r>
          </w:p>
        </w:tc>
      </w:tr>
      <w:tr w:rsidR="001C1F4F" w14:paraId="51A2FAC3" w14:textId="77777777" w:rsidTr="006975D2">
        <w:trPr>
          <w:cantSplit/>
          <w:trHeight w:val="432"/>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2C85A45F" w14:textId="6D073C23" w:rsidR="001C1F4F" w:rsidRDefault="001C1F4F" w:rsidP="00CE64C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Feb 22</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0A22A554" w14:textId="7A288E5B" w:rsidR="00CE4855" w:rsidRPr="00CE4855" w:rsidRDefault="001C1F4F" w:rsidP="00CE4855">
            <w:pPr>
              <w:rPr>
                <w:rFonts w:cs="Arial"/>
                <w:sz w:val="18"/>
                <w:szCs w:val="20"/>
              </w:rPr>
            </w:pPr>
            <w:r w:rsidRPr="00F3537E">
              <w:rPr>
                <w:rFonts w:cs="Arial"/>
                <w:sz w:val="18"/>
                <w:szCs w:val="20"/>
              </w:rPr>
              <w:t>Energy Comm. View Points (</w:t>
            </w:r>
            <w:r w:rsidR="00CE4855" w:rsidRPr="00CE4855">
              <w:rPr>
                <w:rFonts w:cs="Arial"/>
                <w:sz w:val="18"/>
                <w:szCs w:val="20"/>
              </w:rPr>
              <w:t>Cynthia.Cree</w:t>
            </w:r>
            <w:r w:rsidR="00CE4855">
              <w:rPr>
                <w:rFonts w:cs="Arial"/>
                <w:sz w:val="18"/>
                <w:szCs w:val="20"/>
              </w:rPr>
              <w:t xml:space="preserve">, Chr  Senate Comm on Gbl Warming and Climate Change) </w:t>
            </w:r>
            <w:r w:rsidR="00CE4855" w:rsidRPr="00CE4855">
              <w:rPr>
                <w:rFonts w:cs="Arial"/>
                <w:sz w:val="18"/>
                <w:szCs w:val="20"/>
              </w:rPr>
              <w:t xml:space="preserve">  Cynthia.Creem@masenate.gov</w:t>
            </w:r>
          </w:p>
          <w:p w14:paraId="1DFFA69B" w14:textId="65B707F3" w:rsidR="001C1F4F" w:rsidRPr="00F3537E" w:rsidRDefault="00CE4855" w:rsidP="00CE4855">
            <w:pPr>
              <w:rPr>
                <w:rFonts w:cs="Arial"/>
                <w:sz w:val="18"/>
                <w:szCs w:val="20"/>
              </w:rPr>
            </w:pPr>
            <w:r w:rsidRPr="00CE4855">
              <w:rPr>
                <w:rFonts w:cs="Arial"/>
                <w:sz w:val="18"/>
                <w:szCs w:val="20"/>
              </w:rPr>
              <w:t>(617) 722-1639</w:t>
            </w:r>
          </w:p>
          <w:p w14:paraId="73A756D5" w14:textId="77777777" w:rsidR="001C1F4F" w:rsidRPr="00F353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5BB1100" w14:textId="062A32D1"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sidRPr="00727A22">
              <w:rPr>
                <w:rFonts w:ascii="Arial" w:eastAsia="Calibri" w:hAnsi="Arial" w:cs="Arial"/>
                <w:sz w:val="16"/>
                <w:szCs w:val="16"/>
              </w:rPr>
              <w:t>Preliminary</w:t>
            </w:r>
            <w:r w:rsidR="00CE4855">
              <w:rPr>
                <w:rFonts w:ascii="Arial" w:eastAsia="Calibri" w:hAnsi="Arial" w:cs="Arial"/>
                <w:sz w:val="16"/>
                <w:szCs w:val="16"/>
              </w:rPr>
              <w:t xml:space="preserve"> email request 9/14.</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488354C"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87167AC" w14:textId="39B8EB5D" w:rsidR="001C1F4F" w:rsidRDefault="00CE4855"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S.Stamm</w:t>
            </w:r>
          </w:p>
        </w:tc>
      </w:tr>
      <w:tr w:rsidR="001C1F4F" w:rsidRPr="006621B6" w14:paraId="6327B137" w14:textId="77777777" w:rsidTr="006975D2">
        <w:trPr>
          <w:cantSplit/>
          <w:trHeight w:val="432"/>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47AFD67" w14:textId="6F3CB6C7" w:rsidR="001C1F4F" w:rsidRPr="006621B6"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6621B6">
              <w:rPr>
                <w:rFonts w:ascii="Arial" w:eastAsia="Calibri" w:hAnsi="Arial" w:cs="Arial"/>
                <w:sz w:val="18"/>
                <w:szCs w:val="18"/>
              </w:rPr>
              <w:t xml:space="preserve">Mar </w:t>
            </w:r>
            <w:r w:rsidR="00242E11">
              <w:rPr>
                <w:rFonts w:ascii="Arial" w:eastAsia="Calibri" w:hAnsi="Arial" w:cs="Arial"/>
                <w:sz w:val="18"/>
                <w:szCs w:val="18"/>
              </w:rPr>
              <w:t>22</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D584E35" w14:textId="796F629E" w:rsidR="001C1F4F" w:rsidRPr="006621B6"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Cape Wind Project Overview (</w:t>
            </w:r>
            <w:r w:rsidRPr="00B536CD">
              <w:rPr>
                <w:rFonts w:ascii="Arial" w:eastAsia="Calibri" w:hAnsi="Arial" w:cs="Arial"/>
                <w:sz w:val="18"/>
                <w:szCs w:val="18"/>
              </w:rPr>
              <w:t>Rosalie</w:t>
            </w:r>
            <w:r w:rsidR="00242E11">
              <w:rPr>
                <w:rFonts w:ascii="Arial" w:eastAsia="Calibri" w:hAnsi="Arial" w:cs="Arial"/>
                <w:sz w:val="18"/>
                <w:szCs w:val="18"/>
              </w:rPr>
              <w:t xml:space="preserve"> Decosta</w:t>
            </w:r>
            <w:r>
              <w:rPr>
                <w:rFonts w:ascii="Arial" w:eastAsia="Calibri" w:hAnsi="Arial" w:cs="Arial"/>
                <w:sz w:val="18"/>
                <w:szCs w:val="18"/>
              </w:rPr>
              <w:t xml:space="preserv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FBD0F69" w14:textId="4B7A00F5" w:rsidR="00F64869" w:rsidRPr="006B0928" w:rsidRDefault="00F648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sidRPr="006B0928">
              <w:rPr>
                <w:rFonts w:ascii="Arial" w:eastAsia="Calibri" w:hAnsi="Arial" w:cs="Arial"/>
                <w:sz w:val="16"/>
                <w:szCs w:val="16"/>
              </w:rPr>
              <w:t>Declined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30505EA" w14:textId="77777777" w:rsidR="001C1F4F" w:rsidRPr="006621B6"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72C0A285" w14:textId="77777777" w:rsidR="001C1F4F" w:rsidRPr="006621B6"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C.Adey</w:t>
            </w:r>
          </w:p>
        </w:tc>
      </w:tr>
      <w:tr w:rsidR="001C1F4F" w14:paraId="6B8DBC61" w14:textId="77777777" w:rsidTr="006975D2">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04C6874A" w14:textId="5138845C" w:rsidR="001C1F4F" w:rsidRPr="0075601C" w:rsidRDefault="00242E11"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Apr 26</w:t>
            </w:r>
          </w:p>
        </w:tc>
        <w:tc>
          <w:tcPr>
            <w:tcW w:w="5434" w:type="dxa"/>
            <w:tcBorders>
              <w:top w:val="single" w:sz="4" w:space="0" w:color="auto"/>
              <w:left w:val="single" w:sz="4" w:space="0" w:color="auto"/>
              <w:bottom w:val="single" w:sz="4" w:space="0" w:color="auto"/>
              <w:right w:val="single" w:sz="4" w:space="0" w:color="auto"/>
            </w:tcBorders>
          </w:tcPr>
          <w:p w14:paraId="4F40E278" w14:textId="5982D701" w:rsidR="001C1F4F" w:rsidRPr="00880069" w:rsidRDefault="00CE64C0" w:rsidP="00A74F4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CE64C0">
              <w:rPr>
                <w:rFonts w:ascii="Arial" w:eastAsia="Calibri" w:hAnsi="Arial" w:cs="Arial"/>
                <w:sz w:val="16"/>
                <w:szCs w:val="16"/>
              </w:rPr>
              <w:t xml:space="preserve">Energy Comm. View Points (Michael </w:t>
            </w:r>
            <w:proofErr w:type="gramStart"/>
            <w:r w:rsidRPr="00CE64C0">
              <w:rPr>
                <w:rFonts w:ascii="Arial" w:eastAsia="Calibri" w:hAnsi="Arial" w:cs="Arial"/>
                <w:sz w:val="16"/>
                <w:szCs w:val="16"/>
              </w:rPr>
              <w:t>Barrett</w:t>
            </w:r>
            <w:r w:rsidR="00624ED5">
              <w:rPr>
                <w:rFonts w:ascii="Arial" w:eastAsia="Calibri" w:hAnsi="Arial" w:cs="Arial"/>
                <w:sz w:val="16"/>
                <w:szCs w:val="16"/>
              </w:rPr>
              <w:t>(</w:t>
            </w:r>
            <w:proofErr w:type="gramEnd"/>
            <w:r w:rsidR="00624ED5">
              <w:rPr>
                <w:rFonts w:ascii="Arial" w:eastAsia="Calibri" w:hAnsi="Arial" w:cs="Arial"/>
                <w:sz w:val="16"/>
                <w:szCs w:val="16"/>
              </w:rPr>
              <w:t>alt to 3/22 date). Option to move up May subject.</w:t>
            </w:r>
          </w:p>
        </w:tc>
        <w:tc>
          <w:tcPr>
            <w:tcW w:w="1619" w:type="dxa"/>
            <w:tcBorders>
              <w:top w:val="single" w:sz="4" w:space="0" w:color="auto"/>
              <w:left w:val="single" w:sz="4" w:space="0" w:color="auto"/>
              <w:bottom w:val="single" w:sz="4" w:space="0" w:color="auto"/>
              <w:right w:val="single" w:sz="4" w:space="0" w:color="auto"/>
            </w:tcBorders>
          </w:tcPr>
          <w:p w14:paraId="073D0577" w14:textId="77777777" w:rsidR="001C1F4F" w:rsidRPr="00880069"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Preliminary</w:t>
            </w:r>
          </w:p>
        </w:tc>
        <w:tc>
          <w:tcPr>
            <w:tcW w:w="1156" w:type="dxa"/>
            <w:tcBorders>
              <w:top w:val="single" w:sz="4" w:space="0" w:color="auto"/>
              <w:left w:val="single" w:sz="4" w:space="0" w:color="auto"/>
              <w:bottom w:val="single" w:sz="4" w:space="0" w:color="auto"/>
              <w:right w:val="single" w:sz="4" w:space="0" w:color="auto"/>
            </w:tcBorders>
          </w:tcPr>
          <w:p w14:paraId="4B0760F9" w14:textId="77777777" w:rsidR="001C1F4F" w:rsidRPr="00880069"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tcPr>
          <w:p w14:paraId="752019E1" w14:textId="172A13B7" w:rsidR="001C1F4F"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Pr>
                <w:rFonts w:ascii="Arial" w:eastAsia="Calibri" w:hAnsi="Arial" w:cs="Arial"/>
                <w:sz w:val="16"/>
                <w:szCs w:val="16"/>
              </w:rPr>
              <w:t>S.Stamm</w:t>
            </w:r>
          </w:p>
        </w:tc>
      </w:tr>
      <w:tr w:rsidR="00880069" w14:paraId="02C63C75" w14:textId="77777777" w:rsidTr="006975D2">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17B1EDAD" w14:textId="3D542032" w:rsidR="00880069" w:rsidRDefault="008800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May</w:t>
            </w:r>
          </w:p>
        </w:tc>
        <w:tc>
          <w:tcPr>
            <w:tcW w:w="5434" w:type="dxa"/>
            <w:tcBorders>
              <w:top w:val="single" w:sz="4" w:space="0" w:color="auto"/>
              <w:left w:val="single" w:sz="4" w:space="0" w:color="auto"/>
              <w:bottom w:val="single" w:sz="4" w:space="0" w:color="auto"/>
              <w:right w:val="single" w:sz="4" w:space="0" w:color="auto"/>
            </w:tcBorders>
          </w:tcPr>
          <w:p w14:paraId="1FF7CAB6" w14:textId="390A2A94" w:rsidR="00880069" w:rsidRPr="00880069" w:rsidRDefault="00880069" w:rsidP="000770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Results of Study on Radon Induced Lung cancer ((Joel Popkin (MD at St Vincent's Worcester) and</w:t>
            </w:r>
            <w:r w:rsidR="00077010">
              <w:rPr>
                <w:rFonts w:ascii="Arial" w:eastAsia="Calibri" w:hAnsi="Arial" w:cs="Arial"/>
                <w:sz w:val="16"/>
                <w:szCs w:val="16"/>
              </w:rPr>
              <w:t>/0r</w:t>
            </w:r>
            <w:r w:rsidRPr="00880069">
              <w:rPr>
                <w:rFonts w:ascii="Arial" w:eastAsia="Calibri" w:hAnsi="Arial" w:cs="Arial"/>
                <w:sz w:val="16"/>
                <w:szCs w:val="16"/>
              </w:rPr>
              <w:t xml:space="preserve"> Don Nelson (r</w:t>
            </w:r>
            <w:r w:rsidR="00077010">
              <w:rPr>
                <w:rFonts w:ascii="Arial" w:eastAsia="Calibri" w:hAnsi="Arial" w:cs="Arial"/>
                <w:sz w:val="16"/>
                <w:szCs w:val="16"/>
              </w:rPr>
              <w:t>etired physics professor at WPI</w:t>
            </w:r>
            <w:r w:rsidRPr="00880069">
              <w:rPr>
                <w:rFonts w:ascii="Arial" w:eastAsia="Calibri" w:hAnsi="Arial" w:cs="Arial"/>
                <w:sz w:val="16"/>
                <w:szCs w:val="16"/>
              </w:rPr>
              <w:t>)</w:t>
            </w:r>
          </w:p>
        </w:tc>
        <w:tc>
          <w:tcPr>
            <w:tcW w:w="1619" w:type="dxa"/>
            <w:tcBorders>
              <w:top w:val="single" w:sz="4" w:space="0" w:color="auto"/>
              <w:left w:val="single" w:sz="4" w:space="0" w:color="auto"/>
              <w:bottom w:val="single" w:sz="4" w:space="0" w:color="auto"/>
              <w:right w:val="single" w:sz="4" w:space="0" w:color="auto"/>
            </w:tcBorders>
          </w:tcPr>
          <w:p w14:paraId="002858D3" w14:textId="7C1B015F" w:rsidR="00880069"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Preliminary</w:t>
            </w:r>
          </w:p>
        </w:tc>
        <w:tc>
          <w:tcPr>
            <w:tcW w:w="1156" w:type="dxa"/>
            <w:tcBorders>
              <w:top w:val="single" w:sz="4" w:space="0" w:color="auto"/>
              <w:left w:val="single" w:sz="4" w:space="0" w:color="auto"/>
              <w:bottom w:val="single" w:sz="4" w:space="0" w:color="auto"/>
              <w:right w:val="single" w:sz="4" w:space="0" w:color="auto"/>
            </w:tcBorders>
          </w:tcPr>
          <w:p w14:paraId="26E44CAD" w14:textId="77777777" w:rsidR="00880069"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tcPr>
          <w:p w14:paraId="1F5E6144" w14:textId="15AC22AB" w:rsidR="00880069"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D.Kapitz</w:t>
            </w:r>
          </w:p>
        </w:tc>
      </w:tr>
    </w:tbl>
    <w:p w14:paraId="3780C7F4" w14:textId="77777777" w:rsidR="001C1F4F" w:rsidRDefault="001C1F4F" w:rsidP="001C1F4F">
      <w:pPr>
        <w:ind w:left="450"/>
        <w:rPr>
          <w:rFonts w:eastAsia="Calibri" w:cs="Arial"/>
          <w:sz w:val="18"/>
          <w:szCs w:val="18"/>
          <w:u w:val="single"/>
        </w:rPr>
      </w:pPr>
      <w:r>
        <w:rPr>
          <w:rFonts w:eastAsia="Calibri" w:cs="Arial"/>
          <w:sz w:val="18"/>
          <w:szCs w:val="18"/>
          <w:u w:val="single"/>
        </w:rPr>
        <w:t>Proposed Speakers / Topics: (Those that EC Members voiced support for during the EC meeting are in BOLD)</w:t>
      </w:r>
    </w:p>
    <w:tbl>
      <w:tblPr>
        <w:tblStyle w:val="TableGrid21"/>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5310"/>
      </w:tblGrid>
      <w:tr w:rsidR="001C1F4F" w14:paraId="7B7E4AA6" w14:textId="77777777" w:rsidTr="006975D2">
        <w:tc>
          <w:tcPr>
            <w:tcW w:w="5580" w:type="dxa"/>
            <w:hideMark/>
          </w:tcPr>
          <w:p w14:paraId="6283B913" w14:textId="77777777" w:rsidR="001C1F4F" w:rsidRPr="002A32FA" w:rsidRDefault="001C1F4F" w:rsidP="001C1F4F">
            <w:pPr>
              <w:pStyle w:val="ListParagraph"/>
              <w:numPr>
                <w:ilvl w:val="0"/>
                <w:numId w:val="35"/>
              </w:numPr>
              <w:ind w:left="342" w:hanging="270"/>
              <w:rPr>
                <w:rFonts w:cs="Arial"/>
                <w:sz w:val="18"/>
                <w:szCs w:val="20"/>
              </w:rPr>
            </w:pPr>
            <w:r w:rsidRPr="002A32FA">
              <w:rPr>
                <w:rFonts w:cs="Arial"/>
                <w:sz w:val="18"/>
                <w:szCs w:val="20"/>
              </w:rPr>
              <w:t xml:space="preserve">Energy Comm. View Points (MA Congressman) </w:t>
            </w:r>
          </w:p>
          <w:p w14:paraId="6732B433" w14:textId="77777777" w:rsidR="001C1F4F" w:rsidRPr="00F3537E" w:rsidRDefault="001C1F4F" w:rsidP="001C1F4F">
            <w:pPr>
              <w:numPr>
                <w:ilvl w:val="0"/>
                <w:numId w:val="35"/>
              </w:numPr>
              <w:autoSpaceDE w:val="0"/>
              <w:autoSpaceDN w:val="0"/>
              <w:ind w:left="342" w:hanging="270"/>
              <w:rPr>
                <w:rFonts w:cs="Arial"/>
                <w:sz w:val="18"/>
                <w:szCs w:val="20"/>
              </w:rPr>
            </w:pPr>
            <w:r w:rsidRPr="00F3537E">
              <w:rPr>
                <w:rFonts w:cs="Arial"/>
                <w:sz w:val="18"/>
                <w:szCs w:val="20"/>
              </w:rPr>
              <w:t xml:space="preserve">Dr. Farshid Shahrokhi, Framatome Inc., Chair of the </w:t>
            </w:r>
            <w:proofErr w:type="gramStart"/>
            <w:r w:rsidRPr="00F3537E">
              <w:rPr>
                <w:rFonts w:cs="Arial"/>
                <w:sz w:val="18"/>
                <w:szCs w:val="20"/>
              </w:rPr>
              <w:t>NEI  HTGR</w:t>
            </w:r>
            <w:proofErr w:type="gramEnd"/>
            <w:r w:rsidRPr="00F3537E">
              <w:rPr>
                <w:rFonts w:cs="Arial"/>
                <w:sz w:val="18"/>
                <w:szCs w:val="20"/>
              </w:rPr>
              <w:t xml:space="preserve"> Technology Working Group</w:t>
            </w:r>
          </w:p>
          <w:p w14:paraId="1F37E8D0" w14:textId="77777777" w:rsidR="001C1F4F" w:rsidRPr="00F3537E" w:rsidRDefault="001C1F4F" w:rsidP="001C1F4F">
            <w:pPr>
              <w:numPr>
                <w:ilvl w:val="0"/>
                <w:numId w:val="35"/>
              </w:numPr>
              <w:rPr>
                <w:rFonts w:cs="Arial"/>
                <w:sz w:val="18"/>
                <w:szCs w:val="20"/>
              </w:rPr>
            </w:pPr>
            <w:r w:rsidRPr="00F3537E">
              <w:rPr>
                <w:rFonts w:cs="Arial"/>
                <w:sz w:val="18"/>
                <w:szCs w:val="20"/>
              </w:rPr>
              <w:t>Dr.</w:t>
            </w:r>
            <w:r>
              <w:t xml:space="preserve"> </w:t>
            </w:r>
            <w:r w:rsidRPr="0057370B">
              <w:rPr>
                <w:rFonts w:cs="Arial"/>
                <w:sz w:val="18"/>
                <w:szCs w:val="20"/>
              </w:rPr>
              <w:t>Christine King</w:t>
            </w:r>
            <w:r w:rsidRPr="00F3537E">
              <w:rPr>
                <w:rFonts w:cs="Arial"/>
                <w:sz w:val="18"/>
                <w:szCs w:val="20"/>
              </w:rPr>
              <w:t>, Idaho National Laboratory, Director of the Gateway for Accelerated Tech. Dev.</w:t>
            </w:r>
          </w:p>
          <w:p w14:paraId="3EEB36B3"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Richard Lester, MIT on Circumventing Nuclear Roadblocks</w:t>
            </w:r>
          </w:p>
          <w:p w14:paraId="609E4146"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High Level Waste Storage (DOE, MIT or Holtec)</w:t>
            </w:r>
          </w:p>
          <w:p w14:paraId="323B08E0" w14:textId="77777777" w:rsidR="001C1F4F" w:rsidRPr="00F3537E" w:rsidRDefault="001C1F4F" w:rsidP="001C1F4F">
            <w:pPr>
              <w:numPr>
                <w:ilvl w:val="0"/>
                <w:numId w:val="35"/>
              </w:numPr>
              <w:rPr>
                <w:rFonts w:cs="Arial"/>
                <w:sz w:val="18"/>
                <w:szCs w:val="20"/>
              </w:rPr>
            </w:pPr>
            <w:r w:rsidRPr="00F3537E">
              <w:rPr>
                <w:rFonts w:cs="Arial"/>
                <w:sz w:val="18"/>
                <w:szCs w:val="20"/>
              </w:rPr>
              <w:t xml:space="preserve">NASA Nuclear Drone MacKenzie@jhuapl.edu - DC </w:t>
            </w:r>
          </w:p>
          <w:p w14:paraId="1DD0492D" w14:textId="77777777" w:rsidR="001C1F4F" w:rsidRDefault="001C1F4F" w:rsidP="001C1F4F">
            <w:pPr>
              <w:numPr>
                <w:ilvl w:val="0"/>
                <w:numId w:val="35"/>
              </w:numPr>
              <w:ind w:left="342" w:hanging="270"/>
              <w:rPr>
                <w:rFonts w:cs="Arial"/>
                <w:sz w:val="18"/>
                <w:szCs w:val="20"/>
              </w:rPr>
            </w:pPr>
            <w:r w:rsidRPr="00F3537E">
              <w:rPr>
                <w:rFonts w:cs="Arial"/>
                <w:sz w:val="18"/>
                <w:szCs w:val="20"/>
              </w:rPr>
              <w:t>Energy Storage Research, Peak Power Somerville, Lucy Fan BD</w:t>
            </w:r>
          </w:p>
          <w:p w14:paraId="5A9407FB" w14:textId="77777777" w:rsidR="001C1F4F" w:rsidRPr="00F3537E" w:rsidRDefault="001C1F4F" w:rsidP="001C1F4F">
            <w:pPr>
              <w:numPr>
                <w:ilvl w:val="0"/>
                <w:numId w:val="35"/>
              </w:numPr>
              <w:rPr>
                <w:rFonts w:cs="Arial"/>
                <w:sz w:val="18"/>
                <w:szCs w:val="20"/>
              </w:rPr>
            </w:pPr>
            <w:r w:rsidRPr="00F3537E">
              <w:rPr>
                <w:noProof/>
                <w:sz w:val="18"/>
              </w:rPr>
              <mc:AlternateContent>
                <mc:Choice Requires="wps">
                  <w:drawing>
                    <wp:anchor distT="0" distB="0" distL="114300" distR="114300" simplePos="0" relativeHeight="251659264" behindDoc="0" locked="0" layoutInCell="1" allowOverlap="1" wp14:anchorId="1A79DBC0" wp14:editId="4FF016C3">
                      <wp:simplePos x="0" y="0"/>
                      <wp:positionH relativeFrom="column">
                        <wp:posOffset>3216275</wp:posOffset>
                      </wp:positionH>
                      <wp:positionV relativeFrom="paragraph">
                        <wp:posOffset>4638040</wp:posOffset>
                      </wp:positionV>
                      <wp:extent cx="1338580" cy="782955"/>
                      <wp:effectExtent l="0" t="0" r="139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50CC9BEF" w14:textId="77777777" w:rsidR="00624ED5" w:rsidRDefault="00624ED5" w:rsidP="001C1F4F">
                                  <w:pPr>
                                    <w:rPr>
                                      <w:rFonts w:ascii="Arial" w:hAnsi="Arial" w:cs="Arial"/>
                                      <w:sz w:val="18"/>
                                      <w:szCs w:val="18"/>
                                    </w:rPr>
                                  </w:pPr>
                                  <w:r>
                                    <w:rPr>
                                      <w:rFonts w:ascii="Arial" w:hAnsi="Arial" w:cs="Arial"/>
                                      <w:sz w:val="18"/>
                                      <w:szCs w:val="18"/>
                                    </w:rPr>
                                    <w:t>Rhododendron</w:t>
                                  </w:r>
                                </w:p>
                                <w:p w14:paraId="5486F16C" w14:textId="77777777" w:rsidR="00624ED5" w:rsidRDefault="00624ED5" w:rsidP="001C1F4F">
                                  <w:pPr>
                                    <w:rPr>
                                      <w:sz w:val="20"/>
                                      <w:szCs w:val="20"/>
                                    </w:rPr>
                                  </w:pPr>
                                  <w:r>
                                    <w:rPr>
                                      <w:sz w:val="20"/>
                                      <w:szCs w:val="20"/>
                                    </w:rPr>
                                    <w:t>TOP- Max height 4 ft</w:t>
                                  </w:r>
                                </w:p>
                                <w:p w14:paraId="57E88EA8" w14:textId="77777777" w:rsidR="00624ED5" w:rsidRDefault="00624ED5" w:rsidP="001C1F4F">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9DBC0" id="_x0000_t202" coordsize="21600,21600" o:spt="202" path="m,l,21600r21600,l21600,xe">
                      <v:stroke joinstyle="miter"/>
                      <v:path gradientshapeok="t" o:connecttype="rect"/>
                    </v:shapetype>
                    <v:shape id="Text Box 4" o:spid="_x0000_s1026" type="#_x0000_t202" style="position:absolute;left:0;text-align:left;margin-left:253.25pt;margin-top:365.2pt;width:105.4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">
                      <v:textbox>
                        <w:txbxContent>
                          <w:p w14:paraId="50CC9BEF" w14:textId="77777777" w:rsidR="00624ED5" w:rsidRDefault="00624ED5" w:rsidP="001C1F4F">
                            <w:pPr>
                              <w:rPr>
                                <w:rFonts w:ascii="Arial" w:hAnsi="Arial" w:cs="Arial"/>
                                <w:sz w:val="18"/>
                                <w:szCs w:val="18"/>
                              </w:rPr>
                            </w:pPr>
                            <w:r>
                              <w:rPr>
                                <w:rFonts w:ascii="Arial" w:hAnsi="Arial" w:cs="Arial"/>
                                <w:sz w:val="18"/>
                                <w:szCs w:val="18"/>
                              </w:rPr>
                              <w:t>Rhododendron</w:t>
                            </w:r>
                          </w:p>
                          <w:p w14:paraId="5486F16C" w14:textId="77777777" w:rsidR="00624ED5" w:rsidRDefault="00624ED5" w:rsidP="001C1F4F">
                            <w:pPr>
                              <w:rPr>
                                <w:sz w:val="20"/>
                                <w:szCs w:val="20"/>
                              </w:rPr>
                            </w:pPr>
                            <w:r>
                              <w:rPr>
                                <w:sz w:val="20"/>
                                <w:szCs w:val="20"/>
                              </w:rPr>
                              <w:t>TOP- Max height 4 ft</w:t>
                            </w:r>
                          </w:p>
                          <w:p w14:paraId="57E88EA8" w14:textId="77777777" w:rsidR="00624ED5" w:rsidRDefault="00624ED5" w:rsidP="001C1F4F">
                            <w:pPr>
                              <w:rPr>
                                <w:sz w:val="20"/>
                                <w:szCs w:val="20"/>
                              </w:rPr>
                            </w:pPr>
                            <w:r>
                              <w:rPr>
                                <w:sz w:val="20"/>
                                <w:szCs w:val="20"/>
                              </w:rPr>
                              <w:t>WIDTH Trim back 4 inches</w:t>
                            </w:r>
                          </w:p>
                        </w:txbxContent>
                      </v:textbox>
                    </v:shape>
                  </w:pict>
                </mc:Fallback>
              </mc:AlternateContent>
            </w:r>
            <w:r w:rsidRPr="00F3537E">
              <w:rPr>
                <w:noProof/>
                <w:sz w:val="18"/>
              </w:rPr>
              <mc:AlternateContent>
                <mc:Choice Requires="wps">
                  <w:drawing>
                    <wp:anchor distT="0" distB="0" distL="114300" distR="114300" simplePos="0" relativeHeight="251660288" behindDoc="0" locked="0" layoutInCell="1" allowOverlap="1" wp14:anchorId="48A611A7" wp14:editId="26001334">
                      <wp:simplePos x="0" y="0"/>
                      <wp:positionH relativeFrom="column">
                        <wp:posOffset>3216275</wp:posOffset>
                      </wp:positionH>
                      <wp:positionV relativeFrom="paragraph">
                        <wp:posOffset>4638040</wp:posOffset>
                      </wp:positionV>
                      <wp:extent cx="1338580" cy="782955"/>
                      <wp:effectExtent l="0" t="0" r="1397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0FB59561" w14:textId="77777777" w:rsidR="00624ED5" w:rsidRDefault="00624ED5" w:rsidP="001C1F4F">
                                  <w:pPr>
                                    <w:rPr>
                                      <w:rFonts w:ascii="Arial" w:hAnsi="Arial" w:cs="Arial"/>
                                      <w:sz w:val="18"/>
                                      <w:szCs w:val="18"/>
                                    </w:rPr>
                                  </w:pPr>
                                  <w:r>
                                    <w:rPr>
                                      <w:rFonts w:ascii="Arial" w:hAnsi="Arial" w:cs="Arial"/>
                                      <w:sz w:val="18"/>
                                      <w:szCs w:val="18"/>
                                    </w:rPr>
                                    <w:t>Rhododendron</w:t>
                                  </w:r>
                                </w:p>
                                <w:p w14:paraId="4430759E" w14:textId="77777777" w:rsidR="00624ED5" w:rsidRDefault="00624ED5" w:rsidP="001C1F4F">
                                  <w:pPr>
                                    <w:rPr>
                                      <w:sz w:val="20"/>
                                      <w:szCs w:val="20"/>
                                    </w:rPr>
                                  </w:pPr>
                                  <w:r>
                                    <w:rPr>
                                      <w:sz w:val="20"/>
                                      <w:szCs w:val="20"/>
                                    </w:rPr>
                                    <w:t>TOP- Max height 4 ft</w:t>
                                  </w:r>
                                </w:p>
                                <w:p w14:paraId="121CFDE7" w14:textId="77777777" w:rsidR="00624ED5" w:rsidRDefault="00624ED5" w:rsidP="001C1F4F">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11A7" id="Text Box 3" o:spid="_x0000_s1027" type="#_x0000_t202" style="position:absolute;left:0;text-align:left;margin-left:253.25pt;margin-top:365.2pt;width:105.4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">
                      <v:textbox>
                        <w:txbxContent>
                          <w:p w14:paraId="0FB59561" w14:textId="77777777" w:rsidR="00624ED5" w:rsidRDefault="00624ED5" w:rsidP="001C1F4F">
                            <w:pPr>
                              <w:rPr>
                                <w:rFonts w:ascii="Arial" w:hAnsi="Arial" w:cs="Arial"/>
                                <w:sz w:val="18"/>
                                <w:szCs w:val="18"/>
                              </w:rPr>
                            </w:pPr>
                            <w:r>
                              <w:rPr>
                                <w:rFonts w:ascii="Arial" w:hAnsi="Arial" w:cs="Arial"/>
                                <w:sz w:val="18"/>
                                <w:szCs w:val="18"/>
                              </w:rPr>
                              <w:t>Rhododendron</w:t>
                            </w:r>
                          </w:p>
                          <w:p w14:paraId="4430759E" w14:textId="77777777" w:rsidR="00624ED5" w:rsidRDefault="00624ED5" w:rsidP="001C1F4F">
                            <w:pPr>
                              <w:rPr>
                                <w:sz w:val="20"/>
                                <w:szCs w:val="20"/>
                              </w:rPr>
                            </w:pPr>
                            <w:r>
                              <w:rPr>
                                <w:sz w:val="20"/>
                                <w:szCs w:val="20"/>
                              </w:rPr>
                              <w:t>TOP- Max height 4 ft</w:t>
                            </w:r>
                          </w:p>
                          <w:p w14:paraId="121CFDE7" w14:textId="77777777" w:rsidR="00624ED5" w:rsidRDefault="00624ED5" w:rsidP="001C1F4F">
                            <w:pPr>
                              <w:rPr>
                                <w:sz w:val="20"/>
                                <w:szCs w:val="20"/>
                              </w:rPr>
                            </w:pPr>
                            <w:r>
                              <w:rPr>
                                <w:sz w:val="20"/>
                                <w:szCs w:val="20"/>
                              </w:rPr>
                              <w:t>WIDTH Trim back 4 inches</w:t>
                            </w:r>
                          </w:p>
                        </w:txbxContent>
                      </v:textbox>
                    </v:shape>
                  </w:pict>
                </mc:Fallback>
              </mc:AlternateContent>
            </w:r>
            <w:r w:rsidRPr="00F3537E">
              <w:rPr>
                <w:rFonts w:cs="Arial"/>
                <w:sz w:val="18"/>
                <w:szCs w:val="20"/>
              </w:rPr>
              <w:t>Tour of MIT or UML Rx</w:t>
            </w:r>
          </w:p>
          <w:p w14:paraId="1CA4D882" w14:textId="77777777" w:rsidR="001C1F4F" w:rsidRDefault="001C1F4F" w:rsidP="001C1F4F">
            <w:pPr>
              <w:numPr>
                <w:ilvl w:val="0"/>
                <w:numId w:val="35"/>
              </w:numPr>
              <w:ind w:left="342" w:hanging="270"/>
              <w:rPr>
                <w:rFonts w:cs="Arial"/>
                <w:sz w:val="18"/>
                <w:szCs w:val="20"/>
              </w:rPr>
            </w:pPr>
            <w:r w:rsidRPr="00F3537E">
              <w:rPr>
                <w:rFonts w:cs="Arial"/>
                <w:sz w:val="18"/>
                <w:szCs w:val="20"/>
              </w:rPr>
              <w:t>Advanced Rad Detection Approach using Carbon Nanotubes, Nikin Tharan</w:t>
            </w:r>
          </w:p>
          <w:p w14:paraId="7B12A44D" w14:textId="77777777" w:rsidR="001C1F4F" w:rsidRPr="00FD6EDF" w:rsidRDefault="00C672BA" w:rsidP="001C1F4F">
            <w:pPr>
              <w:numPr>
                <w:ilvl w:val="0"/>
                <w:numId w:val="35"/>
              </w:numPr>
              <w:rPr>
                <w:rFonts w:cs="Arial"/>
                <w:sz w:val="18"/>
                <w:szCs w:val="20"/>
              </w:rPr>
            </w:pPr>
            <w:hyperlink r:id="rId8" w:anchor=":~:text=Located%20in%20San%20Diego%20and,experiment%20in%20the%20United%20States" w:history="1">
              <w:r w:rsidR="001C1F4F" w:rsidRPr="0047445D">
                <w:rPr>
                  <w:rStyle w:val="Hyperlink"/>
                  <w:rFonts w:cs="Arial"/>
                  <w:sz w:val="18"/>
                  <w:szCs w:val="20"/>
                </w:rPr>
                <w:t>DIII-D GA-DOE Fusion Research</w:t>
              </w:r>
            </w:hyperlink>
            <w:r w:rsidR="001C1F4F">
              <w:rPr>
                <w:rFonts w:cs="Arial"/>
                <w:sz w:val="18"/>
                <w:szCs w:val="20"/>
              </w:rPr>
              <w:t xml:space="preserve"> Program (</w:t>
            </w:r>
            <w:hyperlink r:id="rId9" w:history="1">
              <w:r w:rsidR="001C1F4F" w:rsidRPr="0047445D">
                <w:rPr>
                  <w:rFonts w:ascii="Helvetica" w:eastAsiaTheme="minorHAnsi" w:hAnsi="Helvetica" w:cs="Helvetica"/>
                  <w:color w:val="23527C"/>
                  <w:sz w:val="16"/>
                  <w:u w:val="single"/>
                  <w:shd w:val="clear" w:color="auto" w:fill="FFFFFF"/>
                </w:rPr>
                <w:t>Jose Boedo</w:t>
              </w:r>
            </w:hyperlink>
            <w:r w:rsidR="001C1F4F" w:rsidRPr="0047445D">
              <w:rPr>
                <w:rFonts w:ascii="Helvetica" w:eastAsiaTheme="minorHAnsi" w:hAnsi="Helvetica" w:cs="Helvetica"/>
                <w:color w:val="333333"/>
                <w:sz w:val="16"/>
                <w:shd w:val="clear" w:color="auto" w:fill="FFFFFF"/>
              </w:rPr>
              <w:t>, </w:t>
            </w:r>
            <w:hyperlink r:id="rId10" w:tooltip="hollmann profile" w:history="1">
              <w:r w:rsidR="001C1F4F" w:rsidRPr="0047445D">
                <w:rPr>
                  <w:rFonts w:ascii="Helvetica" w:eastAsiaTheme="minorHAnsi" w:hAnsi="Helvetica" w:cs="Helvetica"/>
                  <w:color w:val="016691"/>
                  <w:sz w:val="16"/>
                  <w:u w:val="single"/>
                  <w:shd w:val="clear" w:color="auto" w:fill="FFFFFF"/>
                </w:rPr>
                <w:t>Eric Hollman</w:t>
              </w:r>
            </w:hyperlink>
            <w:r w:rsidR="001C1F4F" w:rsidRPr="0047445D">
              <w:rPr>
                <w:rFonts w:ascii="Helvetica" w:eastAsiaTheme="minorHAnsi" w:hAnsi="Helvetica" w:cs="Helvetica"/>
                <w:color w:val="333333"/>
                <w:sz w:val="16"/>
                <w:shd w:val="clear" w:color="auto" w:fill="FFFFFF"/>
              </w:rPr>
              <w:t>, </w:t>
            </w:r>
            <w:hyperlink r:id="rId11" w:tooltip="moyer profile" w:history="1">
              <w:r w:rsidR="001C1F4F" w:rsidRPr="0047445D">
                <w:rPr>
                  <w:rFonts w:ascii="Helvetica" w:eastAsiaTheme="minorHAnsi" w:hAnsi="Helvetica" w:cs="Helvetica"/>
                  <w:color w:val="016691"/>
                  <w:sz w:val="16"/>
                  <w:u w:val="single"/>
                  <w:shd w:val="clear" w:color="auto" w:fill="FFFFFF"/>
                </w:rPr>
                <w:t>Rick Moyer</w:t>
              </w:r>
            </w:hyperlink>
            <w:r w:rsidR="001C1F4F" w:rsidRPr="0047445D">
              <w:rPr>
                <w:rFonts w:ascii="Helvetica" w:eastAsiaTheme="minorHAnsi" w:hAnsi="Helvetica" w:cs="Helvetica"/>
                <w:color w:val="333333"/>
                <w:sz w:val="16"/>
                <w:shd w:val="clear" w:color="auto" w:fill="FFFFFF"/>
              </w:rPr>
              <w:t>, </w:t>
            </w:r>
            <w:hyperlink r:id="rId12" w:tooltip="tynan profile" w:history="1">
              <w:r w:rsidR="001C1F4F" w:rsidRPr="0047445D">
                <w:rPr>
                  <w:rFonts w:ascii="Helvetica" w:eastAsiaTheme="minorHAnsi" w:hAnsi="Helvetica" w:cs="Helvetica"/>
                  <w:color w:val="016691"/>
                  <w:sz w:val="16"/>
                  <w:u w:val="single"/>
                  <w:shd w:val="clear" w:color="auto" w:fill="FFFFFF"/>
                </w:rPr>
                <w:t>George Tynan</w:t>
              </w:r>
            </w:hyperlink>
            <w:r w:rsidR="001C1F4F" w:rsidRPr="0047445D">
              <w:rPr>
                <w:rFonts w:ascii="Helvetica" w:eastAsiaTheme="minorHAnsi" w:hAnsi="Helvetica" w:cs="Helvetica"/>
                <w:color w:val="333333"/>
                <w:sz w:val="16"/>
                <w:shd w:val="clear" w:color="auto" w:fill="FFFFFF"/>
              </w:rPr>
              <w:t> )</w:t>
            </w:r>
          </w:p>
          <w:p w14:paraId="15361D34" w14:textId="77777777" w:rsidR="001C1F4F" w:rsidRDefault="001C1F4F" w:rsidP="001C1F4F">
            <w:pPr>
              <w:numPr>
                <w:ilvl w:val="0"/>
                <w:numId w:val="35"/>
              </w:numPr>
              <w:ind w:left="342" w:hanging="270"/>
              <w:rPr>
                <w:rFonts w:cs="Arial"/>
                <w:sz w:val="18"/>
                <w:szCs w:val="20"/>
              </w:rPr>
            </w:pPr>
            <w:r>
              <w:rPr>
                <w:rFonts w:ascii="Helvetica" w:eastAsiaTheme="minorHAnsi" w:hAnsi="Helvetica" w:cs="Helvetica"/>
                <w:color w:val="333333"/>
                <w:sz w:val="16"/>
                <w:shd w:val="clear" w:color="auto" w:fill="FFFFFF"/>
              </w:rPr>
              <w:t>Okla Micro Rx, (Jacob Dewitt, Patner)</w:t>
            </w:r>
            <w:r w:rsidRPr="00F3537E">
              <w:rPr>
                <w:rFonts w:cs="Arial"/>
                <w:sz w:val="18"/>
                <w:szCs w:val="20"/>
              </w:rPr>
              <w:t xml:space="preserve"> </w:t>
            </w:r>
          </w:p>
          <w:p w14:paraId="580B17D9"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How should the nuclear industry get its environment friendly message out (Northeastern Professor Matthew Nisbet) (R.Kalantari)</w:t>
            </w:r>
          </w:p>
        </w:tc>
        <w:tc>
          <w:tcPr>
            <w:tcW w:w="5310" w:type="dxa"/>
            <w:hideMark/>
          </w:tcPr>
          <w:p w14:paraId="3C9ED65E" w14:textId="77777777" w:rsidR="001C1F4F" w:rsidRPr="00F3537E" w:rsidRDefault="001C1F4F" w:rsidP="001C1F4F">
            <w:pPr>
              <w:numPr>
                <w:ilvl w:val="0"/>
                <w:numId w:val="35"/>
              </w:numPr>
              <w:ind w:left="346" w:hanging="270"/>
              <w:rPr>
                <w:rFonts w:cs="Arial"/>
                <w:sz w:val="18"/>
                <w:szCs w:val="20"/>
              </w:rPr>
            </w:pPr>
            <w:r w:rsidRPr="00F3537E">
              <w:rPr>
                <w:rFonts w:cs="Arial"/>
                <w:sz w:val="18"/>
                <w:szCs w:val="20"/>
              </w:rPr>
              <w:t>Results of Study on Radon Induced Lung cancer (Joel Popkin (MD at St Vincent's Worcester) and Don Nelson (retired physics professor at WPI) (D.Kapitz)</w:t>
            </w:r>
          </w:p>
          <w:p w14:paraId="3492BBA0" w14:textId="77777777" w:rsidR="001C1F4F" w:rsidRPr="00F3537E" w:rsidRDefault="001C1F4F" w:rsidP="001C1F4F">
            <w:pPr>
              <w:numPr>
                <w:ilvl w:val="0"/>
                <w:numId w:val="35"/>
              </w:numPr>
              <w:ind w:left="346" w:hanging="274"/>
              <w:rPr>
                <w:rFonts w:cs="Arial"/>
                <w:sz w:val="18"/>
                <w:szCs w:val="20"/>
              </w:rPr>
            </w:pPr>
            <w:r w:rsidRPr="00F3537E">
              <w:rPr>
                <w:rFonts w:cs="Arial"/>
                <w:sz w:val="18"/>
                <w:szCs w:val="20"/>
              </w:rPr>
              <w:t>Deep Isolation project for nuclear waste (R.Capstick)</w:t>
            </w:r>
          </w:p>
          <w:p w14:paraId="7C34BD0B" w14:textId="77777777" w:rsidR="001C1F4F" w:rsidRDefault="001C1F4F" w:rsidP="001C1F4F">
            <w:pPr>
              <w:numPr>
                <w:ilvl w:val="0"/>
                <w:numId w:val="35"/>
              </w:numPr>
              <w:rPr>
                <w:rFonts w:cs="Arial"/>
                <w:sz w:val="18"/>
                <w:szCs w:val="20"/>
              </w:rPr>
            </w:pPr>
            <w:r w:rsidRPr="00F3537E">
              <w:rPr>
                <w:rFonts w:cs="Arial"/>
                <w:sz w:val="18"/>
                <w:szCs w:val="20"/>
              </w:rPr>
              <w:t>Accident Tolerant Nuc Fuel, Kurt Terrani, Oak Ridge</w:t>
            </w:r>
          </w:p>
          <w:p w14:paraId="0E45399F" w14:textId="77777777" w:rsidR="001C1F4F" w:rsidRDefault="001C1F4F" w:rsidP="001C1F4F">
            <w:pPr>
              <w:numPr>
                <w:ilvl w:val="0"/>
                <w:numId w:val="35"/>
              </w:numPr>
              <w:rPr>
                <w:rFonts w:cs="Arial"/>
                <w:sz w:val="18"/>
                <w:szCs w:val="20"/>
              </w:rPr>
            </w:pPr>
            <w:r w:rsidRPr="00A14DF4">
              <w:rPr>
                <w:rFonts w:cs="Arial"/>
                <w:sz w:val="18"/>
                <w:szCs w:val="20"/>
              </w:rPr>
              <w:t>), Catherine Finneran (Eversource)</w:t>
            </w:r>
            <w:r>
              <w:t xml:space="preserve"> </w:t>
            </w:r>
            <w:r w:rsidRPr="009D73FC">
              <w:rPr>
                <w:rFonts w:cs="Arial"/>
                <w:sz w:val="18"/>
                <w:szCs w:val="20"/>
              </w:rPr>
              <w:t>781.441.8859</w:t>
            </w:r>
            <w:r w:rsidRPr="00A14DF4">
              <w:rPr>
                <w:rFonts w:cs="Arial"/>
                <w:sz w:val="18"/>
                <w:szCs w:val="20"/>
              </w:rPr>
              <w:t xml:space="preserve">, and Michele Leone (National Grid) </w:t>
            </w:r>
          </w:p>
          <w:p w14:paraId="3C912247" w14:textId="77777777" w:rsidR="001C1F4F" w:rsidRPr="00274814" w:rsidRDefault="001C1F4F" w:rsidP="001C1F4F">
            <w:pPr>
              <w:numPr>
                <w:ilvl w:val="0"/>
                <w:numId w:val="35"/>
              </w:numPr>
              <w:rPr>
                <w:rFonts w:cs="Arial"/>
                <w:color w:val="000000" w:themeColor="text1"/>
                <w:sz w:val="18"/>
                <w:szCs w:val="20"/>
              </w:rPr>
            </w:pPr>
            <w:r w:rsidRPr="00274814">
              <w:rPr>
                <w:rFonts w:cs="Arial"/>
                <w:color w:val="000000" w:themeColor="text1"/>
                <w:sz w:val="18"/>
                <w:szCs w:val="20"/>
              </w:rPr>
              <w:t xml:space="preserve">GEH SMR </w:t>
            </w:r>
            <w:proofErr w:type="gramStart"/>
            <w:r w:rsidRPr="00274814">
              <w:rPr>
                <w:rFonts w:cs="Arial"/>
                <w:color w:val="000000" w:themeColor="text1"/>
                <w:sz w:val="18"/>
                <w:szCs w:val="20"/>
              </w:rPr>
              <w:t>Canada:Lisa</w:t>
            </w:r>
            <w:proofErr w:type="gramEnd"/>
            <w:r w:rsidRPr="00274814">
              <w:rPr>
                <w:rFonts w:cs="Arial"/>
                <w:color w:val="000000" w:themeColor="text1"/>
                <w:sz w:val="18"/>
                <w:szCs w:val="20"/>
              </w:rPr>
              <w:t xml:space="preserve"> McBride:  </w:t>
            </w:r>
            <w:hyperlink r:id="rId13" w:history="1">
              <w:r w:rsidRPr="00274814">
                <w:rPr>
                  <w:rStyle w:val="Hyperlink"/>
                  <w:rFonts w:cs="Arial"/>
                  <w:color w:val="000000" w:themeColor="text1"/>
                  <w:sz w:val="18"/>
                  <w:szCs w:val="20"/>
                </w:rPr>
                <w:t>grillslisa@hotmail.com</w:t>
              </w:r>
            </w:hyperlink>
          </w:p>
          <w:p w14:paraId="26DCCF18" w14:textId="77777777" w:rsidR="001C1F4F" w:rsidRPr="00274814" w:rsidRDefault="001C1F4F" w:rsidP="001C1F4F">
            <w:pPr>
              <w:numPr>
                <w:ilvl w:val="0"/>
                <w:numId w:val="35"/>
              </w:numPr>
              <w:rPr>
                <w:rFonts w:cs="Arial"/>
                <w:color w:val="000000" w:themeColor="text1"/>
                <w:sz w:val="18"/>
                <w:szCs w:val="20"/>
              </w:rPr>
            </w:pPr>
            <w:r w:rsidRPr="00274814">
              <w:rPr>
                <w:rFonts w:cs="Arial"/>
                <w:color w:val="000000" w:themeColor="text1"/>
                <w:sz w:val="18"/>
                <w:szCs w:val="20"/>
              </w:rPr>
              <w:t>Phil Giudice has been tapped to be special assistant to the president for climate policy.</w:t>
            </w:r>
          </w:p>
          <w:p w14:paraId="54EF4D88" w14:textId="6CDE21F3" w:rsidR="001C1F4F" w:rsidRPr="00C55709" w:rsidRDefault="001C1F4F" w:rsidP="00C55709">
            <w:pPr>
              <w:numPr>
                <w:ilvl w:val="0"/>
                <w:numId w:val="35"/>
              </w:numPr>
              <w:rPr>
                <w:rFonts w:cs="Arial"/>
                <w:sz w:val="18"/>
                <w:szCs w:val="20"/>
              </w:rPr>
            </w:pPr>
            <w:r w:rsidRPr="00274814">
              <w:rPr>
                <w:rFonts w:cs="Arial"/>
                <w:color w:val="000000" w:themeColor="text1"/>
                <w:sz w:val="18"/>
                <w:szCs w:val="20"/>
              </w:rPr>
              <w:t xml:space="preserve">Energy Storage; CEO Christopher Ahlberg; Mid-April 2021; Address: 363 Highland Ave #2, Somerville, MA 02144; Phone: (617) 553-6400 </w:t>
            </w:r>
            <w:r>
              <w:rPr>
                <w:rFonts w:cs="Arial"/>
                <w:color w:val="000000" w:themeColor="text1"/>
                <w:sz w:val="18"/>
                <w:szCs w:val="20"/>
              </w:rPr>
              <w:t>–</w:t>
            </w:r>
            <w:r w:rsidRPr="00274814">
              <w:rPr>
                <w:rFonts w:cs="Arial"/>
                <w:color w:val="000000" w:themeColor="text1"/>
                <w:sz w:val="18"/>
                <w:szCs w:val="20"/>
              </w:rPr>
              <w:t xml:space="preserve"> Anne</w:t>
            </w:r>
          </w:p>
        </w:tc>
      </w:tr>
    </w:tbl>
    <w:p w14:paraId="3702ADC1" w14:textId="7777777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br w:type="page"/>
      </w:r>
      <w:r>
        <w:rPr>
          <w:rFonts w:ascii="Times New Roman" w:eastAsia="Calibri" w:hAnsi="Times New Roman"/>
          <w:b/>
          <w:sz w:val="24"/>
          <w:szCs w:val="24"/>
        </w:rPr>
        <w:lastRenderedPageBreak/>
        <w:t>ATTACHMENT B</w:t>
      </w:r>
    </w:p>
    <w:p w14:paraId="7CD08ADE" w14:textId="77777777" w:rsidR="001C1F4F" w:rsidRDefault="001C1F4F" w:rsidP="001C1F4F">
      <w:pPr>
        <w:spacing w:after="120"/>
        <w:ind w:left="1440"/>
        <w:rPr>
          <w:rFonts w:ascii="Times New Roman" w:eastAsia="Calibri" w:hAnsi="Times New Roman"/>
          <w:sz w:val="24"/>
          <w:szCs w:val="24"/>
        </w:rPr>
      </w:pPr>
      <w:r>
        <w:rPr>
          <w:rFonts w:ascii="Times New Roman" w:eastAsia="Calibri" w:hAnsi="Times New Roman"/>
          <w:sz w:val="24"/>
          <w:szCs w:val="24"/>
        </w:rPr>
        <w:t xml:space="preserve">OPEN &amp; RECENTLY CLOSED ANS-NE ACTION ITEMS </w:t>
      </w:r>
    </w:p>
    <w:tbl>
      <w:tblPr>
        <w:tblStyle w:val="TableGrid1111"/>
        <w:tblW w:w="10890" w:type="dxa"/>
        <w:jc w:val="center"/>
        <w:tblLook w:val="04A0" w:firstRow="1" w:lastRow="0" w:firstColumn="1" w:lastColumn="0" w:noHBand="0" w:noVBand="1"/>
      </w:tblPr>
      <w:tblGrid>
        <w:gridCol w:w="1069"/>
        <w:gridCol w:w="4227"/>
        <w:gridCol w:w="2308"/>
        <w:gridCol w:w="822"/>
        <w:gridCol w:w="2464"/>
      </w:tblGrid>
      <w:tr w:rsidR="001C1F4F" w14:paraId="69DE1C41" w14:textId="77777777" w:rsidTr="006975D2">
        <w:trPr>
          <w:tblHeader/>
          <w:jc w:val="center"/>
        </w:trPr>
        <w:tc>
          <w:tcPr>
            <w:tcW w:w="1069" w:type="dxa"/>
            <w:tcBorders>
              <w:top w:val="single" w:sz="4" w:space="0" w:color="auto"/>
              <w:left w:val="single" w:sz="4" w:space="0" w:color="auto"/>
              <w:bottom w:val="single" w:sz="4" w:space="0" w:color="auto"/>
              <w:right w:val="single" w:sz="4" w:space="0" w:color="auto"/>
            </w:tcBorders>
            <w:hideMark/>
          </w:tcPr>
          <w:p w14:paraId="676C6AF8" w14:textId="77777777" w:rsidR="001C1F4F" w:rsidRDefault="001C1F4F" w:rsidP="006975D2">
            <w:pPr>
              <w:jc w:val="center"/>
              <w:rPr>
                <w:rFonts w:cs="Calibri"/>
                <w:b/>
              </w:rPr>
            </w:pPr>
            <w:r>
              <w:rPr>
                <w:rFonts w:cs="Calibri"/>
                <w:b/>
              </w:rPr>
              <w:t>Action ID</w:t>
            </w:r>
          </w:p>
          <w:p w14:paraId="4550A3E7" w14:textId="77777777" w:rsidR="001C1F4F" w:rsidRDefault="001C1F4F" w:rsidP="006975D2">
            <w:pPr>
              <w:jc w:val="center"/>
              <w:rPr>
                <w:rFonts w:cs="Calibri"/>
                <w:b/>
              </w:rPr>
            </w:pPr>
            <w:r>
              <w:rPr>
                <w:rFonts w:cs="Calibri"/>
                <w:b/>
              </w:rPr>
              <w:t>(Mtg date</w:t>
            </w:r>
          </w:p>
          <w:p w14:paraId="41ACBFC4" w14:textId="77777777" w:rsidR="001C1F4F" w:rsidRDefault="001C1F4F" w:rsidP="006975D2">
            <w:pPr>
              <w:jc w:val="center"/>
              <w:rPr>
                <w:rFonts w:cs="Calibri"/>
                <w:b/>
              </w:rPr>
            </w:pPr>
            <w:r>
              <w:rPr>
                <w:rFonts w:cs="Calibri"/>
                <w:b/>
              </w:rPr>
              <w:t>(M/Y)- #)</w:t>
            </w:r>
          </w:p>
        </w:tc>
        <w:tc>
          <w:tcPr>
            <w:tcW w:w="4227" w:type="dxa"/>
            <w:tcBorders>
              <w:top w:val="single" w:sz="4" w:space="0" w:color="auto"/>
              <w:left w:val="single" w:sz="4" w:space="0" w:color="auto"/>
              <w:bottom w:val="single" w:sz="4" w:space="0" w:color="auto"/>
              <w:right w:val="single" w:sz="4" w:space="0" w:color="auto"/>
            </w:tcBorders>
            <w:hideMark/>
          </w:tcPr>
          <w:p w14:paraId="1B459CCB" w14:textId="77777777" w:rsidR="001C1F4F" w:rsidRDefault="001C1F4F" w:rsidP="006975D2">
            <w:pPr>
              <w:jc w:val="center"/>
              <w:rPr>
                <w:rFonts w:cs="Calibri"/>
                <w:b/>
              </w:rPr>
            </w:pPr>
            <w:r>
              <w:rPr>
                <w:rFonts w:cs="Calibri"/>
                <w:b/>
              </w:rPr>
              <w:t>Description</w:t>
            </w:r>
          </w:p>
        </w:tc>
        <w:tc>
          <w:tcPr>
            <w:tcW w:w="2308" w:type="dxa"/>
            <w:tcBorders>
              <w:top w:val="single" w:sz="4" w:space="0" w:color="auto"/>
              <w:left w:val="single" w:sz="4" w:space="0" w:color="auto"/>
              <w:bottom w:val="single" w:sz="4" w:space="0" w:color="auto"/>
              <w:right w:val="single" w:sz="4" w:space="0" w:color="auto"/>
            </w:tcBorders>
            <w:hideMark/>
          </w:tcPr>
          <w:p w14:paraId="589CE260" w14:textId="77777777" w:rsidR="001C1F4F" w:rsidRDefault="001C1F4F" w:rsidP="006975D2">
            <w:pPr>
              <w:jc w:val="center"/>
              <w:rPr>
                <w:rFonts w:cs="Calibri"/>
                <w:b/>
              </w:rPr>
            </w:pPr>
            <w:r>
              <w:rPr>
                <w:rFonts w:cs="Calibri"/>
                <w:b/>
              </w:rPr>
              <w:t>Responsibility</w:t>
            </w:r>
          </w:p>
        </w:tc>
        <w:tc>
          <w:tcPr>
            <w:tcW w:w="822" w:type="dxa"/>
            <w:tcBorders>
              <w:top w:val="single" w:sz="4" w:space="0" w:color="auto"/>
              <w:left w:val="single" w:sz="4" w:space="0" w:color="auto"/>
              <w:bottom w:val="single" w:sz="4" w:space="0" w:color="auto"/>
              <w:right w:val="single" w:sz="4" w:space="0" w:color="auto"/>
            </w:tcBorders>
            <w:hideMark/>
          </w:tcPr>
          <w:p w14:paraId="15A5536C" w14:textId="77777777" w:rsidR="001C1F4F" w:rsidRDefault="001C1F4F" w:rsidP="006975D2">
            <w:pPr>
              <w:jc w:val="center"/>
              <w:rPr>
                <w:rFonts w:cs="Calibri"/>
                <w:b/>
              </w:rPr>
            </w:pPr>
            <w:r>
              <w:rPr>
                <w:rFonts w:cs="Calibri"/>
                <w:b/>
              </w:rPr>
              <w:t>Closed</w:t>
            </w:r>
          </w:p>
          <w:p w14:paraId="027E01D9" w14:textId="77777777" w:rsidR="001C1F4F" w:rsidRDefault="001C1F4F" w:rsidP="006975D2">
            <w:pPr>
              <w:jc w:val="center"/>
              <w:rPr>
                <w:rFonts w:cs="Calibri"/>
              </w:rPr>
            </w:pPr>
            <w:r>
              <w:rPr>
                <w:rFonts w:cs="Calibri"/>
                <w:b/>
              </w:rPr>
              <w:t>(X)</w:t>
            </w:r>
          </w:p>
        </w:tc>
        <w:tc>
          <w:tcPr>
            <w:tcW w:w="2464" w:type="dxa"/>
            <w:tcBorders>
              <w:top w:val="single" w:sz="4" w:space="0" w:color="auto"/>
              <w:left w:val="single" w:sz="4" w:space="0" w:color="auto"/>
              <w:bottom w:val="single" w:sz="4" w:space="0" w:color="auto"/>
              <w:right w:val="single" w:sz="4" w:space="0" w:color="auto"/>
            </w:tcBorders>
            <w:hideMark/>
          </w:tcPr>
          <w:p w14:paraId="37198A5E" w14:textId="77777777" w:rsidR="001C1F4F" w:rsidRDefault="001C1F4F" w:rsidP="006975D2">
            <w:pPr>
              <w:jc w:val="center"/>
              <w:rPr>
                <w:rFonts w:cs="Calibri"/>
                <w:b/>
              </w:rPr>
            </w:pPr>
            <w:r>
              <w:rPr>
                <w:rFonts w:cs="Calibri"/>
                <w:b/>
              </w:rPr>
              <w:t>Comments</w:t>
            </w:r>
          </w:p>
        </w:tc>
      </w:tr>
      <w:tr w:rsidR="001C1F4F" w:rsidRPr="007A2D85" w14:paraId="164E6B65"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08EECDDF" w14:textId="77777777" w:rsidR="001C1F4F" w:rsidRDefault="001C1F4F" w:rsidP="006975D2"/>
        </w:tc>
        <w:tc>
          <w:tcPr>
            <w:tcW w:w="4227" w:type="dxa"/>
            <w:tcBorders>
              <w:top w:val="single" w:sz="4" w:space="0" w:color="auto"/>
              <w:left w:val="single" w:sz="4" w:space="0" w:color="auto"/>
              <w:bottom w:val="single" w:sz="4" w:space="0" w:color="auto"/>
              <w:right w:val="single" w:sz="4" w:space="0" w:color="auto"/>
            </w:tcBorders>
          </w:tcPr>
          <w:p w14:paraId="4C5C98D6"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308" w:type="dxa"/>
            <w:tcBorders>
              <w:top w:val="single" w:sz="4" w:space="0" w:color="auto"/>
              <w:left w:val="single" w:sz="4" w:space="0" w:color="auto"/>
              <w:bottom w:val="single" w:sz="4" w:space="0" w:color="auto"/>
              <w:right w:val="single" w:sz="4" w:space="0" w:color="auto"/>
            </w:tcBorders>
          </w:tcPr>
          <w:p w14:paraId="176025C2" w14:textId="77777777" w:rsidR="001C1F4F" w:rsidRDefault="001C1F4F" w:rsidP="006975D2"/>
        </w:tc>
        <w:tc>
          <w:tcPr>
            <w:tcW w:w="822" w:type="dxa"/>
            <w:tcBorders>
              <w:top w:val="single" w:sz="4" w:space="0" w:color="auto"/>
              <w:left w:val="single" w:sz="4" w:space="0" w:color="auto"/>
              <w:bottom w:val="single" w:sz="4" w:space="0" w:color="auto"/>
              <w:right w:val="single" w:sz="4" w:space="0" w:color="auto"/>
            </w:tcBorders>
          </w:tcPr>
          <w:p w14:paraId="5E95390C"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DBA7CB2"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1C1F4F" w:rsidRPr="007A2D85" w14:paraId="213D5638"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97AB40B" w14:textId="69BCD220" w:rsidR="001C1F4F" w:rsidRDefault="001C1F4F" w:rsidP="006975D2">
            <w:r>
              <w:t>8/2</w:t>
            </w:r>
            <w:r w:rsidR="00144BE4">
              <w:t>1</w:t>
            </w:r>
            <w:r>
              <w:t>-01</w:t>
            </w:r>
          </w:p>
        </w:tc>
        <w:tc>
          <w:tcPr>
            <w:tcW w:w="4227" w:type="dxa"/>
            <w:tcBorders>
              <w:top w:val="single" w:sz="4" w:space="0" w:color="auto"/>
              <w:left w:val="single" w:sz="4" w:space="0" w:color="auto"/>
              <w:bottom w:val="single" w:sz="4" w:space="0" w:color="auto"/>
              <w:right w:val="single" w:sz="4" w:space="0" w:color="auto"/>
            </w:tcBorders>
          </w:tcPr>
          <w:p w14:paraId="5359E63B"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Issue ANSNE Draft Bylaw update for review.</w:t>
            </w:r>
          </w:p>
        </w:tc>
        <w:tc>
          <w:tcPr>
            <w:tcW w:w="2308" w:type="dxa"/>
            <w:tcBorders>
              <w:top w:val="single" w:sz="4" w:space="0" w:color="auto"/>
              <w:left w:val="single" w:sz="4" w:space="0" w:color="auto"/>
              <w:bottom w:val="single" w:sz="4" w:space="0" w:color="auto"/>
              <w:right w:val="single" w:sz="4" w:space="0" w:color="auto"/>
            </w:tcBorders>
          </w:tcPr>
          <w:p w14:paraId="3AE25647" w14:textId="77777777" w:rsidR="001C1F4F" w:rsidRDefault="001C1F4F" w:rsidP="006975D2">
            <w:r>
              <w:t>D.Kapitz</w:t>
            </w:r>
          </w:p>
        </w:tc>
        <w:tc>
          <w:tcPr>
            <w:tcW w:w="822" w:type="dxa"/>
            <w:tcBorders>
              <w:top w:val="single" w:sz="4" w:space="0" w:color="auto"/>
              <w:left w:val="single" w:sz="4" w:space="0" w:color="auto"/>
              <w:bottom w:val="single" w:sz="4" w:space="0" w:color="auto"/>
              <w:right w:val="single" w:sz="4" w:space="0" w:color="auto"/>
            </w:tcBorders>
          </w:tcPr>
          <w:p w14:paraId="1814AA67"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6BD9E544" w14:textId="2BBC2ACC" w:rsidR="001C1F4F" w:rsidRPr="002B1C49" w:rsidRDefault="00C55709"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Draft </w:t>
            </w:r>
            <w:proofErr w:type="gramStart"/>
            <w:r>
              <w:t>completed,</w:t>
            </w:r>
            <w:proofErr w:type="gramEnd"/>
            <w:r>
              <w:t xml:space="preserve"> ballot needed</w:t>
            </w:r>
            <w:r w:rsidR="00F64869" w:rsidRPr="002B1C49">
              <w:t xml:space="preserve"> </w:t>
            </w:r>
          </w:p>
        </w:tc>
      </w:tr>
      <w:tr w:rsidR="001C1F4F" w:rsidRPr="007A2D85" w14:paraId="4FA742B6"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49216734" w14:textId="2BE87C08" w:rsidR="001C1F4F" w:rsidRDefault="001C1F4F" w:rsidP="006975D2">
            <w:r>
              <w:t>8/2</w:t>
            </w:r>
            <w:r w:rsidR="00144BE4">
              <w:t>1</w:t>
            </w:r>
            <w:r>
              <w:t>-02</w:t>
            </w:r>
          </w:p>
        </w:tc>
        <w:tc>
          <w:tcPr>
            <w:tcW w:w="4227" w:type="dxa"/>
            <w:tcBorders>
              <w:top w:val="single" w:sz="4" w:space="0" w:color="auto"/>
              <w:left w:val="single" w:sz="4" w:space="0" w:color="auto"/>
              <w:bottom w:val="single" w:sz="4" w:space="0" w:color="auto"/>
              <w:right w:val="single" w:sz="4" w:space="0" w:color="auto"/>
            </w:tcBorders>
          </w:tcPr>
          <w:p w14:paraId="21810CF6" w14:textId="0B71294B"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Prepare 2021-22 Budget Estimate.</w:t>
            </w:r>
            <w:r w:rsidR="00880069">
              <w:t>Get needed fiscal input from ANS HQ</w:t>
            </w:r>
          </w:p>
        </w:tc>
        <w:tc>
          <w:tcPr>
            <w:tcW w:w="2308" w:type="dxa"/>
            <w:tcBorders>
              <w:top w:val="single" w:sz="4" w:space="0" w:color="auto"/>
              <w:left w:val="single" w:sz="4" w:space="0" w:color="auto"/>
              <w:bottom w:val="single" w:sz="4" w:space="0" w:color="auto"/>
              <w:right w:val="single" w:sz="4" w:space="0" w:color="auto"/>
            </w:tcBorders>
          </w:tcPr>
          <w:p w14:paraId="6EDAEF63" w14:textId="77777777" w:rsidR="001C1F4F" w:rsidRDefault="001C1F4F" w:rsidP="006975D2">
            <w:r>
              <w:t>C.Adey</w:t>
            </w:r>
          </w:p>
        </w:tc>
        <w:tc>
          <w:tcPr>
            <w:tcW w:w="822" w:type="dxa"/>
            <w:tcBorders>
              <w:top w:val="single" w:sz="4" w:space="0" w:color="auto"/>
              <w:left w:val="single" w:sz="4" w:space="0" w:color="auto"/>
              <w:bottom w:val="single" w:sz="4" w:space="0" w:color="auto"/>
              <w:right w:val="single" w:sz="4" w:space="0" w:color="auto"/>
            </w:tcBorders>
          </w:tcPr>
          <w:p w14:paraId="601EA7BE"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3160AC1" w14:textId="12A4E276"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Assume In-Person meetings start in Jan.</w:t>
            </w:r>
            <w:r w:rsidR="002B4690" w:rsidRPr="002B1C49">
              <w:t xml:space="preserve"> Darvin to get cost of crystal speaker gift, plan to give to each speaker, whether remote or in-person</w:t>
            </w:r>
          </w:p>
        </w:tc>
      </w:tr>
      <w:tr w:rsidR="001C1F4F" w:rsidRPr="007A2D85" w14:paraId="761D6261"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EB72D96" w14:textId="21613FC4" w:rsidR="001C1F4F" w:rsidRDefault="001C1F4F" w:rsidP="006975D2">
            <w:r>
              <w:t>8/2</w:t>
            </w:r>
            <w:r w:rsidR="00144BE4">
              <w:t>1</w:t>
            </w:r>
            <w:r>
              <w:t>-03</w:t>
            </w:r>
          </w:p>
        </w:tc>
        <w:tc>
          <w:tcPr>
            <w:tcW w:w="4227" w:type="dxa"/>
            <w:tcBorders>
              <w:top w:val="single" w:sz="4" w:space="0" w:color="auto"/>
              <w:left w:val="single" w:sz="4" w:space="0" w:color="auto"/>
              <w:bottom w:val="single" w:sz="4" w:space="0" w:color="auto"/>
              <w:right w:val="single" w:sz="4" w:space="0" w:color="auto"/>
            </w:tcBorders>
          </w:tcPr>
          <w:p w14:paraId="345CBBCB"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Send EC Member list and LSC Contact info to officers.</w:t>
            </w:r>
          </w:p>
        </w:tc>
        <w:tc>
          <w:tcPr>
            <w:tcW w:w="2308" w:type="dxa"/>
            <w:tcBorders>
              <w:top w:val="single" w:sz="4" w:space="0" w:color="auto"/>
              <w:left w:val="single" w:sz="4" w:space="0" w:color="auto"/>
              <w:bottom w:val="single" w:sz="4" w:space="0" w:color="auto"/>
              <w:right w:val="single" w:sz="4" w:space="0" w:color="auto"/>
            </w:tcBorders>
          </w:tcPr>
          <w:p w14:paraId="649D2E97" w14:textId="4BA93B74" w:rsidR="001C1F4F" w:rsidRDefault="001C1F4F" w:rsidP="006975D2">
            <w:r>
              <w:t>S.Stamm</w:t>
            </w:r>
            <w:r w:rsidR="008B4CCB">
              <w:t>/ C.Roy</w:t>
            </w:r>
          </w:p>
        </w:tc>
        <w:tc>
          <w:tcPr>
            <w:tcW w:w="822" w:type="dxa"/>
            <w:tcBorders>
              <w:top w:val="single" w:sz="4" w:space="0" w:color="auto"/>
              <w:left w:val="single" w:sz="4" w:space="0" w:color="auto"/>
              <w:bottom w:val="single" w:sz="4" w:space="0" w:color="auto"/>
              <w:right w:val="single" w:sz="4" w:space="0" w:color="auto"/>
            </w:tcBorders>
          </w:tcPr>
          <w:p w14:paraId="7D113A82"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8FE7D66" w14:textId="2BD862F4" w:rsidR="001C1F4F" w:rsidRPr="002B1C49" w:rsidRDefault="002B4690"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Need contact info for Local Section sponsor</w:t>
            </w:r>
          </w:p>
        </w:tc>
      </w:tr>
      <w:tr w:rsidR="001C1F4F" w:rsidRPr="007A2D85" w14:paraId="56728233"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30BEE7E7" w14:textId="77777777" w:rsidR="001C1F4F" w:rsidRDefault="001C1F4F" w:rsidP="006975D2">
            <w:r>
              <w:t>5/21-02A</w:t>
            </w:r>
          </w:p>
        </w:tc>
        <w:tc>
          <w:tcPr>
            <w:tcW w:w="4227" w:type="dxa"/>
            <w:tcBorders>
              <w:top w:val="single" w:sz="4" w:space="0" w:color="auto"/>
              <w:left w:val="single" w:sz="4" w:space="0" w:color="auto"/>
              <w:bottom w:val="single" w:sz="4" w:space="0" w:color="auto"/>
              <w:right w:val="single" w:sz="4" w:space="0" w:color="auto"/>
            </w:tcBorders>
          </w:tcPr>
          <w:p w14:paraId="26D3501A" w14:textId="77777777" w:rsidR="001C1F4F" w:rsidRPr="00BC272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Amazon Smile program Manager from Jim Pappas to C.Adey/ D.Kapitz</w:t>
            </w:r>
          </w:p>
        </w:tc>
        <w:tc>
          <w:tcPr>
            <w:tcW w:w="2308" w:type="dxa"/>
            <w:tcBorders>
              <w:top w:val="single" w:sz="4" w:space="0" w:color="auto"/>
              <w:left w:val="single" w:sz="4" w:space="0" w:color="auto"/>
              <w:bottom w:val="single" w:sz="4" w:space="0" w:color="auto"/>
              <w:right w:val="single" w:sz="4" w:space="0" w:color="auto"/>
            </w:tcBorders>
          </w:tcPr>
          <w:p w14:paraId="13B4BE5B" w14:textId="77777777" w:rsidR="001C1F4F" w:rsidRDefault="001C1F4F" w:rsidP="006975D2">
            <w:r>
              <w:t>C.Adey/ D.Kapitz</w:t>
            </w:r>
          </w:p>
        </w:tc>
        <w:tc>
          <w:tcPr>
            <w:tcW w:w="822" w:type="dxa"/>
            <w:tcBorders>
              <w:top w:val="single" w:sz="4" w:space="0" w:color="auto"/>
              <w:left w:val="single" w:sz="4" w:space="0" w:color="auto"/>
              <w:bottom w:val="single" w:sz="4" w:space="0" w:color="auto"/>
              <w:right w:val="single" w:sz="4" w:space="0" w:color="auto"/>
            </w:tcBorders>
          </w:tcPr>
          <w:p w14:paraId="17F7526C"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0621B6E7" w14:textId="098193FD" w:rsidR="001C1F4F" w:rsidRPr="002B1C49" w:rsidRDefault="002B4690"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Not done yet; Chuck will contact Jim to have it transferred to Chuck</w:t>
            </w:r>
          </w:p>
        </w:tc>
      </w:tr>
      <w:tr w:rsidR="001C1F4F" w:rsidRPr="007A2D85" w14:paraId="7267466B"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2E1635A4" w14:textId="77777777" w:rsidR="001C1F4F" w:rsidRDefault="001C1F4F" w:rsidP="006975D2">
            <w:r>
              <w:t>5/21-03</w:t>
            </w:r>
          </w:p>
        </w:tc>
        <w:tc>
          <w:tcPr>
            <w:tcW w:w="4227" w:type="dxa"/>
            <w:tcBorders>
              <w:top w:val="single" w:sz="4" w:space="0" w:color="auto"/>
              <w:left w:val="single" w:sz="4" w:space="0" w:color="auto"/>
              <w:bottom w:val="single" w:sz="4" w:space="0" w:color="auto"/>
              <w:right w:val="single" w:sz="4" w:space="0" w:color="auto"/>
            </w:tcBorders>
          </w:tcPr>
          <w:p w14:paraId="2514A07C"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C272F">
              <w:t>Fidelity account access (D.Kapitz/J.Balayan/ C.Adey)</w:t>
            </w:r>
          </w:p>
        </w:tc>
        <w:tc>
          <w:tcPr>
            <w:tcW w:w="2308" w:type="dxa"/>
            <w:tcBorders>
              <w:top w:val="single" w:sz="4" w:space="0" w:color="auto"/>
              <w:left w:val="single" w:sz="4" w:space="0" w:color="auto"/>
              <w:bottom w:val="single" w:sz="4" w:space="0" w:color="auto"/>
              <w:right w:val="single" w:sz="4" w:space="0" w:color="auto"/>
            </w:tcBorders>
          </w:tcPr>
          <w:p w14:paraId="235D689A" w14:textId="77777777" w:rsidR="001C1F4F" w:rsidRDefault="001C1F4F" w:rsidP="006975D2">
            <w:r>
              <w:t>D.</w:t>
            </w:r>
            <w:r w:rsidRPr="00144BE4">
              <w:t>Kapitz; C.Adey</w:t>
            </w:r>
          </w:p>
        </w:tc>
        <w:tc>
          <w:tcPr>
            <w:tcW w:w="822" w:type="dxa"/>
            <w:tcBorders>
              <w:top w:val="single" w:sz="4" w:space="0" w:color="auto"/>
              <w:left w:val="single" w:sz="4" w:space="0" w:color="auto"/>
              <w:bottom w:val="single" w:sz="4" w:space="0" w:color="auto"/>
              <w:right w:val="single" w:sz="4" w:space="0" w:color="auto"/>
            </w:tcBorders>
          </w:tcPr>
          <w:p w14:paraId="51828E39"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896F5FA"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In progress</w:t>
            </w:r>
          </w:p>
        </w:tc>
      </w:tr>
      <w:tr w:rsidR="001C1F4F" w:rsidRPr="007A2D85" w14:paraId="6AA454F0"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7F056576" w14:textId="77777777" w:rsidR="001C1F4F" w:rsidRDefault="001C1F4F" w:rsidP="006975D2">
            <w:r>
              <w:t>5/21-04</w:t>
            </w:r>
          </w:p>
        </w:tc>
        <w:tc>
          <w:tcPr>
            <w:tcW w:w="4227" w:type="dxa"/>
            <w:tcBorders>
              <w:top w:val="single" w:sz="4" w:space="0" w:color="auto"/>
              <w:left w:val="single" w:sz="4" w:space="0" w:color="auto"/>
              <w:bottom w:val="single" w:sz="4" w:space="0" w:color="auto"/>
              <w:right w:val="single" w:sz="4" w:space="0" w:color="auto"/>
            </w:tcBorders>
          </w:tcPr>
          <w:p w14:paraId="365AB339"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C272F">
              <w:t>Square credit card reader capability (D.Kapitz, N.Glucksberg, C.Roy, C.Adey, R.Martin, J.Pappas)</w:t>
            </w:r>
          </w:p>
          <w:p w14:paraId="0D1263F8" w14:textId="509A62A1" w:rsidR="008B4CCB" w:rsidRDefault="008B4CCB"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Verify that Square Account manager has been changed.</w:t>
            </w:r>
          </w:p>
        </w:tc>
        <w:tc>
          <w:tcPr>
            <w:tcW w:w="2308" w:type="dxa"/>
            <w:tcBorders>
              <w:top w:val="single" w:sz="4" w:space="0" w:color="auto"/>
              <w:left w:val="single" w:sz="4" w:space="0" w:color="auto"/>
              <w:bottom w:val="single" w:sz="4" w:space="0" w:color="auto"/>
              <w:right w:val="single" w:sz="4" w:space="0" w:color="auto"/>
            </w:tcBorders>
          </w:tcPr>
          <w:p w14:paraId="1591DD90" w14:textId="77777777" w:rsidR="001C1F4F" w:rsidRDefault="001C1F4F" w:rsidP="006975D2">
            <w:r>
              <w:t>D.Kapitz</w:t>
            </w:r>
          </w:p>
        </w:tc>
        <w:tc>
          <w:tcPr>
            <w:tcW w:w="822" w:type="dxa"/>
            <w:tcBorders>
              <w:top w:val="single" w:sz="4" w:space="0" w:color="auto"/>
              <w:left w:val="single" w:sz="4" w:space="0" w:color="auto"/>
              <w:bottom w:val="single" w:sz="4" w:space="0" w:color="auto"/>
              <w:right w:val="single" w:sz="4" w:space="0" w:color="auto"/>
            </w:tcBorders>
          </w:tcPr>
          <w:p w14:paraId="17EDA732"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333E064" w14:textId="77777777"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In progress</w:t>
            </w:r>
          </w:p>
          <w:p w14:paraId="48340AC9" w14:textId="77777777"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Nadia –Done</w:t>
            </w:r>
          </w:p>
          <w:p w14:paraId="02173BB9" w14:textId="77777777"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Darvin-Done</w:t>
            </w:r>
          </w:p>
          <w:p w14:paraId="4F7A1FD5" w14:textId="4FBE0521"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 xml:space="preserve">Martin </w:t>
            </w:r>
            <w:r w:rsidR="002B4690" w:rsidRPr="002B1C49">
              <w:t>–</w:t>
            </w:r>
            <w:r w:rsidRPr="002B1C49">
              <w:t xml:space="preserve"> Done</w:t>
            </w:r>
          </w:p>
          <w:p w14:paraId="0F8E8C2D" w14:textId="3203E42D" w:rsidR="002B4690" w:rsidRPr="002B1C49" w:rsidRDefault="002B4690"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Chuck - Done</w:t>
            </w:r>
          </w:p>
        </w:tc>
      </w:tr>
      <w:tr w:rsidR="001C1F4F" w:rsidRPr="007A2D85" w14:paraId="42B2CA6A"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3D5B7D0A" w14:textId="77777777" w:rsidR="001C1F4F" w:rsidRDefault="001C1F4F" w:rsidP="006975D2">
            <w:r>
              <w:t>5/21-05</w:t>
            </w:r>
          </w:p>
        </w:tc>
        <w:tc>
          <w:tcPr>
            <w:tcW w:w="4227" w:type="dxa"/>
            <w:tcBorders>
              <w:top w:val="single" w:sz="4" w:space="0" w:color="auto"/>
              <w:left w:val="single" w:sz="4" w:space="0" w:color="auto"/>
              <w:bottom w:val="single" w:sz="4" w:space="0" w:color="auto"/>
              <w:right w:val="single" w:sz="4" w:space="0" w:color="auto"/>
            </w:tcBorders>
          </w:tcPr>
          <w:p w14:paraId="79D8BA27"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Collect speaker gifts from </w:t>
            </w:r>
            <w:proofErr w:type="gramStart"/>
            <w:r>
              <w:t>S,Aghara</w:t>
            </w:r>
            <w:proofErr w:type="gramEnd"/>
            <w:r>
              <w:t>. Sam Bader may be teaching again at UML and might be able to help.</w:t>
            </w:r>
          </w:p>
        </w:tc>
        <w:tc>
          <w:tcPr>
            <w:tcW w:w="2308" w:type="dxa"/>
            <w:tcBorders>
              <w:top w:val="single" w:sz="4" w:space="0" w:color="auto"/>
              <w:left w:val="single" w:sz="4" w:space="0" w:color="auto"/>
              <w:bottom w:val="single" w:sz="4" w:space="0" w:color="auto"/>
              <w:right w:val="single" w:sz="4" w:space="0" w:color="auto"/>
            </w:tcBorders>
          </w:tcPr>
          <w:p w14:paraId="0A6A5BFD" w14:textId="77777777" w:rsidR="001C1F4F" w:rsidRDefault="001C1F4F" w:rsidP="006975D2">
            <w:r>
              <w:t xml:space="preserve">D.Kapitz </w:t>
            </w:r>
          </w:p>
        </w:tc>
        <w:tc>
          <w:tcPr>
            <w:tcW w:w="822" w:type="dxa"/>
            <w:tcBorders>
              <w:top w:val="single" w:sz="4" w:space="0" w:color="auto"/>
              <w:left w:val="single" w:sz="4" w:space="0" w:color="auto"/>
              <w:bottom w:val="single" w:sz="4" w:space="0" w:color="auto"/>
              <w:right w:val="single" w:sz="4" w:space="0" w:color="auto"/>
            </w:tcBorders>
          </w:tcPr>
          <w:p w14:paraId="2D57A917"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6FEA954" w14:textId="0B89C5DD" w:rsidR="001C1F4F" w:rsidRPr="002B1C4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D. Kapitz to collect before 9/21 meeting</w:t>
            </w:r>
            <w:r w:rsidR="002B4690" w:rsidRPr="002B1C49">
              <w:t xml:space="preserve"> Still</w:t>
            </w:r>
            <w:r w:rsidR="005A7CC2" w:rsidRPr="002B1C49">
              <w:t xml:space="preserve"> </w:t>
            </w:r>
            <w:r w:rsidR="002B4690" w:rsidRPr="002B1C49">
              <w:t>owe 2 speakers</w:t>
            </w:r>
            <w:r w:rsidR="005A7CC2" w:rsidRPr="002B1C49">
              <w:t>, Darvin will send</w:t>
            </w:r>
          </w:p>
        </w:tc>
      </w:tr>
      <w:tr w:rsidR="001C1F4F" w:rsidRPr="007A2D85" w14:paraId="74022418"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600C289C" w14:textId="77777777" w:rsidR="001C1F4F" w:rsidRDefault="001C1F4F" w:rsidP="006975D2">
            <w:r>
              <w:t>5/21-06</w:t>
            </w:r>
          </w:p>
        </w:tc>
        <w:tc>
          <w:tcPr>
            <w:tcW w:w="4227" w:type="dxa"/>
            <w:tcBorders>
              <w:top w:val="single" w:sz="4" w:space="0" w:color="auto"/>
              <w:left w:val="single" w:sz="4" w:space="0" w:color="auto"/>
              <w:bottom w:val="single" w:sz="4" w:space="0" w:color="auto"/>
              <w:right w:val="single" w:sz="4" w:space="0" w:color="auto"/>
            </w:tcBorders>
          </w:tcPr>
          <w:p w14:paraId="4D7EDC49"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w:t>
            </w:r>
            <w:r>
              <w:tab/>
              <w:t>Federal Tax Filing – File Form 990_N Online (Known as e-postcard) – Treasurer (due May 15)</w:t>
            </w:r>
          </w:p>
          <w:p w14:paraId="16D5C0C7"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308" w:type="dxa"/>
            <w:tcBorders>
              <w:top w:val="single" w:sz="4" w:space="0" w:color="auto"/>
              <w:left w:val="single" w:sz="4" w:space="0" w:color="auto"/>
              <w:bottom w:val="single" w:sz="4" w:space="0" w:color="auto"/>
              <w:right w:val="single" w:sz="4" w:space="0" w:color="auto"/>
            </w:tcBorders>
          </w:tcPr>
          <w:p w14:paraId="2151471F" w14:textId="77777777" w:rsidR="001C1F4F" w:rsidRDefault="001C1F4F" w:rsidP="006975D2">
            <w:r>
              <w:t>D.Kapitz</w:t>
            </w:r>
          </w:p>
        </w:tc>
        <w:tc>
          <w:tcPr>
            <w:tcW w:w="822" w:type="dxa"/>
            <w:tcBorders>
              <w:top w:val="single" w:sz="4" w:space="0" w:color="auto"/>
              <w:left w:val="single" w:sz="4" w:space="0" w:color="auto"/>
              <w:bottom w:val="single" w:sz="4" w:space="0" w:color="auto"/>
              <w:right w:val="single" w:sz="4" w:space="0" w:color="auto"/>
            </w:tcBorders>
          </w:tcPr>
          <w:p w14:paraId="462225E9" w14:textId="77777777" w:rsidR="001C1F4F" w:rsidRDefault="001C1F4F" w:rsidP="006975D2">
            <w:pPr>
              <w:jc w:val="center"/>
              <w:rPr>
                <w:rFonts w:cs="Calibri"/>
              </w:rPr>
            </w:pPr>
            <w:r w:rsidRPr="002B1C49">
              <w:rPr>
                <w:rFonts w:cs="Calibri"/>
              </w:rPr>
              <w:t>X</w:t>
            </w:r>
          </w:p>
        </w:tc>
        <w:tc>
          <w:tcPr>
            <w:tcW w:w="2464" w:type="dxa"/>
            <w:tcBorders>
              <w:top w:val="single" w:sz="4" w:space="0" w:color="auto"/>
              <w:left w:val="single" w:sz="4" w:space="0" w:color="auto"/>
              <w:bottom w:val="single" w:sz="4" w:space="0" w:color="auto"/>
              <w:right w:val="single" w:sz="4" w:space="0" w:color="auto"/>
            </w:tcBorders>
          </w:tcPr>
          <w:p w14:paraId="021F85E5" w14:textId="77777777" w:rsidR="00C55709" w:rsidRDefault="00C55709"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b/>
                <w:bCs/>
              </w:rPr>
            </w:pPr>
          </w:p>
          <w:p w14:paraId="27153795" w14:textId="6CC2A421" w:rsidR="001C1F4F" w:rsidRPr="00C5570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b/>
                <w:bCs/>
              </w:rPr>
            </w:pPr>
            <w:r w:rsidRPr="00C55709">
              <w:rPr>
                <w:b/>
                <w:bCs/>
              </w:rPr>
              <w:t>Add to Archive?</w:t>
            </w:r>
          </w:p>
        </w:tc>
      </w:tr>
      <w:tr w:rsidR="001C1F4F" w:rsidRPr="007A2D85" w14:paraId="762D6CA7"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112FAC2D" w14:textId="77777777" w:rsidR="001C1F4F" w:rsidRDefault="001C1F4F" w:rsidP="006975D2">
            <w:r>
              <w:t>5/21-07</w:t>
            </w:r>
          </w:p>
        </w:tc>
        <w:tc>
          <w:tcPr>
            <w:tcW w:w="4227" w:type="dxa"/>
            <w:tcBorders>
              <w:top w:val="single" w:sz="4" w:space="0" w:color="auto"/>
              <w:left w:val="single" w:sz="4" w:space="0" w:color="auto"/>
              <w:bottom w:val="single" w:sz="4" w:space="0" w:color="auto"/>
              <w:right w:val="single" w:sz="4" w:space="0" w:color="auto"/>
            </w:tcBorders>
          </w:tcPr>
          <w:p w14:paraId="6CECECC6"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w:t>
            </w:r>
            <w:r>
              <w:tab/>
              <w:t>State Tax Filing - Submit Massachusetts Form PC (Public Charities) Annual Report to MA Attorney General with $35.00 filing fee – Treasurer (due May 15)</w:t>
            </w:r>
          </w:p>
        </w:tc>
        <w:tc>
          <w:tcPr>
            <w:tcW w:w="2308" w:type="dxa"/>
            <w:tcBorders>
              <w:top w:val="single" w:sz="4" w:space="0" w:color="auto"/>
              <w:left w:val="single" w:sz="4" w:space="0" w:color="auto"/>
              <w:bottom w:val="single" w:sz="4" w:space="0" w:color="auto"/>
              <w:right w:val="single" w:sz="4" w:space="0" w:color="auto"/>
            </w:tcBorders>
          </w:tcPr>
          <w:p w14:paraId="58444B22" w14:textId="77777777" w:rsidR="001C1F4F" w:rsidRDefault="001C1F4F" w:rsidP="006975D2">
            <w:r>
              <w:t>D.Kapitz</w:t>
            </w:r>
          </w:p>
        </w:tc>
        <w:tc>
          <w:tcPr>
            <w:tcW w:w="822" w:type="dxa"/>
            <w:tcBorders>
              <w:top w:val="single" w:sz="4" w:space="0" w:color="auto"/>
              <w:left w:val="single" w:sz="4" w:space="0" w:color="auto"/>
              <w:bottom w:val="single" w:sz="4" w:space="0" w:color="auto"/>
              <w:right w:val="single" w:sz="4" w:space="0" w:color="auto"/>
            </w:tcBorders>
          </w:tcPr>
          <w:p w14:paraId="4F034412" w14:textId="5CC3C784" w:rsidR="001C1F4F" w:rsidRDefault="00606E36" w:rsidP="006975D2">
            <w:pPr>
              <w:jc w:val="center"/>
              <w:rPr>
                <w:rFonts w:cs="Calibri"/>
              </w:rPr>
            </w:pPr>
            <w:r w:rsidRPr="002B1C49">
              <w:rPr>
                <w:rFonts w:cs="Calibri"/>
              </w:rPr>
              <w:t>X</w:t>
            </w:r>
          </w:p>
        </w:tc>
        <w:tc>
          <w:tcPr>
            <w:tcW w:w="2464" w:type="dxa"/>
            <w:tcBorders>
              <w:top w:val="single" w:sz="4" w:space="0" w:color="auto"/>
              <w:left w:val="single" w:sz="4" w:space="0" w:color="auto"/>
              <w:bottom w:val="single" w:sz="4" w:space="0" w:color="auto"/>
              <w:right w:val="single" w:sz="4" w:space="0" w:color="auto"/>
            </w:tcBorders>
          </w:tcPr>
          <w:p w14:paraId="4B5755E2" w14:textId="4DC69AEC" w:rsidR="001C1F4F" w:rsidRPr="00C5570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b/>
                <w:bCs/>
              </w:rPr>
            </w:pPr>
          </w:p>
          <w:p w14:paraId="708695CA" w14:textId="27AD77F4" w:rsidR="001C1F4F" w:rsidRPr="00C55709"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b/>
                <w:bCs/>
              </w:rPr>
            </w:pPr>
            <w:r w:rsidRPr="00C55709">
              <w:rPr>
                <w:b/>
                <w:bCs/>
              </w:rPr>
              <w:t>Add to Archive?</w:t>
            </w:r>
          </w:p>
        </w:tc>
      </w:tr>
      <w:tr w:rsidR="001C1F4F" w:rsidRPr="007A2D85" w14:paraId="51C8D784"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69969D40" w14:textId="77777777" w:rsidR="001C1F4F" w:rsidRDefault="001C1F4F" w:rsidP="006975D2">
            <w:r>
              <w:t>8/20-04</w:t>
            </w:r>
          </w:p>
        </w:tc>
        <w:tc>
          <w:tcPr>
            <w:tcW w:w="4227" w:type="dxa"/>
            <w:tcBorders>
              <w:top w:val="single" w:sz="4" w:space="0" w:color="auto"/>
              <w:left w:val="single" w:sz="4" w:space="0" w:color="auto"/>
              <w:bottom w:val="single" w:sz="4" w:space="0" w:color="auto"/>
              <w:right w:val="single" w:sz="4" w:space="0" w:color="auto"/>
            </w:tcBorders>
          </w:tcPr>
          <w:p w14:paraId="521B8614"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Prepare draft letter that can be sent to school managers in our town requesting interest in the Navigation nuclear Program.</w:t>
            </w:r>
          </w:p>
        </w:tc>
        <w:tc>
          <w:tcPr>
            <w:tcW w:w="2308" w:type="dxa"/>
            <w:tcBorders>
              <w:top w:val="single" w:sz="4" w:space="0" w:color="auto"/>
              <w:left w:val="single" w:sz="4" w:space="0" w:color="auto"/>
              <w:bottom w:val="single" w:sz="4" w:space="0" w:color="auto"/>
              <w:right w:val="single" w:sz="4" w:space="0" w:color="auto"/>
            </w:tcBorders>
          </w:tcPr>
          <w:p w14:paraId="04F38157" w14:textId="77777777" w:rsidR="001C1F4F" w:rsidRDefault="001C1F4F" w:rsidP="006975D2">
            <w:r>
              <w:t>D.Kapitz, C.Roy</w:t>
            </w:r>
          </w:p>
        </w:tc>
        <w:tc>
          <w:tcPr>
            <w:tcW w:w="822" w:type="dxa"/>
            <w:tcBorders>
              <w:top w:val="single" w:sz="4" w:space="0" w:color="auto"/>
              <w:left w:val="single" w:sz="4" w:space="0" w:color="auto"/>
              <w:bottom w:val="single" w:sz="4" w:space="0" w:color="auto"/>
              <w:right w:val="single" w:sz="4" w:space="0" w:color="auto"/>
            </w:tcBorders>
          </w:tcPr>
          <w:p w14:paraId="0CB59271"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2CBFB67E"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In progress.  Plan to send in the fall.</w:t>
            </w:r>
          </w:p>
        </w:tc>
      </w:tr>
      <w:tr w:rsidR="001C1F4F" w:rsidRPr="007A2D85" w14:paraId="485A9083"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2100B155" w14:textId="77777777" w:rsidR="001C1F4F" w:rsidRDefault="001C1F4F" w:rsidP="006975D2">
            <w:r>
              <w:t>5/20-02</w:t>
            </w:r>
          </w:p>
        </w:tc>
        <w:tc>
          <w:tcPr>
            <w:tcW w:w="4227" w:type="dxa"/>
            <w:tcBorders>
              <w:top w:val="single" w:sz="4" w:space="0" w:color="auto"/>
              <w:left w:val="single" w:sz="4" w:space="0" w:color="auto"/>
              <w:bottom w:val="single" w:sz="4" w:space="0" w:color="auto"/>
              <w:right w:val="single" w:sz="4" w:space="0" w:color="auto"/>
            </w:tcBorders>
          </w:tcPr>
          <w:p w14:paraId="329FBD35"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Contact area high and middle schools during the early Summer to provide nuclear information by webcast so it can be included in the Fall school plans. </w:t>
            </w:r>
          </w:p>
          <w:p w14:paraId="352A5DFD" w14:textId="77777777" w:rsidR="001C1F4F" w:rsidRPr="003A11E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We have presentations available for use. Also we have people that will give the presentations. Time needed about 1:15.</w:t>
            </w:r>
          </w:p>
        </w:tc>
        <w:tc>
          <w:tcPr>
            <w:tcW w:w="2308" w:type="dxa"/>
            <w:tcBorders>
              <w:top w:val="single" w:sz="4" w:space="0" w:color="auto"/>
              <w:left w:val="single" w:sz="4" w:space="0" w:color="auto"/>
              <w:bottom w:val="single" w:sz="4" w:space="0" w:color="auto"/>
              <w:right w:val="single" w:sz="4" w:space="0" w:color="auto"/>
            </w:tcBorders>
          </w:tcPr>
          <w:p w14:paraId="3564948B" w14:textId="77777777" w:rsidR="001C1F4F" w:rsidRPr="003A11EE" w:rsidRDefault="001C1F4F" w:rsidP="006975D2">
            <w:r>
              <w:t>ALL</w:t>
            </w:r>
          </w:p>
        </w:tc>
        <w:tc>
          <w:tcPr>
            <w:tcW w:w="822" w:type="dxa"/>
            <w:tcBorders>
              <w:top w:val="single" w:sz="4" w:space="0" w:color="auto"/>
              <w:left w:val="single" w:sz="4" w:space="0" w:color="auto"/>
              <w:bottom w:val="single" w:sz="4" w:space="0" w:color="auto"/>
              <w:right w:val="single" w:sz="4" w:space="0" w:color="auto"/>
            </w:tcBorders>
          </w:tcPr>
          <w:p w14:paraId="6EA365F8" w14:textId="77777777" w:rsidR="001C1F4F"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0D8BD442"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D. Kapitz and C. Roy involved</w:t>
            </w:r>
          </w:p>
        </w:tc>
      </w:tr>
      <w:tr w:rsidR="001C1F4F" w14:paraId="5C68E006"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5566D5B1" w14:textId="77777777" w:rsidR="001C1F4F" w:rsidRDefault="001C1F4F" w:rsidP="006975D2">
            <w:r>
              <w:lastRenderedPageBreak/>
              <w:t>4/20-02</w:t>
            </w:r>
          </w:p>
        </w:tc>
        <w:tc>
          <w:tcPr>
            <w:tcW w:w="4227" w:type="dxa"/>
            <w:tcBorders>
              <w:top w:val="single" w:sz="4" w:space="0" w:color="auto"/>
              <w:left w:val="single" w:sz="4" w:space="0" w:color="auto"/>
              <w:bottom w:val="single" w:sz="4" w:space="0" w:color="auto"/>
              <w:right w:val="single" w:sz="4" w:space="0" w:color="auto"/>
            </w:tcBorders>
            <w:hideMark/>
          </w:tcPr>
          <w:p w14:paraId="6520DAEA" w14:textId="77777777" w:rsidR="001C1F4F" w:rsidRPr="00DB2CF4"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DB2CF4">
              <w:rPr>
                <w:rFonts w:cs="Calibri"/>
              </w:rPr>
              <w:t>Appoint 202</w:t>
            </w:r>
            <w:r>
              <w:rPr>
                <w:rFonts w:cs="Calibri"/>
              </w:rPr>
              <w:t>1</w:t>
            </w:r>
            <w:r w:rsidRPr="00DB2CF4">
              <w:rPr>
                <w:rFonts w:cs="Calibri"/>
              </w:rPr>
              <w:t>-2</w:t>
            </w:r>
            <w:r>
              <w:rPr>
                <w:rFonts w:cs="Calibri"/>
              </w:rPr>
              <w:t>2</w:t>
            </w:r>
            <w:r w:rsidRPr="00DB2CF4">
              <w:rPr>
                <w:rFonts w:cs="Calibri"/>
              </w:rPr>
              <w:t xml:space="preserve"> committee chairs and </w:t>
            </w:r>
            <w:r>
              <w:rPr>
                <w:rFonts w:cs="Calibri"/>
              </w:rPr>
              <w:t>i</w:t>
            </w:r>
            <w:r w:rsidRPr="00DB2CF4">
              <w:t>ssue Assignment Memo.</w:t>
            </w:r>
            <w:r>
              <w:t xml:space="preserve"> Issue table of all comm. Members to EC.</w:t>
            </w:r>
          </w:p>
        </w:tc>
        <w:tc>
          <w:tcPr>
            <w:tcW w:w="2308" w:type="dxa"/>
            <w:tcBorders>
              <w:top w:val="single" w:sz="4" w:space="0" w:color="auto"/>
              <w:left w:val="single" w:sz="4" w:space="0" w:color="auto"/>
              <w:bottom w:val="single" w:sz="4" w:space="0" w:color="auto"/>
              <w:right w:val="single" w:sz="4" w:space="0" w:color="auto"/>
            </w:tcBorders>
            <w:hideMark/>
          </w:tcPr>
          <w:p w14:paraId="387B2743" w14:textId="77777777" w:rsidR="001C1F4F" w:rsidRPr="00DB2CF4" w:rsidRDefault="001C1F4F" w:rsidP="006975D2">
            <w:pPr>
              <w:rPr>
                <w:rFonts w:cs="Calibri"/>
              </w:rPr>
            </w:pPr>
            <w:r w:rsidRPr="00DB2CF4">
              <w:rPr>
                <w:rFonts w:cs="Calibri"/>
              </w:rPr>
              <w:t>D.</w:t>
            </w:r>
            <w:r>
              <w:rPr>
                <w:rFonts w:cs="Calibri"/>
              </w:rPr>
              <w:t xml:space="preserve"> </w:t>
            </w:r>
            <w:r w:rsidRPr="00DB2CF4">
              <w:rPr>
                <w:rFonts w:cs="Calibri"/>
              </w:rPr>
              <w:t>Kapitz</w:t>
            </w:r>
            <w:r>
              <w:rPr>
                <w:rFonts w:cs="Calibri"/>
              </w:rPr>
              <w:t xml:space="preserve"> &amp; C. Roy</w:t>
            </w:r>
          </w:p>
        </w:tc>
        <w:tc>
          <w:tcPr>
            <w:tcW w:w="822" w:type="dxa"/>
            <w:tcBorders>
              <w:top w:val="single" w:sz="4" w:space="0" w:color="auto"/>
              <w:left w:val="single" w:sz="4" w:space="0" w:color="auto"/>
              <w:bottom w:val="single" w:sz="4" w:space="0" w:color="auto"/>
              <w:right w:val="single" w:sz="4" w:space="0" w:color="auto"/>
            </w:tcBorders>
          </w:tcPr>
          <w:p w14:paraId="679E1087" w14:textId="77777777" w:rsidR="001C1F4F" w:rsidRPr="00DB2CF4"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hideMark/>
          </w:tcPr>
          <w:p w14:paraId="35ECE70E" w14:textId="638B3D5C" w:rsidR="001C1F4F" w:rsidRPr="002B1C49" w:rsidRDefault="005A7CC2"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B1C49">
              <w:t>Waiting for path forward for ANS meeting/</w:t>
            </w:r>
            <w:r w:rsidR="002B1C49" w:rsidRPr="002B1C49">
              <w:t>conference</w:t>
            </w:r>
          </w:p>
        </w:tc>
      </w:tr>
      <w:tr w:rsidR="001C1F4F" w:rsidRPr="007A2D85" w14:paraId="4ECC7269"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A83D895" w14:textId="60EB3BBF" w:rsidR="001C1F4F" w:rsidRPr="007A2D85" w:rsidRDefault="001C1F4F" w:rsidP="006975D2">
            <w:r>
              <w:t>6/19-03</w:t>
            </w:r>
          </w:p>
        </w:tc>
        <w:tc>
          <w:tcPr>
            <w:tcW w:w="4227" w:type="dxa"/>
            <w:tcBorders>
              <w:top w:val="single" w:sz="4" w:space="0" w:color="auto"/>
              <w:left w:val="single" w:sz="4" w:space="0" w:color="auto"/>
              <w:bottom w:val="single" w:sz="4" w:space="0" w:color="auto"/>
              <w:right w:val="single" w:sz="4" w:space="0" w:color="auto"/>
            </w:tcBorders>
          </w:tcPr>
          <w:p w14:paraId="0F18C105"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Fidelity Account signature authorities.</w:t>
            </w:r>
          </w:p>
          <w:p w14:paraId="43B19E14" w14:textId="77777777" w:rsidR="001C1F4F" w:rsidRPr="007A2D85"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Jerry to resend required form to D. Kapitz, R.Kalantari and new treasurer.</w:t>
            </w:r>
          </w:p>
        </w:tc>
        <w:tc>
          <w:tcPr>
            <w:tcW w:w="2308" w:type="dxa"/>
            <w:tcBorders>
              <w:top w:val="single" w:sz="4" w:space="0" w:color="auto"/>
              <w:left w:val="single" w:sz="4" w:space="0" w:color="auto"/>
              <w:bottom w:val="single" w:sz="4" w:space="0" w:color="auto"/>
              <w:right w:val="single" w:sz="4" w:space="0" w:color="auto"/>
            </w:tcBorders>
          </w:tcPr>
          <w:p w14:paraId="100A4720" w14:textId="77777777" w:rsidR="001C1F4F" w:rsidRDefault="001C1F4F" w:rsidP="006975D2">
            <w:pPr>
              <w:rPr>
                <w:rFonts w:cs="Calibri"/>
              </w:rPr>
            </w:pPr>
            <w:r>
              <w:rPr>
                <w:rFonts w:cs="Calibri"/>
              </w:rPr>
              <w:t>D.Kapitz, C.Roy</w:t>
            </w:r>
          </w:p>
          <w:p w14:paraId="755752A4" w14:textId="77777777" w:rsidR="001C1F4F" w:rsidRDefault="001C1F4F" w:rsidP="006975D2">
            <w:pPr>
              <w:rPr>
                <w:rFonts w:cs="Calibri"/>
              </w:rPr>
            </w:pPr>
            <w:r>
              <w:rPr>
                <w:rFonts w:cs="Calibri"/>
              </w:rPr>
              <w:t>C.Adey/ J. Pappas</w:t>
            </w:r>
          </w:p>
          <w:p w14:paraId="320A4A60" w14:textId="3B5FF68A" w:rsidR="001C1F4F" w:rsidRDefault="001C1F4F" w:rsidP="006975D2">
            <w:pPr>
              <w:rPr>
                <w:rFonts w:cs="Calibri"/>
              </w:rPr>
            </w:pPr>
            <w:r>
              <w:rPr>
                <w:rFonts w:cs="Calibri"/>
              </w:rPr>
              <w:t>R.Martin Treasurer</w:t>
            </w:r>
          </w:p>
          <w:p w14:paraId="4FD414D3" w14:textId="77777777" w:rsidR="001C1F4F" w:rsidRDefault="001C1F4F" w:rsidP="006975D2">
            <w:pPr>
              <w:rPr>
                <w:rFonts w:cs="Calibri"/>
              </w:rPr>
            </w:pPr>
            <w:r>
              <w:rPr>
                <w:rFonts w:cs="Calibri"/>
              </w:rPr>
              <w:t>N.Glucksberg</w:t>
            </w:r>
          </w:p>
        </w:tc>
        <w:tc>
          <w:tcPr>
            <w:tcW w:w="822" w:type="dxa"/>
            <w:tcBorders>
              <w:top w:val="single" w:sz="4" w:space="0" w:color="auto"/>
              <w:left w:val="single" w:sz="4" w:space="0" w:color="auto"/>
              <w:bottom w:val="single" w:sz="4" w:space="0" w:color="auto"/>
              <w:right w:val="single" w:sz="4" w:space="0" w:color="auto"/>
            </w:tcBorders>
          </w:tcPr>
          <w:p w14:paraId="162FB53A" w14:textId="2AB01A11" w:rsidR="001C1F4F" w:rsidRPr="002B1C49" w:rsidRDefault="005A7CC2" w:rsidP="006975D2">
            <w:pPr>
              <w:jc w:val="center"/>
              <w:rPr>
                <w:rFonts w:cs="Calibri"/>
              </w:rPr>
            </w:pPr>
            <w:r w:rsidRPr="002B1C49">
              <w:rPr>
                <w:rFonts w:cs="Calibri"/>
              </w:rPr>
              <w:t>X</w:t>
            </w:r>
          </w:p>
        </w:tc>
        <w:tc>
          <w:tcPr>
            <w:tcW w:w="2464" w:type="dxa"/>
            <w:tcBorders>
              <w:top w:val="single" w:sz="4" w:space="0" w:color="auto"/>
              <w:left w:val="single" w:sz="4" w:space="0" w:color="auto"/>
              <w:bottom w:val="single" w:sz="4" w:space="0" w:color="auto"/>
              <w:right w:val="single" w:sz="4" w:space="0" w:color="auto"/>
            </w:tcBorders>
          </w:tcPr>
          <w:p w14:paraId="3F482BFE" w14:textId="0FEF0D48" w:rsidR="001C1F4F" w:rsidRPr="007A2D85" w:rsidRDefault="00C672BA"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Done</w:t>
            </w:r>
          </w:p>
        </w:tc>
      </w:tr>
      <w:tr w:rsidR="001C1F4F" w:rsidRPr="007A2D85" w14:paraId="37B58D47"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144DF665" w14:textId="77777777" w:rsidR="001C1F4F" w:rsidRPr="007A2D85" w:rsidRDefault="001C1F4F" w:rsidP="006975D2">
            <w:r>
              <w:t>04/19-10</w:t>
            </w:r>
          </w:p>
        </w:tc>
        <w:tc>
          <w:tcPr>
            <w:tcW w:w="4227" w:type="dxa"/>
            <w:tcBorders>
              <w:top w:val="single" w:sz="4" w:space="0" w:color="auto"/>
              <w:left w:val="single" w:sz="4" w:space="0" w:color="auto"/>
              <w:bottom w:val="single" w:sz="4" w:space="0" w:color="auto"/>
              <w:right w:val="single" w:sz="4" w:space="0" w:color="auto"/>
            </w:tcBorders>
            <w:hideMark/>
          </w:tcPr>
          <w:p w14:paraId="0DF248C7" w14:textId="77777777" w:rsidR="001C1F4F" w:rsidRPr="007A2D85"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Pr>
                <w:rFonts w:cs="Calibri"/>
              </w:rPr>
              <w:t>Contact Boy Scout troop leaders</w:t>
            </w:r>
          </w:p>
        </w:tc>
        <w:tc>
          <w:tcPr>
            <w:tcW w:w="2308" w:type="dxa"/>
            <w:tcBorders>
              <w:top w:val="single" w:sz="4" w:space="0" w:color="auto"/>
              <w:left w:val="single" w:sz="4" w:space="0" w:color="auto"/>
              <w:bottom w:val="single" w:sz="4" w:space="0" w:color="auto"/>
              <w:right w:val="single" w:sz="4" w:space="0" w:color="auto"/>
            </w:tcBorders>
            <w:hideMark/>
          </w:tcPr>
          <w:p w14:paraId="22DEA3BB" w14:textId="77777777" w:rsidR="001C1F4F" w:rsidRPr="007A2D85" w:rsidRDefault="001C1F4F" w:rsidP="006975D2">
            <w:pPr>
              <w:rPr>
                <w:rFonts w:cs="Calibri"/>
              </w:rPr>
            </w:pPr>
            <w:r>
              <w:rPr>
                <w:rFonts w:cs="Calibri"/>
              </w:rPr>
              <w:t>D. Kapitz</w:t>
            </w:r>
          </w:p>
        </w:tc>
        <w:tc>
          <w:tcPr>
            <w:tcW w:w="822" w:type="dxa"/>
            <w:tcBorders>
              <w:top w:val="single" w:sz="4" w:space="0" w:color="auto"/>
              <w:left w:val="single" w:sz="4" w:space="0" w:color="auto"/>
              <w:bottom w:val="single" w:sz="4" w:space="0" w:color="auto"/>
              <w:right w:val="single" w:sz="4" w:space="0" w:color="auto"/>
            </w:tcBorders>
            <w:hideMark/>
          </w:tcPr>
          <w:p w14:paraId="523C0191" w14:textId="77777777" w:rsidR="001C1F4F" w:rsidRPr="007A2D85" w:rsidRDefault="001C1F4F" w:rsidP="006975D2">
            <w:pPr>
              <w:jc w:val="center"/>
              <w:rPr>
                <w:rFonts w:cs="Calibri"/>
              </w:rPr>
            </w:pPr>
            <w:r>
              <w:t>S</w:t>
            </w:r>
          </w:p>
        </w:tc>
        <w:tc>
          <w:tcPr>
            <w:tcW w:w="2464" w:type="dxa"/>
            <w:tcBorders>
              <w:top w:val="single" w:sz="4" w:space="0" w:color="auto"/>
              <w:left w:val="single" w:sz="4" w:space="0" w:color="auto"/>
              <w:bottom w:val="single" w:sz="4" w:space="0" w:color="auto"/>
              <w:right w:val="single" w:sz="4" w:space="0" w:color="auto"/>
            </w:tcBorders>
            <w:hideMark/>
          </w:tcPr>
          <w:p w14:paraId="63150033" w14:textId="77777777" w:rsidR="001C1F4F" w:rsidRPr="007A2D85"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Pandemic deferral</w:t>
            </w:r>
          </w:p>
        </w:tc>
      </w:tr>
      <w:tr w:rsidR="001C1F4F" w14:paraId="0401F8D1"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4AF9B416" w14:textId="77777777" w:rsidR="001C1F4F" w:rsidRDefault="001C1F4F" w:rsidP="006975D2">
            <w:r>
              <w:t>4/20-01</w:t>
            </w:r>
          </w:p>
        </w:tc>
        <w:tc>
          <w:tcPr>
            <w:tcW w:w="4227" w:type="dxa"/>
            <w:tcBorders>
              <w:top w:val="single" w:sz="4" w:space="0" w:color="auto"/>
              <w:left w:val="single" w:sz="4" w:space="0" w:color="auto"/>
              <w:bottom w:val="single" w:sz="4" w:space="0" w:color="auto"/>
              <w:right w:val="single" w:sz="4" w:space="0" w:color="auto"/>
            </w:tcBorders>
            <w:hideMark/>
          </w:tcPr>
          <w:p w14:paraId="687E7AEB"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3A11EE">
              <w:t xml:space="preserve">Student Conference Funding Program Applications- No action to be taken with respect to funding attendance and any meetings until November. </w:t>
            </w:r>
          </w:p>
        </w:tc>
        <w:tc>
          <w:tcPr>
            <w:tcW w:w="2308" w:type="dxa"/>
            <w:tcBorders>
              <w:top w:val="single" w:sz="4" w:space="0" w:color="auto"/>
              <w:left w:val="single" w:sz="4" w:space="0" w:color="auto"/>
              <w:bottom w:val="single" w:sz="4" w:space="0" w:color="auto"/>
              <w:right w:val="single" w:sz="4" w:space="0" w:color="auto"/>
            </w:tcBorders>
            <w:hideMark/>
          </w:tcPr>
          <w:p w14:paraId="573E7BC9" w14:textId="77777777" w:rsidR="001C1F4F" w:rsidRDefault="001C1F4F" w:rsidP="006975D2">
            <w:r w:rsidRPr="003A11EE">
              <w:t>(J.</w:t>
            </w:r>
            <w:r>
              <w:t xml:space="preserve"> </w:t>
            </w:r>
            <w:r w:rsidRPr="003A11EE">
              <w:t>Balayan, C.</w:t>
            </w:r>
            <w:r>
              <w:t xml:space="preserve"> </w:t>
            </w:r>
            <w:r w:rsidRPr="003A11EE">
              <w:t>Roy and J.</w:t>
            </w:r>
            <w:r>
              <w:t xml:space="preserve"> </w:t>
            </w:r>
            <w:r w:rsidRPr="003A11EE">
              <w:t>Nuechterlein)</w:t>
            </w:r>
          </w:p>
          <w:p w14:paraId="131FB5E0" w14:textId="77777777" w:rsidR="001C1F4F" w:rsidRDefault="001C1F4F" w:rsidP="006975D2">
            <w:pPr>
              <w:rPr>
                <w:rFonts w:cs="Calibri"/>
              </w:rPr>
            </w:pPr>
          </w:p>
        </w:tc>
        <w:tc>
          <w:tcPr>
            <w:tcW w:w="822" w:type="dxa"/>
            <w:tcBorders>
              <w:top w:val="single" w:sz="4" w:space="0" w:color="auto"/>
              <w:left w:val="single" w:sz="4" w:space="0" w:color="auto"/>
              <w:bottom w:val="single" w:sz="4" w:space="0" w:color="auto"/>
              <w:right w:val="single" w:sz="4" w:space="0" w:color="auto"/>
            </w:tcBorders>
          </w:tcPr>
          <w:p w14:paraId="4290FC69" w14:textId="77777777" w:rsidR="001C1F4F" w:rsidRDefault="001C1F4F" w:rsidP="006975D2">
            <w:pPr>
              <w:jc w:val="center"/>
              <w:rPr>
                <w:rFonts w:cs="Calibri"/>
              </w:rPr>
            </w:pPr>
            <w:r>
              <w:rPr>
                <w:rFonts w:cs="Calibri"/>
              </w:rPr>
              <w:t>S</w:t>
            </w:r>
          </w:p>
        </w:tc>
        <w:tc>
          <w:tcPr>
            <w:tcW w:w="2464" w:type="dxa"/>
            <w:tcBorders>
              <w:top w:val="single" w:sz="4" w:space="0" w:color="auto"/>
              <w:left w:val="single" w:sz="4" w:space="0" w:color="auto"/>
              <w:bottom w:val="single" w:sz="4" w:space="0" w:color="auto"/>
              <w:right w:val="single" w:sz="4" w:space="0" w:color="auto"/>
            </w:tcBorders>
          </w:tcPr>
          <w:p w14:paraId="4F301E29" w14:textId="77777777" w:rsidR="001C1F4F"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Pandemic deferral: Defer until next face to face national meeting.</w:t>
            </w:r>
          </w:p>
        </w:tc>
      </w:tr>
    </w:tbl>
    <w:p w14:paraId="5AB32F4F" w14:textId="77777777" w:rsidR="001C1F4F" w:rsidRDefault="001C1F4F" w:rsidP="001C1F4F">
      <w:pPr>
        <w:spacing w:after="200" w:line="276" w:lineRule="auto"/>
        <w:rPr>
          <w:rFonts w:ascii="Times New Roman" w:eastAsia="Calibri" w:hAnsi="Times New Roman"/>
          <w:b/>
          <w:sz w:val="24"/>
          <w:szCs w:val="24"/>
        </w:rPr>
      </w:pPr>
      <w:r>
        <w:rPr>
          <w:rFonts w:ascii="Times New Roman" w:eastAsia="Calibri" w:hAnsi="Times New Roman"/>
          <w:sz w:val="24"/>
          <w:szCs w:val="24"/>
        </w:rPr>
        <w:t>N</w:t>
      </w:r>
      <w:r w:rsidRPr="00D85D5A">
        <w:rPr>
          <w:rFonts w:ascii="Times New Roman" w:eastAsia="Calibri" w:hAnsi="Times New Roman"/>
          <w:sz w:val="24"/>
          <w:szCs w:val="24"/>
        </w:rPr>
        <w:t>otes:  S= Suspended</w:t>
      </w:r>
      <w:r>
        <w:rPr>
          <w:rFonts w:ascii="Times New Roman" w:eastAsia="Calibri" w:hAnsi="Times New Roman"/>
          <w:sz w:val="24"/>
          <w:szCs w:val="24"/>
        </w:rPr>
        <w:t>; X=Completed</w:t>
      </w:r>
    </w:p>
    <w:p w14:paraId="272ACB2F" w14:textId="77777777" w:rsidR="001C1F4F" w:rsidRDefault="001C1F4F" w:rsidP="001C1F4F">
      <w:pPr>
        <w:spacing w:after="200" w:line="276" w:lineRule="auto"/>
        <w:rPr>
          <w:rFonts w:ascii="Times New Roman" w:eastAsia="Calibri" w:hAnsi="Times New Roman"/>
          <w:b/>
          <w:sz w:val="24"/>
          <w:szCs w:val="24"/>
        </w:rPr>
      </w:pPr>
      <w:r>
        <w:rPr>
          <w:rFonts w:ascii="Times New Roman" w:eastAsia="Calibri" w:hAnsi="Times New Roman"/>
          <w:b/>
          <w:sz w:val="24"/>
          <w:szCs w:val="24"/>
        </w:rPr>
        <w:br w:type="page"/>
      </w:r>
    </w:p>
    <w:p w14:paraId="2FC1899D" w14:textId="7777777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C</w:t>
      </w:r>
    </w:p>
    <w:p w14:paraId="2EC92713" w14:textId="6FBDD77F" w:rsidR="001C1F4F" w:rsidRPr="00A427EA" w:rsidRDefault="001C1F4F" w:rsidP="001C1F4F">
      <w:pPr>
        <w:spacing w:after="200" w:line="276" w:lineRule="auto"/>
        <w:rPr>
          <w:rFonts w:asciiTheme="minorHAnsi" w:hAnsiTheme="minorHAnsi" w:cstheme="minorBidi"/>
          <w:sz w:val="36"/>
          <w:szCs w:val="36"/>
        </w:rPr>
      </w:pPr>
      <w:r w:rsidRPr="00A427EA">
        <w:rPr>
          <w:rFonts w:asciiTheme="minorHAnsi" w:hAnsiTheme="minorHAnsi" w:cstheme="minorBidi"/>
          <w:sz w:val="36"/>
          <w:szCs w:val="36"/>
        </w:rPr>
        <w:t>ANS-NE Committees</w:t>
      </w:r>
      <w:r>
        <w:rPr>
          <w:rFonts w:asciiTheme="minorHAnsi" w:hAnsiTheme="minorHAnsi" w:cstheme="minorBidi"/>
          <w:sz w:val="36"/>
          <w:szCs w:val="36"/>
        </w:rPr>
        <w:t xml:space="preserve"> &amp; Responsibilities</w:t>
      </w:r>
    </w:p>
    <w:tbl>
      <w:tblPr>
        <w:tblStyle w:val="TableGrid"/>
        <w:tblW w:w="10282" w:type="dxa"/>
        <w:tblLayout w:type="fixed"/>
        <w:tblLook w:val="04A0" w:firstRow="1" w:lastRow="0" w:firstColumn="1" w:lastColumn="0" w:noHBand="0" w:noVBand="1"/>
      </w:tblPr>
      <w:tblGrid>
        <w:gridCol w:w="2538"/>
        <w:gridCol w:w="1170"/>
        <w:gridCol w:w="1528"/>
        <w:gridCol w:w="2583"/>
        <w:gridCol w:w="2463"/>
      </w:tblGrid>
      <w:tr w:rsidR="001C1F4F" w:rsidRPr="00A427EA" w14:paraId="4ABC0F12" w14:textId="77777777" w:rsidTr="006975D2">
        <w:tc>
          <w:tcPr>
            <w:tcW w:w="2538" w:type="dxa"/>
            <w:shd w:val="clear" w:color="auto" w:fill="C6D9F1" w:themeFill="text2" w:themeFillTint="33"/>
            <w:vAlign w:val="center"/>
          </w:tcPr>
          <w:p w14:paraId="75ECD1FA"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xml:space="preserve">COMMITTEE NAME </w:t>
            </w:r>
          </w:p>
          <w:p w14:paraId="19404801"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Bylaw References</w:t>
            </w:r>
          </w:p>
        </w:tc>
        <w:tc>
          <w:tcPr>
            <w:tcW w:w="1170" w:type="dxa"/>
            <w:shd w:val="clear" w:color="auto" w:fill="C6D9F1" w:themeFill="text2" w:themeFillTint="33"/>
            <w:vAlign w:val="center"/>
          </w:tcPr>
          <w:p w14:paraId="5216FC4B"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MEMBERS</w:t>
            </w:r>
          </w:p>
        </w:tc>
        <w:tc>
          <w:tcPr>
            <w:tcW w:w="1528" w:type="dxa"/>
            <w:shd w:val="clear" w:color="auto" w:fill="C6D9F1" w:themeFill="text2" w:themeFillTint="33"/>
            <w:vAlign w:val="center"/>
          </w:tcPr>
          <w:p w14:paraId="56D9B059"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APPONTMENT DATE</w:t>
            </w:r>
          </w:p>
        </w:tc>
        <w:tc>
          <w:tcPr>
            <w:tcW w:w="2583" w:type="dxa"/>
            <w:shd w:val="clear" w:color="auto" w:fill="C6D9F1" w:themeFill="text2" w:themeFillTint="33"/>
            <w:vAlign w:val="center"/>
          </w:tcPr>
          <w:p w14:paraId="784F1DC5"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FUNCTION</w:t>
            </w:r>
          </w:p>
        </w:tc>
        <w:tc>
          <w:tcPr>
            <w:tcW w:w="2463" w:type="dxa"/>
            <w:shd w:val="clear" w:color="auto" w:fill="C6D9F1" w:themeFill="text2" w:themeFillTint="33"/>
          </w:tcPr>
          <w:p w14:paraId="0E360DCC" w14:textId="77777777" w:rsidR="001C1F4F" w:rsidRPr="00A427EA" w:rsidRDefault="001C1F4F" w:rsidP="006975D2">
            <w:pPr>
              <w:jc w:val="center"/>
              <w:rPr>
                <w:rFonts w:asciiTheme="minorHAnsi" w:hAnsiTheme="minorHAnsi" w:cstheme="minorBidi"/>
                <w:b/>
                <w:sz w:val="20"/>
                <w:szCs w:val="20"/>
              </w:rPr>
            </w:pPr>
            <w:r>
              <w:rPr>
                <w:rFonts w:asciiTheme="minorHAnsi" w:hAnsiTheme="minorHAnsi" w:cstheme="minorBidi"/>
                <w:b/>
                <w:sz w:val="20"/>
                <w:szCs w:val="20"/>
              </w:rPr>
              <w:t xml:space="preserve">ASIGNEE/ </w:t>
            </w:r>
            <w:r w:rsidRPr="00A427EA">
              <w:rPr>
                <w:rFonts w:asciiTheme="minorHAnsi" w:hAnsiTheme="minorHAnsi" w:cstheme="minorBidi"/>
                <w:b/>
                <w:sz w:val="20"/>
                <w:szCs w:val="20"/>
              </w:rPr>
              <w:t>COMMENTS</w:t>
            </w:r>
          </w:p>
        </w:tc>
      </w:tr>
      <w:tr w:rsidR="001C1F4F" w:rsidRPr="00A427EA" w14:paraId="48CBE6E0" w14:textId="77777777" w:rsidTr="006975D2">
        <w:tc>
          <w:tcPr>
            <w:tcW w:w="2538" w:type="dxa"/>
            <w:shd w:val="clear" w:color="auto" w:fill="FFFF00"/>
          </w:tcPr>
          <w:p w14:paraId="2B9AF5B7"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Standing Committees</w:t>
            </w:r>
          </w:p>
        </w:tc>
        <w:tc>
          <w:tcPr>
            <w:tcW w:w="1170" w:type="dxa"/>
            <w:shd w:val="clear" w:color="auto" w:fill="FFFF00"/>
          </w:tcPr>
          <w:p w14:paraId="72D12E97" w14:textId="77777777" w:rsidR="001C1F4F" w:rsidRPr="00A427EA" w:rsidRDefault="001C1F4F" w:rsidP="006975D2">
            <w:pPr>
              <w:rPr>
                <w:rFonts w:asciiTheme="minorHAnsi" w:hAnsiTheme="minorHAnsi" w:cstheme="minorBidi"/>
              </w:rPr>
            </w:pPr>
          </w:p>
        </w:tc>
        <w:tc>
          <w:tcPr>
            <w:tcW w:w="1528" w:type="dxa"/>
            <w:shd w:val="clear" w:color="auto" w:fill="FFFF00"/>
          </w:tcPr>
          <w:p w14:paraId="5DF55123" w14:textId="77777777" w:rsidR="001C1F4F" w:rsidRPr="00A427EA" w:rsidRDefault="001C1F4F" w:rsidP="006975D2">
            <w:pPr>
              <w:rPr>
                <w:rFonts w:asciiTheme="minorHAnsi" w:hAnsiTheme="minorHAnsi" w:cstheme="minorBidi"/>
              </w:rPr>
            </w:pPr>
          </w:p>
        </w:tc>
        <w:tc>
          <w:tcPr>
            <w:tcW w:w="2583" w:type="dxa"/>
            <w:shd w:val="clear" w:color="auto" w:fill="FFFF00"/>
          </w:tcPr>
          <w:p w14:paraId="27369657" w14:textId="77777777" w:rsidR="001C1F4F" w:rsidRPr="00A427EA" w:rsidRDefault="001C1F4F" w:rsidP="006975D2">
            <w:pPr>
              <w:rPr>
                <w:rFonts w:asciiTheme="minorHAnsi" w:hAnsiTheme="minorHAnsi" w:cstheme="minorBidi"/>
              </w:rPr>
            </w:pPr>
          </w:p>
        </w:tc>
        <w:tc>
          <w:tcPr>
            <w:tcW w:w="2463" w:type="dxa"/>
            <w:shd w:val="clear" w:color="auto" w:fill="FFFF00"/>
          </w:tcPr>
          <w:p w14:paraId="74324D49" w14:textId="77777777" w:rsidR="001C1F4F" w:rsidRPr="00A427EA" w:rsidRDefault="001C1F4F" w:rsidP="006975D2">
            <w:pPr>
              <w:rPr>
                <w:rFonts w:asciiTheme="minorHAnsi" w:hAnsiTheme="minorHAnsi" w:cstheme="minorBidi"/>
              </w:rPr>
            </w:pPr>
          </w:p>
        </w:tc>
      </w:tr>
      <w:tr w:rsidR="001C1F4F" w:rsidRPr="00A427EA" w14:paraId="19136A61" w14:textId="77777777" w:rsidTr="006975D2">
        <w:tc>
          <w:tcPr>
            <w:tcW w:w="2538" w:type="dxa"/>
          </w:tcPr>
          <w:p w14:paraId="5164F4D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Membership R13.1</w:t>
            </w:r>
          </w:p>
          <w:p w14:paraId="2912CC28" w14:textId="77777777" w:rsidR="001C1F4F" w:rsidRPr="00A427EA" w:rsidRDefault="001C1F4F" w:rsidP="006975D2">
            <w:pPr>
              <w:rPr>
                <w:rFonts w:asciiTheme="minorHAnsi" w:hAnsiTheme="minorHAnsi" w:cstheme="minorBidi"/>
              </w:rPr>
            </w:pPr>
          </w:p>
        </w:tc>
        <w:tc>
          <w:tcPr>
            <w:tcW w:w="1170" w:type="dxa"/>
          </w:tcPr>
          <w:p w14:paraId="512ED66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0CE3E5E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1DF81A3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and grow the membership list</w:t>
            </w:r>
          </w:p>
          <w:p w14:paraId="5211E85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&amp; grow the LinkedIn group</w:t>
            </w:r>
          </w:p>
        </w:tc>
        <w:tc>
          <w:tcPr>
            <w:tcW w:w="2463" w:type="dxa"/>
          </w:tcPr>
          <w:p w14:paraId="140B85A9" w14:textId="7426E77B" w:rsidR="001C1F4F" w:rsidRPr="00A427EA" w:rsidRDefault="0015448F" w:rsidP="006975D2">
            <w:pPr>
              <w:rPr>
                <w:rFonts w:asciiTheme="minorHAnsi" w:hAnsiTheme="minorHAnsi" w:cstheme="minorBidi"/>
              </w:rPr>
            </w:pPr>
            <w:r>
              <w:rPr>
                <w:rFonts w:asciiTheme="minorHAnsi" w:hAnsiTheme="minorHAnsi" w:cstheme="minorBidi"/>
              </w:rPr>
              <w:t>Sam Boakye</w:t>
            </w:r>
          </w:p>
        </w:tc>
      </w:tr>
      <w:tr w:rsidR="001C1F4F" w:rsidRPr="00A427EA" w14:paraId="4FD0DFA3" w14:textId="77777777" w:rsidTr="006975D2">
        <w:tc>
          <w:tcPr>
            <w:tcW w:w="2538" w:type="dxa"/>
          </w:tcPr>
          <w:p w14:paraId="18E4D7B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Program R13.1</w:t>
            </w:r>
          </w:p>
          <w:p w14:paraId="1E3558F6" w14:textId="77777777" w:rsidR="001C1F4F" w:rsidRPr="00A427EA" w:rsidRDefault="001C1F4F" w:rsidP="006975D2">
            <w:pPr>
              <w:rPr>
                <w:rFonts w:asciiTheme="minorHAnsi" w:hAnsiTheme="minorHAnsi" w:cstheme="minorBidi"/>
              </w:rPr>
            </w:pPr>
          </w:p>
        </w:tc>
        <w:tc>
          <w:tcPr>
            <w:tcW w:w="1170" w:type="dxa"/>
          </w:tcPr>
          <w:p w14:paraId="7FA28D0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1A0990E7"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7C08A07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Plan and execute section meetings and speakers</w:t>
            </w:r>
          </w:p>
        </w:tc>
        <w:tc>
          <w:tcPr>
            <w:tcW w:w="2463" w:type="dxa"/>
          </w:tcPr>
          <w:p w14:paraId="7201F2EA" w14:textId="7F5B611A" w:rsidR="001C1F4F" w:rsidRPr="00A427EA" w:rsidRDefault="0015448F" w:rsidP="006975D2">
            <w:pPr>
              <w:rPr>
                <w:rFonts w:asciiTheme="minorHAnsi" w:hAnsiTheme="minorHAnsi" w:cstheme="minorBidi"/>
              </w:rPr>
            </w:pPr>
            <w:r>
              <w:rPr>
                <w:rFonts w:asciiTheme="minorHAnsi" w:hAnsiTheme="minorHAnsi" w:cstheme="minorBidi"/>
              </w:rPr>
              <w:t>Nadia/ Capstick</w:t>
            </w:r>
          </w:p>
        </w:tc>
      </w:tr>
      <w:tr w:rsidR="001C1F4F" w:rsidRPr="00A427EA" w14:paraId="39297F29" w14:textId="77777777" w:rsidTr="006975D2">
        <w:tc>
          <w:tcPr>
            <w:tcW w:w="2538" w:type="dxa"/>
          </w:tcPr>
          <w:p w14:paraId="1B2047F5" w14:textId="39216D35"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w:t>
            </w:r>
            <w:r w:rsidR="008B4CCB">
              <w:rPr>
                <w:rFonts w:asciiTheme="minorHAnsi" w:hAnsiTheme="minorHAnsi" w:cstheme="minorBidi"/>
              </w:rPr>
              <w:t xml:space="preserve">2021 </w:t>
            </w:r>
            <w:r w:rsidRPr="00A427EA">
              <w:rPr>
                <w:rFonts w:asciiTheme="minorHAnsi" w:hAnsiTheme="minorHAnsi" w:cstheme="minorBidi"/>
              </w:rPr>
              <w:t>Audit</w:t>
            </w:r>
            <w:r w:rsidR="008B4CCB">
              <w:rPr>
                <w:rFonts w:asciiTheme="minorHAnsi" w:hAnsiTheme="minorHAnsi" w:cstheme="minorBidi"/>
              </w:rPr>
              <w:t xml:space="preserve"> Comm.</w:t>
            </w:r>
            <w:r w:rsidRPr="00A427EA">
              <w:rPr>
                <w:rFonts w:asciiTheme="minorHAnsi" w:hAnsiTheme="minorHAnsi" w:cstheme="minorBidi"/>
              </w:rPr>
              <w:t xml:space="preserve"> R13.1/ R13.2</w:t>
            </w:r>
          </w:p>
          <w:p w14:paraId="40755061" w14:textId="77777777" w:rsidR="001C1F4F" w:rsidRPr="00A427EA" w:rsidRDefault="001C1F4F" w:rsidP="006975D2">
            <w:pPr>
              <w:rPr>
                <w:rFonts w:asciiTheme="minorHAnsi" w:hAnsiTheme="minorHAnsi" w:cstheme="minorBidi"/>
              </w:rPr>
            </w:pPr>
          </w:p>
        </w:tc>
        <w:tc>
          <w:tcPr>
            <w:tcW w:w="1170" w:type="dxa"/>
          </w:tcPr>
          <w:p w14:paraId="6F9972ED"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Treas.+ 2+</w:t>
            </w:r>
          </w:p>
        </w:tc>
        <w:tc>
          <w:tcPr>
            <w:tcW w:w="1528" w:type="dxa"/>
          </w:tcPr>
          <w:p w14:paraId="6CDAD83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22A4D7C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Review the finances for the past program year and identify any discrepancies for resolution</w:t>
            </w:r>
          </w:p>
        </w:tc>
        <w:tc>
          <w:tcPr>
            <w:tcW w:w="2463" w:type="dxa"/>
          </w:tcPr>
          <w:p w14:paraId="28F77AA9" w14:textId="77777777" w:rsidR="001C1F4F" w:rsidRPr="00A427EA" w:rsidRDefault="001C1F4F" w:rsidP="006975D2">
            <w:pPr>
              <w:rPr>
                <w:rFonts w:asciiTheme="minorHAnsi" w:hAnsiTheme="minorHAnsi" w:cstheme="minorBidi"/>
              </w:rPr>
            </w:pPr>
            <w:r w:rsidRPr="0012302A">
              <w:rPr>
                <w:rFonts w:asciiTheme="minorHAnsi" w:hAnsiTheme="minorHAnsi" w:cstheme="minorBidi"/>
              </w:rPr>
              <w:t>C.Adey and S.Ingalls</w:t>
            </w:r>
          </w:p>
        </w:tc>
      </w:tr>
      <w:tr w:rsidR="001C1F4F" w:rsidRPr="00A427EA" w14:paraId="675874F3" w14:textId="77777777" w:rsidTr="006975D2">
        <w:tc>
          <w:tcPr>
            <w:tcW w:w="2538" w:type="dxa"/>
            <w:shd w:val="clear" w:color="auto" w:fill="FFFF00"/>
          </w:tcPr>
          <w:p w14:paraId="0800129A"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Special Committees</w:t>
            </w:r>
          </w:p>
        </w:tc>
        <w:tc>
          <w:tcPr>
            <w:tcW w:w="1170" w:type="dxa"/>
            <w:shd w:val="clear" w:color="auto" w:fill="FFFF00"/>
          </w:tcPr>
          <w:p w14:paraId="05D65519" w14:textId="77777777" w:rsidR="001C1F4F" w:rsidRPr="00A427EA" w:rsidRDefault="001C1F4F" w:rsidP="006975D2">
            <w:pPr>
              <w:rPr>
                <w:rFonts w:asciiTheme="minorHAnsi" w:hAnsiTheme="minorHAnsi" w:cstheme="minorBidi"/>
              </w:rPr>
            </w:pPr>
          </w:p>
        </w:tc>
        <w:tc>
          <w:tcPr>
            <w:tcW w:w="1528" w:type="dxa"/>
            <w:shd w:val="clear" w:color="auto" w:fill="FFFF00"/>
          </w:tcPr>
          <w:p w14:paraId="0A8B4793" w14:textId="77777777" w:rsidR="001C1F4F" w:rsidRPr="00A427EA" w:rsidRDefault="001C1F4F" w:rsidP="006975D2">
            <w:pPr>
              <w:rPr>
                <w:rFonts w:asciiTheme="minorHAnsi" w:hAnsiTheme="minorHAnsi" w:cstheme="minorBidi"/>
              </w:rPr>
            </w:pPr>
          </w:p>
        </w:tc>
        <w:tc>
          <w:tcPr>
            <w:tcW w:w="2583" w:type="dxa"/>
            <w:shd w:val="clear" w:color="auto" w:fill="FFFF00"/>
          </w:tcPr>
          <w:p w14:paraId="1C457B51" w14:textId="77777777" w:rsidR="001C1F4F" w:rsidRPr="00A427EA" w:rsidRDefault="001C1F4F" w:rsidP="006975D2">
            <w:pPr>
              <w:rPr>
                <w:rFonts w:asciiTheme="minorHAnsi" w:hAnsiTheme="minorHAnsi" w:cstheme="minorBidi"/>
              </w:rPr>
            </w:pPr>
          </w:p>
        </w:tc>
        <w:tc>
          <w:tcPr>
            <w:tcW w:w="2463" w:type="dxa"/>
            <w:shd w:val="clear" w:color="auto" w:fill="FFFF00"/>
          </w:tcPr>
          <w:p w14:paraId="30988CA5" w14:textId="77777777" w:rsidR="001C1F4F" w:rsidRPr="00A427EA" w:rsidRDefault="001C1F4F" w:rsidP="006975D2">
            <w:pPr>
              <w:rPr>
                <w:rFonts w:asciiTheme="minorHAnsi" w:hAnsiTheme="minorHAnsi" w:cstheme="minorBidi"/>
              </w:rPr>
            </w:pPr>
          </w:p>
        </w:tc>
      </w:tr>
      <w:tr w:rsidR="001C1F4F" w:rsidRPr="00A427EA" w14:paraId="3DC83D82" w14:textId="77777777" w:rsidTr="006975D2">
        <w:tc>
          <w:tcPr>
            <w:tcW w:w="2538" w:type="dxa"/>
          </w:tcPr>
          <w:p w14:paraId="478B746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Nominating R12.2/R13.2</w:t>
            </w:r>
          </w:p>
        </w:tc>
        <w:tc>
          <w:tcPr>
            <w:tcW w:w="1170" w:type="dxa"/>
          </w:tcPr>
          <w:p w14:paraId="4BFD835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57A5487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Dec 25</w:t>
            </w:r>
          </w:p>
        </w:tc>
        <w:tc>
          <w:tcPr>
            <w:tcW w:w="2583" w:type="dxa"/>
          </w:tcPr>
          <w:p w14:paraId="7ADB1570"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Propose slate of nominees and prepare ballots.</w:t>
            </w:r>
          </w:p>
        </w:tc>
        <w:tc>
          <w:tcPr>
            <w:tcW w:w="2463" w:type="dxa"/>
          </w:tcPr>
          <w:p w14:paraId="41D259B5" w14:textId="77777777" w:rsidR="001C1F4F" w:rsidRPr="00A427EA" w:rsidRDefault="001C1F4F" w:rsidP="006975D2">
            <w:pPr>
              <w:rPr>
                <w:rFonts w:asciiTheme="minorHAnsi" w:hAnsiTheme="minorHAnsi" w:cstheme="minorBidi"/>
              </w:rPr>
            </w:pPr>
            <w:r>
              <w:t>D. Kapitz and C. Roy</w:t>
            </w:r>
          </w:p>
        </w:tc>
      </w:tr>
      <w:tr w:rsidR="001C1F4F" w:rsidRPr="00A427EA" w14:paraId="4ABDF1BE" w14:textId="77777777" w:rsidTr="006975D2">
        <w:tc>
          <w:tcPr>
            <w:tcW w:w="2538" w:type="dxa"/>
          </w:tcPr>
          <w:p w14:paraId="45EC8C60"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Election Inspection R12.5/ R13.2</w:t>
            </w:r>
          </w:p>
        </w:tc>
        <w:tc>
          <w:tcPr>
            <w:tcW w:w="1170" w:type="dxa"/>
          </w:tcPr>
          <w:p w14:paraId="1ED22B2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7FCE165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Feb. 28</w:t>
            </w:r>
          </w:p>
        </w:tc>
        <w:tc>
          <w:tcPr>
            <w:tcW w:w="2583" w:type="dxa"/>
          </w:tcPr>
          <w:p w14:paraId="203BD0A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Send out ballots, tally results and recommend winners to chair.</w:t>
            </w:r>
          </w:p>
        </w:tc>
        <w:tc>
          <w:tcPr>
            <w:tcW w:w="2463" w:type="dxa"/>
          </w:tcPr>
          <w:p w14:paraId="7153985D" w14:textId="499BD0CE" w:rsidR="001C1F4F" w:rsidRPr="002B1C49" w:rsidRDefault="0015448F" w:rsidP="006975D2">
            <w:pPr>
              <w:rPr>
                <w:rFonts w:asciiTheme="minorHAnsi" w:hAnsiTheme="minorHAnsi" w:cstheme="minorBidi"/>
              </w:rPr>
            </w:pPr>
            <w:r w:rsidRPr="002B1C49">
              <w:rPr>
                <w:rFonts w:asciiTheme="minorHAnsi" w:hAnsiTheme="minorHAnsi" w:cstheme="minorBidi"/>
              </w:rPr>
              <w:t>J</w:t>
            </w:r>
            <w:r w:rsidR="005A7CC2" w:rsidRPr="002B1C49">
              <w:rPr>
                <w:rFonts w:asciiTheme="minorHAnsi" w:hAnsiTheme="minorHAnsi" w:cstheme="minorBidi"/>
              </w:rPr>
              <w:t>. Balayan</w:t>
            </w:r>
            <w:r w:rsidR="00A7298F" w:rsidRPr="002B1C49">
              <w:rPr>
                <w:rFonts w:asciiTheme="minorHAnsi" w:hAnsiTheme="minorHAnsi" w:cstheme="minorBidi"/>
              </w:rPr>
              <w:t xml:space="preserve"> and </w:t>
            </w:r>
            <w:r w:rsidRPr="002B1C49">
              <w:rPr>
                <w:rFonts w:asciiTheme="minorHAnsi" w:hAnsiTheme="minorHAnsi" w:cstheme="minorBidi"/>
              </w:rPr>
              <w:t>D</w:t>
            </w:r>
            <w:r w:rsidR="00A7298F" w:rsidRPr="002B1C49">
              <w:rPr>
                <w:rFonts w:asciiTheme="minorHAnsi" w:hAnsiTheme="minorHAnsi" w:cstheme="minorBidi"/>
              </w:rPr>
              <w:t>. Kapitz</w:t>
            </w:r>
          </w:p>
          <w:p w14:paraId="31C0C122" w14:textId="45E15A57" w:rsidR="00A7298F" w:rsidRPr="002B1C49" w:rsidRDefault="00A7298F" w:rsidP="002B1C49">
            <w:pPr>
              <w:rPr>
                <w:rFonts w:asciiTheme="minorHAnsi" w:hAnsiTheme="minorHAnsi" w:cstheme="minorBidi"/>
              </w:rPr>
            </w:pPr>
          </w:p>
        </w:tc>
      </w:tr>
      <w:tr w:rsidR="001C1F4F" w:rsidRPr="00A427EA" w14:paraId="62545754" w14:textId="77777777" w:rsidTr="006975D2">
        <w:tc>
          <w:tcPr>
            <w:tcW w:w="2538" w:type="dxa"/>
            <w:shd w:val="clear" w:color="auto" w:fill="FFFF00"/>
          </w:tcPr>
          <w:p w14:paraId="73EFEF4B" w14:textId="77777777" w:rsidR="001C1F4F" w:rsidRPr="00A427EA" w:rsidRDefault="001C1F4F" w:rsidP="006975D2">
            <w:pPr>
              <w:rPr>
                <w:rFonts w:asciiTheme="minorHAnsi" w:hAnsiTheme="minorHAnsi" w:cstheme="minorBidi"/>
              </w:rPr>
            </w:pPr>
            <w:r w:rsidRPr="00A427EA">
              <w:rPr>
                <w:rFonts w:asciiTheme="minorHAnsi" w:hAnsiTheme="minorHAnsi" w:cstheme="minorBidi"/>
                <w:b/>
              </w:rPr>
              <w:t>Other Committees</w:t>
            </w:r>
          </w:p>
        </w:tc>
        <w:tc>
          <w:tcPr>
            <w:tcW w:w="1170" w:type="dxa"/>
            <w:shd w:val="clear" w:color="auto" w:fill="FFFF00"/>
          </w:tcPr>
          <w:p w14:paraId="56BC1851" w14:textId="77777777" w:rsidR="001C1F4F" w:rsidRPr="00A427EA" w:rsidRDefault="001C1F4F" w:rsidP="006975D2">
            <w:pPr>
              <w:rPr>
                <w:rFonts w:asciiTheme="minorHAnsi" w:hAnsiTheme="minorHAnsi" w:cstheme="minorBidi"/>
              </w:rPr>
            </w:pPr>
          </w:p>
        </w:tc>
        <w:tc>
          <w:tcPr>
            <w:tcW w:w="1528" w:type="dxa"/>
            <w:shd w:val="clear" w:color="auto" w:fill="FFFF00"/>
          </w:tcPr>
          <w:p w14:paraId="08FDAFE0" w14:textId="77777777" w:rsidR="001C1F4F" w:rsidRPr="00A427EA" w:rsidRDefault="001C1F4F" w:rsidP="006975D2">
            <w:pPr>
              <w:rPr>
                <w:rFonts w:asciiTheme="minorHAnsi" w:hAnsiTheme="minorHAnsi" w:cstheme="minorBidi"/>
              </w:rPr>
            </w:pPr>
          </w:p>
        </w:tc>
        <w:tc>
          <w:tcPr>
            <w:tcW w:w="2583" w:type="dxa"/>
            <w:shd w:val="clear" w:color="auto" w:fill="FFFF00"/>
          </w:tcPr>
          <w:p w14:paraId="0750CCB1" w14:textId="77777777" w:rsidR="001C1F4F" w:rsidRPr="00A427EA" w:rsidRDefault="001C1F4F" w:rsidP="006975D2">
            <w:pPr>
              <w:rPr>
                <w:rFonts w:asciiTheme="minorHAnsi" w:hAnsiTheme="minorHAnsi" w:cstheme="minorBidi"/>
              </w:rPr>
            </w:pPr>
          </w:p>
        </w:tc>
        <w:tc>
          <w:tcPr>
            <w:tcW w:w="2463" w:type="dxa"/>
            <w:shd w:val="clear" w:color="auto" w:fill="FFFF00"/>
          </w:tcPr>
          <w:p w14:paraId="41C94B23" w14:textId="77777777" w:rsidR="001C1F4F" w:rsidRPr="00A427EA" w:rsidRDefault="001C1F4F" w:rsidP="006975D2">
            <w:pPr>
              <w:rPr>
                <w:rFonts w:asciiTheme="minorHAnsi" w:hAnsiTheme="minorHAnsi" w:cstheme="minorBidi"/>
              </w:rPr>
            </w:pPr>
          </w:p>
        </w:tc>
      </w:tr>
      <w:tr w:rsidR="001C1F4F" w:rsidRPr="00A427EA" w14:paraId="00BAB4A7" w14:textId="77777777" w:rsidTr="006975D2">
        <w:tc>
          <w:tcPr>
            <w:tcW w:w="2538" w:type="dxa"/>
          </w:tcPr>
          <w:p w14:paraId="58A714A5" w14:textId="77777777" w:rsidR="001C1F4F" w:rsidRPr="00A427EA" w:rsidRDefault="001C1F4F" w:rsidP="006975D2">
            <w:pPr>
              <w:rPr>
                <w:rFonts w:asciiTheme="minorHAnsi" w:hAnsiTheme="minorHAnsi" w:cstheme="minorBidi"/>
                <w:b/>
              </w:rPr>
            </w:pPr>
            <w:r w:rsidRPr="00A427EA">
              <w:rPr>
                <w:rFonts w:asciiTheme="minorHAnsi" w:hAnsiTheme="minorHAnsi" w:cstheme="minorBidi"/>
              </w:rPr>
              <w:t xml:space="preserve"> Outreach  13.2.d.</w:t>
            </w:r>
          </w:p>
        </w:tc>
        <w:tc>
          <w:tcPr>
            <w:tcW w:w="1170" w:type="dxa"/>
          </w:tcPr>
          <w:p w14:paraId="1CCFE3B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1+</w:t>
            </w:r>
          </w:p>
        </w:tc>
        <w:tc>
          <w:tcPr>
            <w:tcW w:w="1528" w:type="dxa"/>
          </w:tcPr>
          <w:p w14:paraId="6E5EF0C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4B476585"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all outreach programs</w:t>
            </w:r>
          </w:p>
        </w:tc>
        <w:tc>
          <w:tcPr>
            <w:tcW w:w="2463" w:type="dxa"/>
          </w:tcPr>
          <w:p w14:paraId="0D0E82C0" w14:textId="77777777" w:rsidR="001C1F4F" w:rsidRPr="00A427EA" w:rsidRDefault="001C1F4F" w:rsidP="006975D2">
            <w:pPr>
              <w:rPr>
                <w:rFonts w:asciiTheme="minorHAnsi" w:hAnsiTheme="minorHAnsi" w:cstheme="minorBidi"/>
              </w:rPr>
            </w:pPr>
            <w:r w:rsidRPr="000C10A2">
              <w:rPr>
                <w:rFonts w:asciiTheme="minorHAnsi" w:hAnsiTheme="minorHAnsi" w:cstheme="minorBidi"/>
              </w:rPr>
              <w:t xml:space="preserve">D. Kapitz </w:t>
            </w:r>
          </w:p>
        </w:tc>
      </w:tr>
      <w:tr w:rsidR="001C1F4F" w:rsidRPr="00A427EA" w14:paraId="3AD0E7F2" w14:textId="77777777" w:rsidTr="006975D2">
        <w:tc>
          <w:tcPr>
            <w:tcW w:w="2538" w:type="dxa"/>
          </w:tcPr>
          <w:p w14:paraId="15B1274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High School Programs 13.2.d</w:t>
            </w:r>
          </w:p>
          <w:p w14:paraId="483CF356" w14:textId="77777777" w:rsidR="001C1F4F" w:rsidRPr="00A427EA" w:rsidRDefault="001C1F4F" w:rsidP="006975D2">
            <w:pPr>
              <w:rPr>
                <w:rFonts w:asciiTheme="minorHAnsi" w:hAnsiTheme="minorHAnsi" w:cstheme="minorBidi"/>
              </w:rPr>
            </w:pPr>
          </w:p>
        </w:tc>
        <w:tc>
          <w:tcPr>
            <w:tcW w:w="1170" w:type="dxa"/>
          </w:tcPr>
          <w:p w14:paraId="65500B1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4AC62F3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300F5F1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H.S. outreach program</w:t>
            </w:r>
          </w:p>
        </w:tc>
        <w:tc>
          <w:tcPr>
            <w:tcW w:w="2463" w:type="dxa"/>
          </w:tcPr>
          <w:p w14:paraId="58BF37EA" w14:textId="77777777" w:rsidR="001C1F4F" w:rsidRPr="00A427EA" w:rsidRDefault="001C1F4F" w:rsidP="006975D2">
            <w:pPr>
              <w:rPr>
                <w:rFonts w:asciiTheme="minorHAnsi" w:hAnsiTheme="minorHAnsi" w:cstheme="minorBidi"/>
              </w:rPr>
            </w:pPr>
            <w:r>
              <w:t>D. Kapitz and C. Roy</w:t>
            </w:r>
          </w:p>
        </w:tc>
      </w:tr>
      <w:tr w:rsidR="001C1F4F" w:rsidRPr="00A427EA" w14:paraId="0DD8C06D" w14:textId="77777777" w:rsidTr="006975D2">
        <w:tc>
          <w:tcPr>
            <w:tcW w:w="2538" w:type="dxa"/>
          </w:tcPr>
          <w:p w14:paraId="7B5F03E1"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Webmaster  13.2.d</w:t>
            </w:r>
          </w:p>
          <w:p w14:paraId="0724CE32" w14:textId="77777777" w:rsidR="001C1F4F" w:rsidRPr="00A427EA" w:rsidRDefault="001C1F4F" w:rsidP="006975D2">
            <w:pPr>
              <w:rPr>
                <w:rFonts w:asciiTheme="minorHAnsi" w:hAnsiTheme="minorHAnsi" w:cstheme="minorBidi"/>
              </w:rPr>
            </w:pPr>
          </w:p>
        </w:tc>
        <w:tc>
          <w:tcPr>
            <w:tcW w:w="1170" w:type="dxa"/>
          </w:tcPr>
          <w:p w14:paraId="2A0706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6A94B20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657FD62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Maintains the webpage and archive file structure. Oversee required inputs.</w:t>
            </w:r>
          </w:p>
        </w:tc>
        <w:tc>
          <w:tcPr>
            <w:tcW w:w="2463" w:type="dxa"/>
          </w:tcPr>
          <w:p w14:paraId="74481EF6" w14:textId="35F8C9CD" w:rsidR="001C1F4F" w:rsidRPr="002B1C49" w:rsidRDefault="00DE76DD" w:rsidP="006975D2">
            <w:pPr>
              <w:rPr>
                <w:rFonts w:asciiTheme="minorHAnsi" w:hAnsiTheme="minorHAnsi" w:cstheme="minorBidi"/>
              </w:rPr>
            </w:pPr>
            <w:r w:rsidRPr="002B1C49">
              <w:rPr>
                <w:rFonts w:asciiTheme="minorHAnsi" w:hAnsiTheme="minorHAnsi" w:cstheme="minorBidi"/>
              </w:rPr>
              <w:t>C. Roy</w:t>
            </w:r>
          </w:p>
        </w:tc>
      </w:tr>
      <w:tr w:rsidR="001C1F4F" w:rsidRPr="00A427EA" w14:paraId="369787A3" w14:textId="77777777" w:rsidTr="006975D2">
        <w:tc>
          <w:tcPr>
            <w:tcW w:w="2538" w:type="dxa"/>
          </w:tcPr>
          <w:p w14:paraId="4F5ACF3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Scholarship/Student Awards  13.2.d</w:t>
            </w:r>
          </w:p>
          <w:p w14:paraId="69CC64F8" w14:textId="77777777" w:rsidR="001C1F4F" w:rsidRPr="00A427EA" w:rsidRDefault="001C1F4F" w:rsidP="006975D2">
            <w:pPr>
              <w:rPr>
                <w:rFonts w:asciiTheme="minorHAnsi" w:hAnsiTheme="minorHAnsi" w:cstheme="minorBidi"/>
              </w:rPr>
            </w:pPr>
          </w:p>
        </w:tc>
        <w:tc>
          <w:tcPr>
            <w:tcW w:w="1170" w:type="dxa"/>
          </w:tcPr>
          <w:p w14:paraId="614A5ED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7D24B1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03BE1879" w14:textId="44DF808A" w:rsidR="001C1F4F" w:rsidRPr="00A427EA" w:rsidRDefault="001C1F4F" w:rsidP="006975D2">
            <w:pPr>
              <w:rPr>
                <w:rFonts w:asciiTheme="minorHAnsi" w:hAnsiTheme="minorHAnsi" w:cstheme="minorBidi"/>
              </w:rPr>
            </w:pPr>
            <w:r w:rsidRPr="00A427EA">
              <w:rPr>
                <w:rFonts w:asciiTheme="minorHAnsi" w:hAnsiTheme="minorHAnsi" w:cstheme="minorBidi"/>
              </w:rPr>
              <w:t>Evaluate student scholarship or other funding requests.</w:t>
            </w:r>
          </w:p>
        </w:tc>
        <w:tc>
          <w:tcPr>
            <w:tcW w:w="2463" w:type="dxa"/>
          </w:tcPr>
          <w:p w14:paraId="2EBD7E00" w14:textId="77777777" w:rsidR="001C1F4F" w:rsidRPr="00DE76DD" w:rsidRDefault="001C1F4F" w:rsidP="006975D2">
            <w:pPr>
              <w:rPr>
                <w:rFonts w:asciiTheme="minorHAnsi" w:hAnsiTheme="minorHAnsi" w:cstheme="minorBidi"/>
                <w:color w:val="00B050"/>
              </w:rPr>
            </w:pPr>
          </w:p>
        </w:tc>
      </w:tr>
      <w:tr w:rsidR="001C1F4F" w:rsidRPr="00A427EA" w14:paraId="3AE3ECA6" w14:textId="77777777" w:rsidTr="006975D2">
        <w:tc>
          <w:tcPr>
            <w:tcW w:w="2538" w:type="dxa"/>
            <w:shd w:val="clear" w:color="auto" w:fill="FFFF00"/>
          </w:tcPr>
          <w:p w14:paraId="6E3B568C" w14:textId="77777777" w:rsidR="001C1F4F" w:rsidRPr="00A427EA" w:rsidRDefault="001C1F4F" w:rsidP="006975D2">
            <w:pPr>
              <w:rPr>
                <w:rFonts w:asciiTheme="minorHAnsi" w:hAnsiTheme="minorHAnsi" w:cstheme="minorBidi"/>
              </w:rPr>
            </w:pPr>
            <w:r>
              <w:rPr>
                <w:rFonts w:asciiTheme="minorHAnsi" w:hAnsiTheme="minorHAnsi" w:cstheme="minorBidi"/>
                <w:b/>
              </w:rPr>
              <w:t>Special Responsibilities</w:t>
            </w:r>
          </w:p>
        </w:tc>
        <w:tc>
          <w:tcPr>
            <w:tcW w:w="1170" w:type="dxa"/>
            <w:shd w:val="clear" w:color="auto" w:fill="FFFF00"/>
          </w:tcPr>
          <w:p w14:paraId="75742CFF" w14:textId="77777777" w:rsidR="001C1F4F" w:rsidRPr="00A427EA" w:rsidRDefault="001C1F4F" w:rsidP="006975D2">
            <w:pPr>
              <w:rPr>
                <w:rFonts w:asciiTheme="minorHAnsi" w:hAnsiTheme="minorHAnsi" w:cstheme="minorBidi"/>
              </w:rPr>
            </w:pPr>
          </w:p>
        </w:tc>
        <w:tc>
          <w:tcPr>
            <w:tcW w:w="1528" w:type="dxa"/>
            <w:shd w:val="clear" w:color="auto" w:fill="FFFF00"/>
          </w:tcPr>
          <w:p w14:paraId="04EF2176" w14:textId="77777777" w:rsidR="001C1F4F" w:rsidRPr="00A427EA" w:rsidRDefault="001C1F4F" w:rsidP="006975D2">
            <w:pPr>
              <w:rPr>
                <w:rFonts w:asciiTheme="minorHAnsi" w:hAnsiTheme="minorHAnsi" w:cstheme="minorBidi"/>
              </w:rPr>
            </w:pPr>
          </w:p>
        </w:tc>
        <w:tc>
          <w:tcPr>
            <w:tcW w:w="2583" w:type="dxa"/>
            <w:shd w:val="clear" w:color="auto" w:fill="FFFF00"/>
          </w:tcPr>
          <w:p w14:paraId="64E351DB" w14:textId="77777777" w:rsidR="001C1F4F" w:rsidRPr="00A427EA" w:rsidRDefault="001C1F4F" w:rsidP="006975D2">
            <w:pPr>
              <w:rPr>
                <w:rFonts w:asciiTheme="minorHAnsi" w:hAnsiTheme="minorHAnsi" w:cstheme="minorBidi"/>
              </w:rPr>
            </w:pPr>
          </w:p>
        </w:tc>
        <w:tc>
          <w:tcPr>
            <w:tcW w:w="2463" w:type="dxa"/>
            <w:shd w:val="clear" w:color="auto" w:fill="FFFF00"/>
          </w:tcPr>
          <w:p w14:paraId="7FC81BEA" w14:textId="77777777" w:rsidR="001C1F4F" w:rsidRPr="00A427EA" w:rsidRDefault="001C1F4F" w:rsidP="006975D2">
            <w:pPr>
              <w:rPr>
                <w:rFonts w:asciiTheme="minorHAnsi" w:hAnsiTheme="minorHAnsi" w:cstheme="minorBidi"/>
              </w:rPr>
            </w:pPr>
          </w:p>
        </w:tc>
      </w:tr>
      <w:tr w:rsidR="008923D1" w:rsidRPr="008923D1" w14:paraId="2E28AA11" w14:textId="77777777" w:rsidTr="006975D2">
        <w:tc>
          <w:tcPr>
            <w:tcW w:w="2538" w:type="dxa"/>
          </w:tcPr>
          <w:p w14:paraId="54FA73E5"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Checking Account Access</w:t>
            </w:r>
          </w:p>
        </w:tc>
        <w:tc>
          <w:tcPr>
            <w:tcW w:w="1170" w:type="dxa"/>
          </w:tcPr>
          <w:p w14:paraId="273CFEF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2+</w:t>
            </w:r>
          </w:p>
        </w:tc>
        <w:tc>
          <w:tcPr>
            <w:tcW w:w="1528" w:type="dxa"/>
          </w:tcPr>
          <w:p w14:paraId="6A0F3834"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July 1to June 30</w:t>
            </w:r>
          </w:p>
        </w:tc>
        <w:tc>
          <w:tcPr>
            <w:tcW w:w="2583" w:type="dxa"/>
          </w:tcPr>
          <w:p w14:paraId="64EC0C3D"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Write/deposit checks Current Program Year</w:t>
            </w:r>
          </w:p>
        </w:tc>
        <w:tc>
          <w:tcPr>
            <w:tcW w:w="2463" w:type="dxa"/>
          </w:tcPr>
          <w:p w14:paraId="4E9E68D6"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Darvin Kapitz, Chuck Adey</w:t>
            </w:r>
          </w:p>
        </w:tc>
      </w:tr>
      <w:tr w:rsidR="008B4CCB" w:rsidRPr="008B4CCB" w14:paraId="1D6B1A8C" w14:textId="77777777" w:rsidTr="006975D2">
        <w:tc>
          <w:tcPr>
            <w:tcW w:w="2538" w:type="dxa"/>
          </w:tcPr>
          <w:p w14:paraId="69111D39"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Fidelity account access</w:t>
            </w:r>
          </w:p>
        </w:tc>
        <w:tc>
          <w:tcPr>
            <w:tcW w:w="1170" w:type="dxa"/>
          </w:tcPr>
          <w:p w14:paraId="509B05BF"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2+</w:t>
            </w:r>
          </w:p>
        </w:tc>
        <w:tc>
          <w:tcPr>
            <w:tcW w:w="1528" w:type="dxa"/>
          </w:tcPr>
          <w:p w14:paraId="66385BC2"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July 1to June 30</w:t>
            </w:r>
          </w:p>
        </w:tc>
        <w:tc>
          <w:tcPr>
            <w:tcW w:w="2583" w:type="dxa"/>
          </w:tcPr>
          <w:p w14:paraId="1B25067C"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Money transfers and investment selection checks Current Program Year</w:t>
            </w:r>
          </w:p>
        </w:tc>
        <w:tc>
          <w:tcPr>
            <w:tcW w:w="2463" w:type="dxa"/>
          </w:tcPr>
          <w:p w14:paraId="767670D3" w14:textId="60DD4AB6" w:rsidR="001C1F4F" w:rsidRPr="008B4CCB" w:rsidRDefault="00606E36" w:rsidP="006975D2">
            <w:pPr>
              <w:rPr>
                <w:rFonts w:asciiTheme="minorHAnsi" w:hAnsiTheme="minorHAnsi" w:cstheme="minorBidi"/>
              </w:rPr>
            </w:pPr>
            <w:r w:rsidRPr="008B4CCB">
              <w:rPr>
                <w:rFonts w:asciiTheme="minorHAnsi" w:hAnsiTheme="minorHAnsi" w:cstheme="minorBidi"/>
              </w:rPr>
              <w:t>Darvin Kapitz</w:t>
            </w:r>
            <w:r w:rsidR="008923D1" w:rsidRPr="008B4CCB">
              <w:rPr>
                <w:rFonts w:asciiTheme="minorHAnsi" w:hAnsiTheme="minorHAnsi" w:cstheme="minorBidi"/>
              </w:rPr>
              <w:t xml:space="preserve"> &amp; </w:t>
            </w:r>
            <w:proofErr w:type="gramStart"/>
            <w:r w:rsidR="008923D1" w:rsidRPr="008B4CCB">
              <w:rPr>
                <w:rFonts w:asciiTheme="minorHAnsi" w:hAnsiTheme="minorHAnsi" w:cstheme="minorBidi"/>
              </w:rPr>
              <w:t>C.Adey</w:t>
            </w:r>
            <w:proofErr w:type="gramEnd"/>
          </w:p>
          <w:p w14:paraId="38D34E2E" w14:textId="77777777" w:rsidR="001C1F4F" w:rsidRPr="008B4CCB" w:rsidRDefault="001C1F4F" w:rsidP="006975D2">
            <w:pPr>
              <w:rPr>
                <w:rFonts w:asciiTheme="minorHAnsi" w:hAnsiTheme="minorHAnsi" w:cstheme="minorBidi"/>
              </w:rPr>
            </w:pPr>
          </w:p>
        </w:tc>
      </w:tr>
      <w:tr w:rsidR="008B4CCB" w:rsidRPr="008B4CCB" w14:paraId="1F7669D3" w14:textId="77777777" w:rsidTr="006975D2">
        <w:tc>
          <w:tcPr>
            <w:tcW w:w="2538" w:type="dxa"/>
          </w:tcPr>
          <w:p w14:paraId="30E62C8D"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Speaker Gift Holders</w:t>
            </w:r>
          </w:p>
        </w:tc>
        <w:tc>
          <w:tcPr>
            <w:tcW w:w="1170" w:type="dxa"/>
          </w:tcPr>
          <w:p w14:paraId="0947DFD6"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2+</w:t>
            </w:r>
          </w:p>
        </w:tc>
        <w:tc>
          <w:tcPr>
            <w:tcW w:w="1528" w:type="dxa"/>
          </w:tcPr>
          <w:p w14:paraId="2562DA94"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July 1to June 30</w:t>
            </w:r>
          </w:p>
        </w:tc>
        <w:tc>
          <w:tcPr>
            <w:tcW w:w="2583" w:type="dxa"/>
          </w:tcPr>
          <w:p w14:paraId="5C681E54" w14:textId="3FA039A4" w:rsidR="001C1F4F" w:rsidRPr="008B4CCB" w:rsidRDefault="001C1F4F" w:rsidP="006975D2">
            <w:pPr>
              <w:rPr>
                <w:rFonts w:asciiTheme="minorHAnsi" w:hAnsiTheme="minorHAnsi" w:cstheme="minorBidi"/>
              </w:rPr>
            </w:pPr>
            <w:r w:rsidRPr="008B4CCB">
              <w:rPr>
                <w:rFonts w:asciiTheme="minorHAnsi" w:hAnsiTheme="minorHAnsi" w:cstheme="minorBidi"/>
              </w:rPr>
              <w:t>Crystal awards</w:t>
            </w:r>
            <w:r w:rsidR="008923D1" w:rsidRPr="008B4CCB">
              <w:rPr>
                <w:rFonts w:asciiTheme="minorHAnsi" w:hAnsiTheme="minorHAnsi" w:cstheme="minorBidi"/>
              </w:rPr>
              <w:t>/</w:t>
            </w:r>
          </w:p>
          <w:p w14:paraId="2160700F"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Section Pins</w:t>
            </w:r>
          </w:p>
        </w:tc>
        <w:tc>
          <w:tcPr>
            <w:tcW w:w="2463" w:type="dxa"/>
          </w:tcPr>
          <w:p w14:paraId="0BB7A660" w14:textId="4B0D3CD2" w:rsidR="001C1F4F" w:rsidRPr="008B4CCB" w:rsidRDefault="008923D1" w:rsidP="006975D2">
            <w:pPr>
              <w:rPr>
                <w:rFonts w:asciiTheme="minorHAnsi" w:hAnsiTheme="minorHAnsi" w:cstheme="minorBidi"/>
              </w:rPr>
            </w:pPr>
            <w:r w:rsidRPr="008B4CCB">
              <w:rPr>
                <w:rFonts w:asciiTheme="minorHAnsi" w:hAnsiTheme="minorHAnsi" w:cstheme="minorBidi"/>
              </w:rPr>
              <w:t>From S.Aghara to C.Roy/R.Kalantari</w:t>
            </w:r>
          </w:p>
        </w:tc>
      </w:tr>
      <w:tr w:rsidR="008923D1" w:rsidRPr="008923D1" w14:paraId="6398C062" w14:textId="77777777" w:rsidTr="006975D2">
        <w:tc>
          <w:tcPr>
            <w:tcW w:w="2538" w:type="dxa"/>
          </w:tcPr>
          <w:p w14:paraId="1CC678EE"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Section Banner Holders</w:t>
            </w:r>
          </w:p>
        </w:tc>
        <w:tc>
          <w:tcPr>
            <w:tcW w:w="1170" w:type="dxa"/>
          </w:tcPr>
          <w:p w14:paraId="0519FB8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1</w:t>
            </w:r>
          </w:p>
        </w:tc>
        <w:tc>
          <w:tcPr>
            <w:tcW w:w="1528" w:type="dxa"/>
          </w:tcPr>
          <w:p w14:paraId="50D46029"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July 1to June 30</w:t>
            </w:r>
          </w:p>
        </w:tc>
        <w:tc>
          <w:tcPr>
            <w:tcW w:w="2583" w:type="dxa"/>
          </w:tcPr>
          <w:p w14:paraId="7E79DC1C" w14:textId="77777777" w:rsidR="001C1F4F" w:rsidRPr="008923D1" w:rsidRDefault="001C1F4F" w:rsidP="006975D2">
            <w:pPr>
              <w:rPr>
                <w:rFonts w:asciiTheme="minorHAnsi" w:hAnsiTheme="minorHAnsi" w:cstheme="minorBidi"/>
              </w:rPr>
            </w:pPr>
          </w:p>
        </w:tc>
        <w:tc>
          <w:tcPr>
            <w:tcW w:w="2463" w:type="dxa"/>
          </w:tcPr>
          <w:p w14:paraId="23FE087F" w14:textId="56C8C57C" w:rsidR="001C1F4F" w:rsidRPr="008923D1" w:rsidRDefault="00606E36" w:rsidP="006975D2">
            <w:pPr>
              <w:rPr>
                <w:rFonts w:asciiTheme="minorHAnsi" w:hAnsiTheme="minorHAnsi" w:cstheme="minorBidi"/>
              </w:rPr>
            </w:pPr>
            <w:r w:rsidRPr="008923D1">
              <w:rPr>
                <w:rFonts w:asciiTheme="minorHAnsi" w:hAnsiTheme="minorHAnsi" w:cstheme="minorBidi"/>
              </w:rPr>
              <w:t>R. Kalantari</w:t>
            </w:r>
          </w:p>
        </w:tc>
      </w:tr>
    </w:tbl>
    <w:p w14:paraId="76195E0B" w14:textId="77777777" w:rsidR="001C1F4F" w:rsidRPr="00A427EA" w:rsidRDefault="001C1F4F" w:rsidP="001C1F4F">
      <w:pPr>
        <w:spacing w:after="200" w:line="276" w:lineRule="auto"/>
        <w:rPr>
          <w:rFonts w:asciiTheme="minorHAnsi" w:hAnsiTheme="minorHAnsi" w:cstheme="minorBidi"/>
        </w:rPr>
      </w:pPr>
    </w:p>
    <w:p w14:paraId="4639C228" w14:textId="77777777" w:rsidR="001C1F4F" w:rsidRPr="00A427EA" w:rsidRDefault="001C1F4F" w:rsidP="001C1F4F">
      <w:pPr>
        <w:spacing w:after="200" w:line="276" w:lineRule="auto"/>
        <w:rPr>
          <w:rFonts w:asciiTheme="minorHAnsi" w:hAnsiTheme="minorHAnsi" w:cstheme="minorBidi"/>
        </w:rPr>
      </w:pPr>
    </w:p>
    <w:p w14:paraId="30DA639B" w14:textId="77777777" w:rsidR="001C1F4F" w:rsidRDefault="001C1F4F" w:rsidP="001C1F4F">
      <w:pPr>
        <w:spacing w:after="200" w:line="276" w:lineRule="auto"/>
        <w:rPr>
          <w:rFonts w:ascii="Times New Roman" w:eastAsia="Calibri" w:hAnsi="Times New Roman"/>
          <w:b/>
          <w:sz w:val="24"/>
          <w:szCs w:val="24"/>
        </w:rPr>
      </w:pPr>
    </w:p>
    <w:p w14:paraId="452BFA70" w14:textId="77777777" w:rsidR="001C1F4F" w:rsidRDefault="001C1F4F" w:rsidP="001C1F4F">
      <w:pPr>
        <w:spacing w:after="200" w:line="276" w:lineRule="auto"/>
        <w:rPr>
          <w:rFonts w:ascii="Times New Roman" w:hAnsi="Times New Roman"/>
          <w:sz w:val="24"/>
          <w:szCs w:val="24"/>
        </w:rPr>
      </w:pPr>
    </w:p>
    <w:p w14:paraId="43337F51" w14:textId="0CF3289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t>ATTACHMENT D</w:t>
      </w:r>
      <w:ins w:id="0" w:author="Steve" w:date="2021-09-24T14:09:00Z">
        <w:r w:rsidR="003C52C1">
          <w:rPr>
            <w:rFonts w:ascii="Times New Roman" w:eastAsia="Calibri" w:hAnsi="Times New Roman"/>
            <w:b/>
            <w:sz w:val="24"/>
            <w:szCs w:val="24"/>
          </w:rPr>
          <w:t xml:space="preserve"> </w:t>
        </w:r>
      </w:ins>
    </w:p>
    <w:p w14:paraId="29A81E18" w14:textId="7B54CA36" w:rsidR="001C1F4F" w:rsidRDefault="00A26E53" w:rsidP="001C1F4F">
      <w:pPr>
        <w:spacing w:after="120" w:line="276" w:lineRule="auto"/>
        <w:rPr>
          <w:rFonts w:asciiTheme="minorHAnsi" w:hAnsiTheme="minorHAnsi" w:cstheme="minorBidi"/>
          <w:sz w:val="36"/>
          <w:szCs w:val="36"/>
        </w:rPr>
      </w:pPr>
      <w:r>
        <w:rPr>
          <w:rFonts w:asciiTheme="minorHAnsi" w:hAnsiTheme="minorHAnsi" w:cstheme="minorBidi"/>
          <w:sz w:val="36"/>
          <w:szCs w:val="36"/>
        </w:rPr>
        <w:t>Proposed Bylaw change to address MA State regulations</w:t>
      </w:r>
      <w:r w:rsidR="001C1F4F">
        <w:rPr>
          <w:rFonts w:asciiTheme="minorHAnsi" w:hAnsiTheme="minorHAnsi" w:cstheme="minorBidi"/>
          <w:sz w:val="36"/>
          <w:szCs w:val="36"/>
        </w:rPr>
        <w:t>:</w:t>
      </w:r>
    </w:p>
    <w:p w14:paraId="5E67E7FB" w14:textId="77777777" w:rsidR="00A26E53" w:rsidRDefault="00A26E53" w:rsidP="00A26E53">
      <w:pPr>
        <w:pStyle w:val="yiv7796793078msonormal"/>
      </w:pPr>
      <w:r>
        <w:t>Steve and I discussed this earlier today. He asked me to draft some wording for you. In a nutshell, Clerk = Secretary, the Assistant Secretary can sign in place of the Secretary on any forms to be submitted to the state that require the Secretary’s signature, and we can appoint an Assistant Secretary with the approval of the EC (i.e., by vote of the EC) (see By-Laws R7 2.). Therefore, I propose that the following wording be inserted into the By-Laws</w:t>
      </w:r>
    </w:p>
    <w:p w14:paraId="533B6CBD" w14:textId="77777777" w:rsidR="00A26E53" w:rsidRDefault="00A26E53" w:rsidP="00A26E53">
      <w:pPr>
        <w:pStyle w:val="yiv7796793078msonormal"/>
        <w:ind w:left="720"/>
      </w:pPr>
      <w:r>
        <w:t>R6 – Officers</w:t>
      </w:r>
    </w:p>
    <w:p w14:paraId="29C75F5C" w14:textId="77777777" w:rsidR="00A26E53" w:rsidRDefault="00A26E53" w:rsidP="00A26E53">
      <w:pPr>
        <w:pStyle w:val="yiv7796793078msonormal"/>
        <w:ind w:left="720"/>
      </w:pPr>
      <w:r>
        <w:t> </w:t>
      </w:r>
    </w:p>
    <w:p w14:paraId="60A217F3" w14:textId="77777777" w:rsidR="00A26E53" w:rsidRDefault="00A26E53" w:rsidP="00A26E53">
      <w:pPr>
        <w:pStyle w:val="yiv7796793078msonormal"/>
        <w:ind w:left="720"/>
      </w:pPr>
      <w:r>
        <w:t>New section e.</w:t>
      </w:r>
    </w:p>
    <w:p w14:paraId="457DA2B7" w14:textId="77777777" w:rsidR="00A26E53" w:rsidRDefault="00A26E53" w:rsidP="00A26E53">
      <w:pPr>
        <w:pStyle w:val="yiv7796793078msonormal"/>
        <w:ind w:left="1440"/>
      </w:pPr>
      <w:r>
        <w:t xml:space="preserve">The Executive Committee may appoint an Assistant Secretary. When an Assistant Secretary is appointed, either the Secretary or the Assistant Secretary shall be a resident of Massachusetts. Other conditions of the appointment will be determined by the Executive Committee. </w:t>
      </w:r>
    </w:p>
    <w:p w14:paraId="7FD80D5C" w14:textId="77777777" w:rsidR="00A26E53" w:rsidRDefault="00A26E53" w:rsidP="00A26E53">
      <w:pPr>
        <w:pStyle w:val="yiv7796793078msonormal"/>
      </w:pPr>
      <w:r>
        <w:t> </w:t>
      </w:r>
    </w:p>
    <w:p w14:paraId="1E857C2F" w14:textId="77777777" w:rsidR="00A26E53" w:rsidRDefault="00A26E53" w:rsidP="00A26E53">
      <w:pPr>
        <w:pStyle w:val="yiv7796793078msonormal"/>
      </w:pPr>
      <w:r>
        <w:t xml:space="preserve">Now, to muddy the waters, I notice that the guiding basis for the ANS-NE By-Laws is ANS Standard By-Laws of 2011. So, I have to ask: Have these standard By-Laws been updated by ANS, particularly with the changes in funding, membership requirements, etc.? </w:t>
      </w:r>
    </w:p>
    <w:p w14:paraId="3959412E" w14:textId="77777777" w:rsidR="00A26E53" w:rsidRDefault="00A26E53" w:rsidP="00A26E53">
      <w:pPr>
        <w:pStyle w:val="yiv7796793078msonormal"/>
        <w:spacing w:line="252" w:lineRule="auto"/>
      </w:pPr>
      <w:r>
        <w:rPr>
          <w:rFonts w:ascii="Arial" w:hAnsi="Arial" w:cs="Arial"/>
          <w:b/>
          <w:bCs/>
          <w:color w:val="2C3E50"/>
          <w:sz w:val="20"/>
          <w:szCs w:val="20"/>
        </w:rPr>
        <w:t>Dick Martin</w:t>
      </w:r>
    </w:p>
    <w:p w14:paraId="302660CC" w14:textId="77777777" w:rsidR="00A26E53" w:rsidRDefault="00A26E53" w:rsidP="00A26E53">
      <w:pPr>
        <w:pStyle w:val="yiv7796793078msonormal"/>
        <w:spacing w:after="160" w:afterAutospacing="0" w:line="252" w:lineRule="auto"/>
      </w:pPr>
      <w:r>
        <w:rPr>
          <w:rFonts w:ascii="Sans sans-serif" w:hAnsi="Sans sans-serif"/>
          <w:i/>
          <w:iCs/>
          <w:color w:val="2C3E50"/>
          <w:sz w:val="18"/>
          <w:szCs w:val="18"/>
        </w:rPr>
        <w:t>Program Manager, Materials Engineering Laboratory</w:t>
      </w:r>
      <w:r>
        <w:rPr>
          <w:rFonts w:ascii="Sans sans-serif" w:hAnsi="Sans sans-serif"/>
          <w:i/>
          <w:iCs/>
          <w:color w:val="2C3E50"/>
          <w:sz w:val="18"/>
          <w:szCs w:val="18"/>
        </w:rPr>
        <w:br/>
        <w:t>Quality Assurance Director</w:t>
      </w:r>
    </w:p>
    <w:p w14:paraId="46ED6C02" w14:textId="77777777" w:rsidR="00A26E53" w:rsidRDefault="00A26E53" w:rsidP="001C1F4F">
      <w:pPr>
        <w:spacing w:after="120" w:line="276" w:lineRule="auto"/>
        <w:rPr>
          <w:rFonts w:asciiTheme="minorHAnsi" w:hAnsiTheme="minorHAnsi" w:cstheme="minorBidi"/>
          <w:sz w:val="36"/>
          <w:szCs w:val="36"/>
        </w:rPr>
      </w:pPr>
    </w:p>
    <w:sectPr w:rsidR="00A26E53" w:rsidSect="0012302A">
      <w:headerReference w:type="default" r:id="rId14"/>
      <w:footerReference w:type="default" r:id="rId15"/>
      <w:pgSz w:w="12240" w:h="15840" w:code="1"/>
      <w:pgMar w:top="285"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BA4C" w14:textId="77777777" w:rsidR="00A0021F" w:rsidRDefault="00A0021F" w:rsidP="00981D4C">
      <w:r>
        <w:separator/>
      </w:r>
    </w:p>
  </w:endnote>
  <w:endnote w:type="continuationSeparator" w:id="0">
    <w:p w14:paraId="3581CF82" w14:textId="77777777" w:rsidR="00A0021F" w:rsidRDefault="00A0021F"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B9D" w14:textId="0F8DF2CC" w:rsidR="00624ED5" w:rsidRPr="00401F66" w:rsidRDefault="00624ED5" w:rsidP="00401F66">
    <w:pPr>
      <w:pStyle w:val="Footer"/>
      <w:jc w:val="right"/>
      <w:rPr>
        <w:sz w:val="16"/>
        <w:szCs w:val="16"/>
      </w:rPr>
    </w:pPr>
    <w:r>
      <w:rPr>
        <w:sz w:val="16"/>
        <w:szCs w:val="16"/>
      </w:rPr>
      <w:t>1530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1ECF" w14:textId="77777777" w:rsidR="00A0021F" w:rsidRDefault="00A0021F" w:rsidP="00981D4C">
      <w:r>
        <w:separator/>
      </w:r>
    </w:p>
  </w:footnote>
  <w:footnote w:type="continuationSeparator" w:id="0">
    <w:p w14:paraId="742C1223" w14:textId="77777777" w:rsidR="00A0021F" w:rsidRDefault="00A0021F" w:rsidP="009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D83" w14:textId="77777777" w:rsidR="00624ED5" w:rsidRDefault="00624ED5" w:rsidP="008F3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3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368"/>
    <w:multiLevelType w:val="hybridMultilevel"/>
    <w:tmpl w:val="B7F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4F98"/>
    <w:multiLevelType w:val="hybridMultilevel"/>
    <w:tmpl w:val="DD76ACE2"/>
    <w:lvl w:ilvl="0" w:tplc="6F661C3A">
      <w:numFmt w:val="bullet"/>
      <w:lvlText w:val="-"/>
      <w:lvlJc w:val="left"/>
      <w:pPr>
        <w:ind w:left="1350" w:hanging="360"/>
      </w:pPr>
      <w:rPr>
        <w:rFonts w:ascii="Times" w:eastAsia="Times New Roman" w:hAnsi="Times" w:cs="Time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77C207C"/>
    <w:multiLevelType w:val="hybridMultilevel"/>
    <w:tmpl w:val="C336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181D"/>
    <w:multiLevelType w:val="hybridMultilevel"/>
    <w:tmpl w:val="70D8B1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DFA2799"/>
    <w:multiLevelType w:val="hybridMultilevel"/>
    <w:tmpl w:val="499E8730"/>
    <w:lvl w:ilvl="0" w:tplc="6F661C3A">
      <w:numFmt w:val="bullet"/>
      <w:lvlText w:val="-"/>
      <w:lvlJc w:val="left"/>
      <w:pPr>
        <w:ind w:left="1200" w:hanging="360"/>
      </w:pPr>
      <w:rPr>
        <w:rFonts w:ascii="Times" w:eastAsia="Times New Roman" w:hAnsi="Times" w:cs="Time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14A5179"/>
    <w:multiLevelType w:val="hybridMultilevel"/>
    <w:tmpl w:val="C57C9F62"/>
    <w:lvl w:ilvl="0" w:tplc="E2487748">
      <w:start w:val="1"/>
      <w:numFmt w:val="decimal"/>
      <w:lvlText w:val="%1."/>
      <w:lvlJc w:val="left"/>
      <w:pPr>
        <w:ind w:left="432"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1C98"/>
    <w:multiLevelType w:val="hybridMultilevel"/>
    <w:tmpl w:val="331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70D3E"/>
    <w:multiLevelType w:val="hybridMultilevel"/>
    <w:tmpl w:val="64B4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0A0DF4"/>
    <w:multiLevelType w:val="hybridMultilevel"/>
    <w:tmpl w:val="0E0402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95B3C"/>
    <w:multiLevelType w:val="hybridMultilevel"/>
    <w:tmpl w:val="CC72AB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F05801"/>
    <w:multiLevelType w:val="hybridMultilevel"/>
    <w:tmpl w:val="D64CA50C"/>
    <w:lvl w:ilvl="0" w:tplc="C8BEB5A8">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B34F02"/>
    <w:multiLevelType w:val="hybridMultilevel"/>
    <w:tmpl w:val="3D8228CA"/>
    <w:lvl w:ilvl="0" w:tplc="21284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D49C2"/>
    <w:multiLevelType w:val="hybridMultilevel"/>
    <w:tmpl w:val="9714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A75F53"/>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D90187"/>
    <w:multiLevelType w:val="hybridMultilevel"/>
    <w:tmpl w:val="0F8E1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4702"/>
    <w:multiLevelType w:val="hybridMultilevel"/>
    <w:tmpl w:val="A1DE6F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CA4667C"/>
    <w:multiLevelType w:val="hybridMultilevel"/>
    <w:tmpl w:val="F328EFC2"/>
    <w:lvl w:ilvl="0" w:tplc="18B65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843C7"/>
    <w:multiLevelType w:val="hybridMultilevel"/>
    <w:tmpl w:val="2B18BAC0"/>
    <w:lvl w:ilvl="0" w:tplc="E2487748">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63554A"/>
    <w:multiLevelType w:val="hybridMultilevel"/>
    <w:tmpl w:val="643244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54B26FD5"/>
    <w:multiLevelType w:val="hybridMultilevel"/>
    <w:tmpl w:val="6DD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B2FC8"/>
    <w:multiLevelType w:val="hybridMultilevel"/>
    <w:tmpl w:val="8B6E6C5C"/>
    <w:lvl w:ilvl="0" w:tplc="8E780E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E11D7"/>
    <w:multiLevelType w:val="hybridMultilevel"/>
    <w:tmpl w:val="248C6012"/>
    <w:lvl w:ilvl="0" w:tplc="E2487748">
      <w:start w:val="1"/>
      <w:numFmt w:val="decimal"/>
      <w:lvlText w:val="%1."/>
      <w:lvlJc w:val="left"/>
      <w:pPr>
        <w:ind w:left="432" w:hanging="360"/>
      </w:pPr>
      <w:rPr>
        <w:sz w:val="18"/>
        <w:szCs w:val="18"/>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4" w15:restartNumberingAfterBreak="0">
    <w:nsid w:val="62C73FDA"/>
    <w:multiLevelType w:val="hybridMultilevel"/>
    <w:tmpl w:val="814A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CA0393"/>
    <w:multiLevelType w:val="hybridMultilevel"/>
    <w:tmpl w:val="D8BC59A2"/>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D406DD"/>
    <w:multiLevelType w:val="hybridMultilevel"/>
    <w:tmpl w:val="07860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1513E3"/>
    <w:multiLevelType w:val="hybridMultilevel"/>
    <w:tmpl w:val="57804DFA"/>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D5773CA"/>
    <w:multiLevelType w:val="hybridMultilevel"/>
    <w:tmpl w:val="4890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162F8"/>
    <w:multiLevelType w:val="hybridMultilevel"/>
    <w:tmpl w:val="09D48C54"/>
    <w:lvl w:ilvl="0" w:tplc="1474F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A298D"/>
    <w:multiLevelType w:val="hybridMultilevel"/>
    <w:tmpl w:val="5D18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1020B"/>
    <w:multiLevelType w:val="hybridMultilevel"/>
    <w:tmpl w:val="24CA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2C10BD"/>
    <w:multiLevelType w:val="hybridMultilevel"/>
    <w:tmpl w:val="97E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A535E"/>
    <w:multiLevelType w:val="hybridMultilevel"/>
    <w:tmpl w:val="2474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A23596"/>
    <w:multiLevelType w:val="hybridMultilevel"/>
    <w:tmpl w:val="0B5AE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FD6AFA"/>
    <w:multiLevelType w:val="hybridMultilevel"/>
    <w:tmpl w:val="8FC286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1"/>
  </w:num>
  <w:num w:numId="2">
    <w:abstractNumId w:val="11"/>
  </w:num>
  <w:num w:numId="3">
    <w:abstractNumId w:val="34"/>
  </w:num>
  <w:num w:numId="4">
    <w:abstractNumId w:val="12"/>
  </w:num>
  <w:num w:numId="5">
    <w:abstractNumId w:val="13"/>
  </w:num>
  <w:num w:numId="6">
    <w:abstractNumId w:val="9"/>
  </w:num>
  <w:num w:numId="7">
    <w:abstractNumId w:val="31"/>
  </w:num>
  <w:num w:numId="8">
    <w:abstractNumId w:val="15"/>
  </w:num>
  <w:num w:numId="9">
    <w:abstractNumId w:val="20"/>
  </w:num>
  <w:num w:numId="10">
    <w:abstractNumId w:val="4"/>
  </w:num>
  <w:num w:numId="11">
    <w:abstractNumId w:val="22"/>
  </w:num>
  <w:num w:numId="12">
    <w:abstractNumId w:val="24"/>
  </w:num>
  <w:num w:numId="13">
    <w:abstractNumId w:val="33"/>
  </w:num>
  <w:num w:numId="14">
    <w:abstractNumId w:val="0"/>
  </w:num>
  <w:num w:numId="15">
    <w:abstractNumId w:val="2"/>
  </w:num>
  <w:num w:numId="16">
    <w:abstractNumId w:val="26"/>
  </w:num>
  <w:num w:numId="17">
    <w:abstractNumId w:val="7"/>
  </w:num>
  <w:num w:numId="18">
    <w:abstractNumId w:val="8"/>
  </w:num>
  <w:num w:numId="19">
    <w:abstractNumId w:val="35"/>
  </w:num>
  <w:num w:numId="20">
    <w:abstractNumId w:val="28"/>
  </w:num>
  <w:num w:numId="21">
    <w:abstractNumId w:val="25"/>
  </w:num>
  <w:num w:numId="22">
    <w:abstractNumId w:val="16"/>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19"/>
  </w:num>
  <w:num w:numId="28">
    <w:abstractNumId w:val="18"/>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num>
  <w:num w:numId="34">
    <w:abstractNumId w:val="5"/>
  </w:num>
  <w:num w:numId="35">
    <w:abstractNumId w:val="23"/>
  </w:num>
  <w:num w:numId="36">
    <w:abstractNumId w:val="23"/>
  </w:num>
  <w:num w:numId="37">
    <w:abstractNumId w:val="16"/>
  </w:num>
  <w:num w:numId="38">
    <w:abstractNumId w:val="2"/>
  </w:num>
  <w:num w:numId="39">
    <w:abstractNumId w:val="25"/>
  </w:num>
  <w:num w:numId="40">
    <w:abstractNumId w:val="17"/>
  </w:num>
  <w:num w:numId="41">
    <w:abstractNumId w:val="32"/>
  </w:num>
  <w:num w:numId="42">
    <w:abstractNumId w:val="6"/>
  </w:num>
  <w:num w:numId="43">
    <w:abstractNumId w:val="21"/>
  </w:num>
  <w:num w:numId="44">
    <w:abstractNumId w:val="30"/>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DF"/>
    <w:rsid w:val="00000848"/>
    <w:rsid w:val="00000DAC"/>
    <w:rsid w:val="000033E5"/>
    <w:rsid w:val="0001121B"/>
    <w:rsid w:val="00011D5A"/>
    <w:rsid w:val="000134F1"/>
    <w:rsid w:val="000139FC"/>
    <w:rsid w:val="0001509A"/>
    <w:rsid w:val="00021A9D"/>
    <w:rsid w:val="000301D7"/>
    <w:rsid w:val="0003328D"/>
    <w:rsid w:val="000355A9"/>
    <w:rsid w:val="0003664B"/>
    <w:rsid w:val="00042611"/>
    <w:rsid w:val="00042E6F"/>
    <w:rsid w:val="00043B08"/>
    <w:rsid w:val="000464BA"/>
    <w:rsid w:val="000469B6"/>
    <w:rsid w:val="0005382B"/>
    <w:rsid w:val="00054D2D"/>
    <w:rsid w:val="00056CF8"/>
    <w:rsid w:val="000626AB"/>
    <w:rsid w:val="000634C4"/>
    <w:rsid w:val="0006659B"/>
    <w:rsid w:val="000703F4"/>
    <w:rsid w:val="0007287C"/>
    <w:rsid w:val="000754E3"/>
    <w:rsid w:val="00075BDF"/>
    <w:rsid w:val="000760C9"/>
    <w:rsid w:val="00077010"/>
    <w:rsid w:val="00077420"/>
    <w:rsid w:val="00077F4F"/>
    <w:rsid w:val="00082CBB"/>
    <w:rsid w:val="00087DAC"/>
    <w:rsid w:val="000937A7"/>
    <w:rsid w:val="000A0912"/>
    <w:rsid w:val="000A14F2"/>
    <w:rsid w:val="000A3CA3"/>
    <w:rsid w:val="000A7E32"/>
    <w:rsid w:val="000B14D8"/>
    <w:rsid w:val="000B7DC3"/>
    <w:rsid w:val="000C15FA"/>
    <w:rsid w:val="000C2D65"/>
    <w:rsid w:val="000C68A9"/>
    <w:rsid w:val="000C6F2B"/>
    <w:rsid w:val="000D45EA"/>
    <w:rsid w:val="000D5E8D"/>
    <w:rsid w:val="000D61AC"/>
    <w:rsid w:val="000E26B3"/>
    <w:rsid w:val="000E46E7"/>
    <w:rsid w:val="000F3C3A"/>
    <w:rsid w:val="000F56C5"/>
    <w:rsid w:val="00100539"/>
    <w:rsid w:val="001006AC"/>
    <w:rsid w:val="00103312"/>
    <w:rsid w:val="001040D7"/>
    <w:rsid w:val="0010587D"/>
    <w:rsid w:val="00106786"/>
    <w:rsid w:val="00106C2C"/>
    <w:rsid w:val="00110634"/>
    <w:rsid w:val="001120BC"/>
    <w:rsid w:val="0011242A"/>
    <w:rsid w:val="001124A3"/>
    <w:rsid w:val="001132D0"/>
    <w:rsid w:val="00113628"/>
    <w:rsid w:val="0011438F"/>
    <w:rsid w:val="00114C4C"/>
    <w:rsid w:val="00115922"/>
    <w:rsid w:val="00120103"/>
    <w:rsid w:val="00120AF3"/>
    <w:rsid w:val="00120C1E"/>
    <w:rsid w:val="0012302A"/>
    <w:rsid w:val="0012483D"/>
    <w:rsid w:val="00133054"/>
    <w:rsid w:val="00136B00"/>
    <w:rsid w:val="00144BE4"/>
    <w:rsid w:val="001466D0"/>
    <w:rsid w:val="00152092"/>
    <w:rsid w:val="0015256A"/>
    <w:rsid w:val="0015448F"/>
    <w:rsid w:val="0015510C"/>
    <w:rsid w:val="001626B2"/>
    <w:rsid w:val="0016393A"/>
    <w:rsid w:val="00165425"/>
    <w:rsid w:val="00171FFB"/>
    <w:rsid w:val="00174D10"/>
    <w:rsid w:val="00175B94"/>
    <w:rsid w:val="00181432"/>
    <w:rsid w:val="001819F3"/>
    <w:rsid w:val="00182C16"/>
    <w:rsid w:val="0018533B"/>
    <w:rsid w:val="00185E19"/>
    <w:rsid w:val="00186CDC"/>
    <w:rsid w:val="00194CF4"/>
    <w:rsid w:val="001965B6"/>
    <w:rsid w:val="0019697E"/>
    <w:rsid w:val="001B6EBB"/>
    <w:rsid w:val="001B72B7"/>
    <w:rsid w:val="001C1F4F"/>
    <w:rsid w:val="001C43AF"/>
    <w:rsid w:val="001C4BA6"/>
    <w:rsid w:val="001C73D9"/>
    <w:rsid w:val="001C7562"/>
    <w:rsid w:val="001D00F4"/>
    <w:rsid w:val="001D22C5"/>
    <w:rsid w:val="001D2DAC"/>
    <w:rsid w:val="001D6363"/>
    <w:rsid w:val="001D6E41"/>
    <w:rsid w:val="001D7BC2"/>
    <w:rsid w:val="001E0625"/>
    <w:rsid w:val="001E17C1"/>
    <w:rsid w:val="001E4F6F"/>
    <w:rsid w:val="001E6C81"/>
    <w:rsid w:val="001E7AC1"/>
    <w:rsid w:val="001F341B"/>
    <w:rsid w:val="001F4E71"/>
    <w:rsid w:val="001F6C0F"/>
    <w:rsid w:val="00200565"/>
    <w:rsid w:val="00201D12"/>
    <w:rsid w:val="00202071"/>
    <w:rsid w:val="0020537B"/>
    <w:rsid w:val="00206318"/>
    <w:rsid w:val="00207A28"/>
    <w:rsid w:val="00213E76"/>
    <w:rsid w:val="0021407C"/>
    <w:rsid w:val="00216C20"/>
    <w:rsid w:val="00217BDD"/>
    <w:rsid w:val="00222901"/>
    <w:rsid w:val="00223C96"/>
    <w:rsid w:val="002254BC"/>
    <w:rsid w:val="00230D4E"/>
    <w:rsid w:val="00231684"/>
    <w:rsid w:val="00233D38"/>
    <w:rsid w:val="0023422C"/>
    <w:rsid w:val="002374F9"/>
    <w:rsid w:val="00242E11"/>
    <w:rsid w:val="00245A4B"/>
    <w:rsid w:val="00245F76"/>
    <w:rsid w:val="00251DF6"/>
    <w:rsid w:val="002557CF"/>
    <w:rsid w:val="00263F87"/>
    <w:rsid w:val="00265171"/>
    <w:rsid w:val="002654B9"/>
    <w:rsid w:val="00271132"/>
    <w:rsid w:val="0027188C"/>
    <w:rsid w:val="00274814"/>
    <w:rsid w:val="00275907"/>
    <w:rsid w:val="00276352"/>
    <w:rsid w:val="00280698"/>
    <w:rsid w:val="00281BC5"/>
    <w:rsid w:val="00282B50"/>
    <w:rsid w:val="00287505"/>
    <w:rsid w:val="00292060"/>
    <w:rsid w:val="002A32FA"/>
    <w:rsid w:val="002A6867"/>
    <w:rsid w:val="002A6941"/>
    <w:rsid w:val="002A7094"/>
    <w:rsid w:val="002A7A73"/>
    <w:rsid w:val="002B1C49"/>
    <w:rsid w:val="002B2160"/>
    <w:rsid w:val="002B2519"/>
    <w:rsid w:val="002B4690"/>
    <w:rsid w:val="002B760D"/>
    <w:rsid w:val="002C1470"/>
    <w:rsid w:val="002C3205"/>
    <w:rsid w:val="002C6A3F"/>
    <w:rsid w:val="002C787D"/>
    <w:rsid w:val="002D02B3"/>
    <w:rsid w:val="002D0D55"/>
    <w:rsid w:val="002D3633"/>
    <w:rsid w:val="002D7B2F"/>
    <w:rsid w:val="002E08DF"/>
    <w:rsid w:val="002E4F85"/>
    <w:rsid w:val="002E6628"/>
    <w:rsid w:val="002E671D"/>
    <w:rsid w:val="002F0453"/>
    <w:rsid w:val="002F0619"/>
    <w:rsid w:val="002F1858"/>
    <w:rsid w:val="002F217D"/>
    <w:rsid w:val="002F6B35"/>
    <w:rsid w:val="00303716"/>
    <w:rsid w:val="00303AE7"/>
    <w:rsid w:val="00304BF0"/>
    <w:rsid w:val="003145E8"/>
    <w:rsid w:val="00315D27"/>
    <w:rsid w:val="0032094D"/>
    <w:rsid w:val="00321212"/>
    <w:rsid w:val="003317A8"/>
    <w:rsid w:val="00331AA0"/>
    <w:rsid w:val="0034042F"/>
    <w:rsid w:val="00340A6E"/>
    <w:rsid w:val="00341AA8"/>
    <w:rsid w:val="00342A6D"/>
    <w:rsid w:val="00344BA0"/>
    <w:rsid w:val="003519AE"/>
    <w:rsid w:val="00352D1A"/>
    <w:rsid w:val="00352DF1"/>
    <w:rsid w:val="003650FC"/>
    <w:rsid w:val="00365213"/>
    <w:rsid w:val="00367447"/>
    <w:rsid w:val="00367793"/>
    <w:rsid w:val="00367FD3"/>
    <w:rsid w:val="00372D80"/>
    <w:rsid w:val="00372E56"/>
    <w:rsid w:val="00377941"/>
    <w:rsid w:val="00383D79"/>
    <w:rsid w:val="003842BA"/>
    <w:rsid w:val="0038475D"/>
    <w:rsid w:val="0038662E"/>
    <w:rsid w:val="003901F3"/>
    <w:rsid w:val="003A11EE"/>
    <w:rsid w:val="003A5CBE"/>
    <w:rsid w:val="003A5F6C"/>
    <w:rsid w:val="003B0B4D"/>
    <w:rsid w:val="003B3855"/>
    <w:rsid w:val="003B4338"/>
    <w:rsid w:val="003B59B4"/>
    <w:rsid w:val="003C1F23"/>
    <w:rsid w:val="003C4FFF"/>
    <w:rsid w:val="003C520E"/>
    <w:rsid w:val="003C52C1"/>
    <w:rsid w:val="003C6A6D"/>
    <w:rsid w:val="003D0F76"/>
    <w:rsid w:val="003D204D"/>
    <w:rsid w:val="003D3D5B"/>
    <w:rsid w:val="003E0FAA"/>
    <w:rsid w:val="003E32A5"/>
    <w:rsid w:val="003E484F"/>
    <w:rsid w:val="003E677A"/>
    <w:rsid w:val="003E6B2C"/>
    <w:rsid w:val="003E7F1B"/>
    <w:rsid w:val="003F18F0"/>
    <w:rsid w:val="003F26EC"/>
    <w:rsid w:val="003F6EFF"/>
    <w:rsid w:val="00401F66"/>
    <w:rsid w:val="00405427"/>
    <w:rsid w:val="004060ED"/>
    <w:rsid w:val="0041076F"/>
    <w:rsid w:val="00411D0A"/>
    <w:rsid w:val="00412D31"/>
    <w:rsid w:val="00414009"/>
    <w:rsid w:val="00421763"/>
    <w:rsid w:val="00424B1B"/>
    <w:rsid w:val="00424F92"/>
    <w:rsid w:val="0042714D"/>
    <w:rsid w:val="00433CEB"/>
    <w:rsid w:val="004363B7"/>
    <w:rsid w:val="0045039B"/>
    <w:rsid w:val="00451813"/>
    <w:rsid w:val="00453F5F"/>
    <w:rsid w:val="00456FC0"/>
    <w:rsid w:val="00463D86"/>
    <w:rsid w:val="004708A5"/>
    <w:rsid w:val="00470BE5"/>
    <w:rsid w:val="00470DD1"/>
    <w:rsid w:val="00471975"/>
    <w:rsid w:val="0047269B"/>
    <w:rsid w:val="0047445D"/>
    <w:rsid w:val="00475BDD"/>
    <w:rsid w:val="0047738E"/>
    <w:rsid w:val="00482F74"/>
    <w:rsid w:val="00487A25"/>
    <w:rsid w:val="0049068B"/>
    <w:rsid w:val="004925E2"/>
    <w:rsid w:val="00492F5F"/>
    <w:rsid w:val="00493805"/>
    <w:rsid w:val="004968E2"/>
    <w:rsid w:val="00497393"/>
    <w:rsid w:val="004974AB"/>
    <w:rsid w:val="00497EE6"/>
    <w:rsid w:val="004B43EE"/>
    <w:rsid w:val="004B7251"/>
    <w:rsid w:val="004C1104"/>
    <w:rsid w:val="004C182A"/>
    <w:rsid w:val="004C2CFC"/>
    <w:rsid w:val="004D0AFC"/>
    <w:rsid w:val="004D23AD"/>
    <w:rsid w:val="004D292E"/>
    <w:rsid w:val="004D43A4"/>
    <w:rsid w:val="004E25EB"/>
    <w:rsid w:val="004E2FD0"/>
    <w:rsid w:val="004E5C0B"/>
    <w:rsid w:val="004E5C99"/>
    <w:rsid w:val="004E64E5"/>
    <w:rsid w:val="004F1412"/>
    <w:rsid w:val="005039DE"/>
    <w:rsid w:val="005128B9"/>
    <w:rsid w:val="00515F51"/>
    <w:rsid w:val="00516637"/>
    <w:rsid w:val="00517B32"/>
    <w:rsid w:val="00520356"/>
    <w:rsid w:val="00524146"/>
    <w:rsid w:val="00524C42"/>
    <w:rsid w:val="00525BBB"/>
    <w:rsid w:val="00531CFF"/>
    <w:rsid w:val="00534A9F"/>
    <w:rsid w:val="00535194"/>
    <w:rsid w:val="00535830"/>
    <w:rsid w:val="005368DB"/>
    <w:rsid w:val="005372E7"/>
    <w:rsid w:val="00537770"/>
    <w:rsid w:val="00541035"/>
    <w:rsid w:val="0054408A"/>
    <w:rsid w:val="005508AD"/>
    <w:rsid w:val="00552299"/>
    <w:rsid w:val="0055515A"/>
    <w:rsid w:val="005622A9"/>
    <w:rsid w:val="00563A32"/>
    <w:rsid w:val="005652CE"/>
    <w:rsid w:val="00567E9E"/>
    <w:rsid w:val="005702D6"/>
    <w:rsid w:val="00572A2E"/>
    <w:rsid w:val="0057370B"/>
    <w:rsid w:val="00575946"/>
    <w:rsid w:val="005823B2"/>
    <w:rsid w:val="00585864"/>
    <w:rsid w:val="00587244"/>
    <w:rsid w:val="00590EC8"/>
    <w:rsid w:val="005A0ABD"/>
    <w:rsid w:val="005A1825"/>
    <w:rsid w:val="005A25E9"/>
    <w:rsid w:val="005A3033"/>
    <w:rsid w:val="005A793E"/>
    <w:rsid w:val="005A7CC2"/>
    <w:rsid w:val="005B1D6C"/>
    <w:rsid w:val="005B1E0E"/>
    <w:rsid w:val="005B3D76"/>
    <w:rsid w:val="005B476B"/>
    <w:rsid w:val="005B4B41"/>
    <w:rsid w:val="005B6CCC"/>
    <w:rsid w:val="005C29AA"/>
    <w:rsid w:val="005C54D6"/>
    <w:rsid w:val="005D0BC0"/>
    <w:rsid w:val="005D265B"/>
    <w:rsid w:val="005D3A94"/>
    <w:rsid w:val="005D405A"/>
    <w:rsid w:val="005D7251"/>
    <w:rsid w:val="005E1AAD"/>
    <w:rsid w:val="005E2CA9"/>
    <w:rsid w:val="005E701A"/>
    <w:rsid w:val="005F02C8"/>
    <w:rsid w:val="005F04FE"/>
    <w:rsid w:val="005F3824"/>
    <w:rsid w:val="005F45DD"/>
    <w:rsid w:val="005F4BE1"/>
    <w:rsid w:val="005F4F3A"/>
    <w:rsid w:val="005F57E6"/>
    <w:rsid w:val="00600F51"/>
    <w:rsid w:val="00605610"/>
    <w:rsid w:val="0060582F"/>
    <w:rsid w:val="00605E0C"/>
    <w:rsid w:val="00606E36"/>
    <w:rsid w:val="00607D5C"/>
    <w:rsid w:val="00610321"/>
    <w:rsid w:val="00611771"/>
    <w:rsid w:val="0061392A"/>
    <w:rsid w:val="00615664"/>
    <w:rsid w:val="00616035"/>
    <w:rsid w:val="00620911"/>
    <w:rsid w:val="00620E6F"/>
    <w:rsid w:val="00621F53"/>
    <w:rsid w:val="00624ED5"/>
    <w:rsid w:val="00626AFF"/>
    <w:rsid w:val="00627BB0"/>
    <w:rsid w:val="00630D61"/>
    <w:rsid w:val="00631E8C"/>
    <w:rsid w:val="00633281"/>
    <w:rsid w:val="006378C4"/>
    <w:rsid w:val="00642AD1"/>
    <w:rsid w:val="006452CA"/>
    <w:rsid w:val="00646888"/>
    <w:rsid w:val="0064719F"/>
    <w:rsid w:val="00652A90"/>
    <w:rsid w:val="006621B6"/>
    <w:rsid w:val="00662255"/>
    <w:rsid w:val="00662D10"/>
    <w:rsid w:val="00662F8A"/>
    <w:rsid w:val="00663899"/>
    <w:rsid w:val="00670AE0"/>
    <w:rsid w:val="00682383"/>
    <w:rsid w:val="006836ED"/>
    <w:rsid w:val="00684DA5"/>
    <w:rsid w:val="00690A17"/>
    <w:rsid w:val="006911D5"/>
    <w:rsid w:val="006925EB"/>
    <w:rsid w:val="00693D11"/>
    <w:rsid w:val="00695626"/>
    <w:rsid w:val="006975D2"/>
    <w:rsid w:val="006A05C3"/>
    <w:rsid w:val="006A0DFC"/>
    <w:rsid w:val="006A1B1D"/>
    <w:rsid w:val="006A239C"/>
    <w:rsid w:val="006A2753"/>
    <w:rsid w:val="006A39FA"/>
    <w:rsid w:val="006A3D6F"/>
    <w:rsid w:val="006A3EA5"/>
    <w:rsid w:val="006A499D"/>
    <w:rsid w:val="006B02E6"/>
    <w:rsid w:val="006B0928"/>
    <w:rsid w:val="006B45D5"/>
    <w:rsid w:val="006B5616"/>
    <w:rsid w:val="006B6629"/>
    <w:rsid w:val="006B6DCA"/>
    <w:rsid w:val="006C08B9"/>
    <w:rsid w:val="006C0D2D"/>
    <w:rsid w:val="006C14A9"/>
    <w:rsid w:val="006C3007"/>
    <w:rsid w:val="006C5F5C"/>
    <w:rsid w:val="006D061F"/>
    <w:rsid w:val="006D48C4"/>
    <w:rsid w:val="006D4CFE"/>
    <w:rsid w:val="006E02FE"/>
    <w:rsid w:val="006E40AE"/>
    <w:rsid w:val="006E5A84"/>
    <w:rsid w:val="006E5E60"/>
    <w:rsid w:val="006F04DA"/>
    <w:rsid w:val="006F0DD4"/>
    <w:rsid w:val="006F1336"/>
    <w:rsid w:val="006F262D"/>
    <w:rsid w:val="006F47E1"/>
    <w:rsid w:val="006F4C8A"/>
    <w:rsid w:val="006F5883"/>
    <w:rsid w:val="006F6B95"/>
    <w:rsid w:val="006F7329"/>
    <w:rsid w:val="00700812"/>
    <w:rsid w:val="00702931"/>
    <w:rsid w:val="00703F52"/>
    <w:rsid w:val="0070525D"/>
    <w:rsid w:val="0070697C"/>
    <w:rsid w:val="0071018E"/>
    <w:rsid w:val="00712340"/>
    <w:rsid w:val="00714B78"/>
    <w:rsid w:val="0071502F"/>
    <w:rsid w:val="00716265"/>
    <w:rsid w:val="007262EC"/>
    <w:rsid w:val="0072725D"/>
    <w:rsid w:val="00727A22"/>
    <w:rsid w:val="00727D22"/>
    <w:rsid w:val="0074053B"/>
    <w:rsid w:val="0074198C"/>
    <w:rsid w:val="00743CD5"/>
    <w:rsid w:val="0074479F"/>
    <w:rsid w:val="007450B2"/>
    <w:rsid w:val="00750E17"/>
    <w:rsid w:val="007523BD"/>
    <w:rsid w:val="007533E9"/>
    <w:rsid w:val="007546F3"/>
    <w:rsid w:val="0075601C"/>
    <w:rsid w:val="00756F8B"/>
    <w:rsid w:val="00760CEE"/>
    <w:rsid w:val="00763A6D"/>
    <w:rsid w:val="007647D8"/>
    <w:rsid w:val="00766AA5"/>
    <w:rsid w:val="00771A94"/>
    <w:rsid w:val="00772EB6"/>
    <w:rsid w:val="00773EFF"/>
    <w:rsid w:val="0077642C"/>
    <w:rsid w:val="00776D56"/>
    <w:rsid w:val="007771C9"/>
    <w:rsid w:val="00777611"/>
    <w:rsid w:val="00780426"/>
    <w:rsid w:val="00781A68"/>
    <w:rsid w:val="00786215"/>
    <w:rsid w:val="00795D9F"/>
    <w:rsid w:val="00796C0B"/>
    <w:rsid w:val="0079767C"/>
    <w:rsid w:val="007A0638"/>
    <w:rsid w:val="007A1B83"/>
    <w:rsid w:val="007A23F4"/>
    <w:rsid w:val="007A2942"/>
    <w:rsid w:val="007A2D85"/>
    <w:rsid w:val="007A4E96"/>
    <w:rsid w:val="007A6AC7"/>
    <w:rsid w:val="007B0AD8"/>
    <w:rsid w:val="007B239E"/>
    <w:rsid w:val="007B3A67"/>
    <w:rsid w:val="007B3D63"/>
    <w:rsid w:val="007B4C93"/>
    <w:rsid w:val="007B590B"/>
    <w:rsid w:val="007B7784"/>
    <w:rsid w:val="007B77C2"/>
    <w:rsid w:val="007C6070"/>
    <w:rsid w:val="007C6987"/>
    <w:rsid w:val="007D003B"/>
    <w:rsid w:val="007D2540"/>
    <w:rsid w:val="007D6700"/>
    <w:rsid w:val="007D769C"/>
    <w:rsid w:val="007D7FCA"/>
    <w:rsid w:val="007E2699"/>
    <w:rsid w:val="007E5F76"/>
    <w:rsid w:val="007F063B"/>
    <w:rsid w:val="007F5789"/>
    <w:rsid w:val="007F6F9C"/>
    <w:rsid w:val="00800C31"/>
    <w:rsid w:val="00802759"/>
    <w:rsid w:val="0080426F"/>
    <w:rsid w:val="008065B7"/>
    <w:rsid w:val="00812935"/>
    <w:rsid w:val="00813977"/>
    <w:rsid w:val="00814071"/>
    <w:rsid w:val="008142FD"/>
    <w:rsid w:val="00814469"/>
    <w:rsid w:val="00822C37"/>
    <w:rsid w:val="008236B7"/>
    <w:rsid w:val="008261E6"/>
    <w:rsid w:val="008263E7"/>
    <w:rsid w:val="00830399"/>
    <w:rsid w:val="00830827"/>
    <w:rsid w:val="00832E68"/>
    <w:rsid w:val="00840FF0"/>
    <w:rsid w:val="008422CC"/>
    <w:rsid w:val="00842A6A"/>
    <w:rsid w:val="00843290"/>
    <w:rsid w:val="00845D89"/>
    <w:rsid w:val="00846F37"/>
    <w:rsid w:val="00856AC6"/>
    <w:rsid w:val="00856E03"/>
    <w:rsid w:val="00857463"/>
    <w:rsid w:val="00857939"/>
    <w:rsid w:val="00865EBB"/>
    <w:rsid w:val="00873E51"/>
    <w:rsid w:val="008760CD"/>
    <w:rsid w:val="00877814"/>
    <w:rsid w:val="00877E05"/>
    <w:rsid w:val="00880069"/>
    <w:rsid w:val="00880476"/>
    <w:rsid w:val="0088408D"/>
    <w:rsid w:val="00884B24"/>
    <w:rsid w:val="00884DA7"/>
    <w:rsid w:val="00885436"/>
    <w:rsid w:val="008923D1"/>
    <w:rsid w:val="00892C04"/>
    <w:rsid w:val="008972EF"/>
    <w:rsid w:val="00897BDB"/>
    <w:rsid w:val="008A172B"/>
    <w:rsid w:val="008B2230"/>
    <w:rsid w:val="008B4CCB"/>
    <w:rsid w:val="008B504A"/>
    <w:rsid w:val="008C40CD"/>
    <w:rsid w:val="008D0FFC"/>
    <w:rsid w:val="008D19B0"/>
    <w:rsid w:val="008D3075"/>
    <w:rsid w:val="008D42FD"/>
    <w:rsid w:val="008D4A40"/>
    <w:rsid w:val="008D53F5"/>
    <w:rsid w:val="008E5F99"/>
    <w:rsid w:val="008E665A"/>
    <w:rsid w:val="008F283F"/>
    <w:rsid w:val="008F3E28"/>
    <w:rsid w:val="008F62BD"/>
    <w:rsid w:val="009014E2"/>
    <w:rsid w:val="0090415C"/>
    <w:rsid w:val="009055DB"/>
    <w:rsid w:val="00906B0A"/>
    <w:rsid w:val="00907C67"/>
    <w:rsid w:val="00913025"/>
    <w:rsid w:val="0091738A"/>
    <w:rsid w:val="00921B73"/>
    <w:rsid w:val="00923640"/>
    <w:rsid w:val="00923CD5"/>
    <w:rsid w:val="00924A9B"/>
    <w:rsid w:val="00927701"/>
    <w:rsid w:val="00932301"/>
    <w:rsid w:val="00933F17"/>
    <w:rsid w:val="00934682"/>
    <w:rsid w:val="00946601"/>
    <w:rsid w:val="00953304"/>
    <w:rsid w:val="00955BF1"/>
    <w:rsid w:val="00957F03"/>
    <w:rsid w:val="00957F4B"/>
    <w:rsid w:val="00960A8F"/>
    <w:rsid w:val="009633A4"/>
    <w:rsid w:val="009651D1"/>
    <w:rsid w:val="00965356"/>
    <w:rsid w:val="00972AA0"/>
    <w:rsid w:val="00973F52"/>
    <w:rsid w:val="00974AE9"/>
    <w:rsid w:val="00975320"/>
    <w:rsid w:val="00977553"/>
    <w:rsid w:val="00981D4C"/>
    <w:rsid w:val="00983DD0"/>
    <w:rsid w:val="00990423"/>
    <w:rsid w:val="00996BBE"/>
    <w:rsid w:val="00996E22"/>
    <w:rsid w:val="00997494"/>
    <w:rsid w:val="00997A4E"/>
    <w:rsid w:val="009A3F9E"/>
    <w:rsid w:val="009A6D69"/>
    <w:rsid w:val="009B0395"/>
    <w:rsid w:val="009B1E48"/>
    <w:rsid w:val="009B3E67"/>
    <w:rsid w:val="009B43D3"/>
    <w:rsid w:val="009C1387"/>
    <w:rsid w:val="009C1846"/>
    <w:rsid w:val="009C188B"/>
    <w:rsid w:val="009C2C16"/>
    <w:rsid w:val="009C418F"/>
    <w:rsid w:val="009C5E99"/>
    <w:rsid w:val="009D0024"/>
    <w:rsid w:val="009D2585"/>
    <w:rsid w:val="009D3794"/>
    <w:rsid w:val="009D61A8"/>
    <w:rsid w:val="009D69D5"/>
    <w:rsid w:val="009D73FC"/>
    <w:rsid w:val="009E0D45"/>
    <w:rsid w:val="009E5A9A"/>
    <w:rsid w:val="009F25FD"/>
    <w:rsid w:val="009F6255"/>
    <w:rsid w:val="009F66CC"/>
    <w:rsid w:val="009F68C8"/>
    <w:rsid w:val="00A0021F"/>
    <w:rsid w:val="00A01DFF"/>
    <w:rsid w:val="00A02061"/>
    <w:rsid w:val="00A02549"/>
    <w:rsid w:val="00A028B7"/>
    <w:rsid w:val="00A02B4C"/>
    <w:rsid w:val="00A03944"/>
    <w:rsid w:val="00A03CD8"/>
    <w:rsid w:val="00A03E85"/>
    <w:rsid w:val="00A13CD3"/>
    <w:rsid w:val="00A14DF4"/>
    <w:rsid w:val="00A170FF"/>
    <w:rsid w:val="00A17BD2"/>
    <w:rsid w:val="00A245B4"/>
    <w:rsid w:val="00A25F2E"/>
    <w:rsid w:val="00A26E53"/>
    <w:rsid w:val="00A27E18"/>
    <w:rsid w:val="00A31798"/>
    <w:rsid w:val="00A31BD6"/>
    <w:rsid w:val="00A31D48"/>
    <w:rsid w:val="00A32CA3"/>
    <w:rsid w:val="00A334F4"/>
    <w:rsid w:val="00A34B23"/>
    <w:rsid w:val="00A3766A"/>
    <w:rsid w:val="00A427EA"/>
    <w:rsid w:val="00A46632"/>
    <w:rsid w:val="00A51D29"/>
    <w:rsid w:val="00A52007"/>
    <w:rsid w:val="00A52EE3"/>
    <w:rsid w:val="00A54F9F"/>
    <w:rsid w:val="00A56145"/>
    <w:rsid w:val="00A7040C"/>
    <w:rsid w:val="00A7298F"/>
    <w:rsid w:val="00A72C43"/>
    <w:rsid w:val="00A74F49"/>
    <w:rsid w:val="00A76AB2"/>
    <w:rsid w:val="00A76C08"/>
    <w:rsid w:val="00A77707"/>
    <w:rsid w:val="00A77B9A"/>
    <w:rsid w:val="00A805A7"/>
    <w:rsid w:val="00A829B1"/>
    <w:rsid w:val="00A83908"/>
    <w:rsid w:val="00A83D61"/>
    <w:rsid w:val="00A84F71"/>
    <w:rsid w:val="00A9123D"/>
    <w:rsid w:val="00A91461"/>
    <w:rsid w:val="00A919D1"/>
    <w:rsid w:val="00A94C64"/>
    <w:rsid w:val="00AA0E84"/>
    <w:rsid w:val="00AA262B"/>
    <w:rsid w:val="00AA42C7"/>
    <w:rsid w:val="00AB3F1A"/>
    <w:rsid w:val="00AB4F74"/>
    <w:rsid w:val="00AB6C86"/>
    <w:rsid w:val="00AC05D2"/>
    <w:rsid w:val="00AC0A02"/>
    <w:rsid w:val="00AC27E6"/>
    <w:rsid w:val="00AC3C43"/>
    <w:rsid w:val="00AC77A3"/>
    <w:rsid w:val="00AC7F22"/>
    <w:rsid w:val="00AD2C23"/>
    <w:rsid w:val="00AD6685"/>
    <w:rsid w:val="00AD765F"/>
    <w:rsid w:val="00AE6163"/>
    <w:rsid w:val="00AE6FF3"/>
    <w:rsid w:val="00AF122D"/>
    <w:rsid w:val="00AF6AC1"/>
    <w:rsid w:val="00B015D8"/>
    <w:rsid w:val="00B122A4"/>
    <w:rsid w:val="00B151D0"/>
    <w:rsid w:val="00B152F3"/>
    <w:rsid w:val="00B17F02"/>
    <w:rsid w:val="00B21C53"/>
    <w:rsid w:val="00B272E6"/>
    <w:rsid w:val="00B30094"/>
    <w:rsid w:val="00B414EE"/>
    <w:rsid w:val="00B4605A"/>
    <w:rsid w:val="00B536CD"/>
    <w:rsid w:val="00B5567B"/>
    <w:rsid w:val="00B562B3"/>
    <w:rsid w:val="00B60D48"/>
    <w:rsid w:val="00B61C4F"/>
    <w:rsid w:val="00B65084"/>
    <w:rsid w:val="00B70AC5"/>
    <w:rsid w:val="00B7356B"/>
    <w:rsid w:val="00B766AF"/>
    <w:rsid w:val="00B77B9C"/>
    <w:rsid w:val="00B81AB0"/>
    <w:rsid w:val="00B920CC"/>
    <w:rsid w:val="00B927CD"/>
    <w:rsid w:val="00B9388E"/>
    <w:rsid w:val="00BA0DCA"/>
    <w:rsid w:val="00BA20DB"/>
    <w:rsid w:val="00BA236F"/>
    <w:rsid w:val="00BA47B3"/>
    <w:rsid w:val="00BB112C"/>
    <w:rsid w:val="00BB3062"/>
    <w:rsid w:val="00BB44C2"/>
    <w:rsid w:val="00BB4AA7"/>
    <w:rsid w:val="00BB4F3D"/>
    <w:rsid w:val="00BB6154"/>
    <w:rsid w:val="00BC0076"/>
    <w:rsid w:val="00BC272F"/>
    <w:rsid w:val="00BC475B"/>
    <w:rsid w:val="00BC4BD5"/>
    <w:rsid w:val="00BC6DC6"/>
    <w:rsid w:val="00BD2A2B"/>
    <w:rsid w:val="00BD43F2"/>
    <w:rsid w:val="00BD70CB"/>
    <w:rsid w:val="00BE4522"/>
    <w:rsid w:val="00BE4686"/>
    <w:rsid w:val="00BF063F"/>
    <w:rsid w:val="00BF3382"/>
    <w:rsid w:val="00BF5939"/>
    <w:rsid w:val="00BF62F4"/>
    <w:rsid w:val="00C0427E"/>
    <w:rsid w:val="00C04F74"/>
    <w:rsid w:val="00C063FF"/>
    <w:rsid w:val="00C117D0"/>
    <w:rsid w:val="00C12018"/>
    <w:rsid w:val="00C1435D"/>
    <w:rsid w:val="00C1650F"/>
    <w:rsid w:val="00C16E64"/>
    <w:rsid w:val="00C17892"/>
    <w:rsid w:val="00C25089"/>
    <w:rsid w:val="00C27463"/>
    <w:rsid w:val="00C2784A"/>
    <w:rsid w:val="00C27D49"/>
    <w:rsid w:val="00C32571"/>
    <w:rsid w:val="00C32EA0"/>
    <w:rsid w:val="00C33153"/>
    <w:rsid w:val="00C349B5"/>
    <w:rsid w:val="00C351E4"/>
    <w:rsid w:val="00C356E7"/>
    <w:rsid w:val="00C35AB5"/>
    <w:rsid w:val="00C37908"/>
    <w:rsid w:val="00C41C27"/>
    <w:rsid w:val="00C45EE4"/>
    <w:rsid w:val="00C50BD6"/>
    <w:rsid w:val="00C52A52"/>
    <w:rsid w:val="00C530F2"/>
    <w:rsid w:val="00C531F1"/>
    <w:rsid w:val="00C543F3"/>
    <w:rsid w:val="00C54EC6"/>
    <w:rsid w:val="00C55620"/>
    <w:rsid w:val="00C55709"/>
    <w:rsid w:val="00C6263B"/>
    <w:rsid w:val="00C631E3"/>
    <w:rsid w:val="00C6421B"/>
    <w:rsid w:val="00C66DAF"/>
    <w:rsid w:val="00C672BA"/>
    <w:rsid w:val="00C708B6"/>
    <w:rsid w:val="00C71730"/>
    <w:rsid w:val="00C7635F"/>
    <w:rsid w:val="00C77631"/>
    <w:rsid w:val="00C81F09"/>
    <w:rsid w:val="00C824D8"/>
    <w:rsid w:val="00C82ABC"/>
    <w:rsid w:val="00C8373C"/>
    <w:rsid w:val="00C83ABD"/>
    <w:rsid w:val="00C83AE5"/>
    <w:rsid w:val="00C83FE5"/>
    <w:rsid w:val="00C86AA0"/>
    <w:rsid w:val="00C91092"/>
    <w:rsid w:val="00C910E9"/>
    <w:rsid w:val="00C91DD9"/>
    <w:rsid w:val="00C95DE5"/>
    <w:rsid w:val="00C96035"/>
    <w:rsid w:val="00C973DE"/>
    <w:rsid w:val="00CA0459"/>
    <w:rsid w:val="00CA16C7"/>
    <w:rsid w:val="00CA49DC"/>
    <w:rsid w:val="00CA5721"/>
    <w:rsid w:val="00CA578F"/>
    <w:rsid w:val="00CB258B"/>
    <w:rsid w:val="00CB2CB9"/>
    <w:rsid w:val="00CB7EC2"/>
    <w:rsid w:val="00CC326E"/>
    <w:rsid w:val="00CC6C63"/>
    <w:rsid w:val="00CC6F0F"/>
    <w:rsid w:val="00CD11D6"/>
    <w:rsid w:val="00CD45FF"/>
    <w:rsid w:val="00CD7E80"/>
    <w:rsid w:val="00CE4855"/>
    <w:rsid w:val="00CE53FC"/>
    <w:rsid w:val="00CE5F63"/>
    <w:rsid w:val="00CE64C0"/>
    <w:rsid w:val="00CE695E"/>
    <w:rsid w:val="00CE796C"/>
    <w:rsid w:val="00CF2FF6"/>
    <w:rsid w:val="00D004F4"/>
    <w:rsid w:val="00D03CBD"/>
    <w:rsid w:val="00D044A8"/>
    <w:rsid w:val="00D158F9"/>
    <w:rsid w:val="00D1745A"/>
    <w:rsid w:val="00D213BC"/>
    <w:rsid w:val="00D23AC6"/>
    <w:rsid w:val="00D23B3A"/>
    <w:rsid w:val="00D30780"/>
    <w:rsid w:val="00D31364"/>
    <w:rsid w:val="00D32CA0"/>
    <w:rsid w:val="00D349AB"/>
    <w:rsid w:val="00D355DF"/>
    <w:rsid w:val="00D37241"/>
    <w:rsid w:val="00D40634"/>
    <w:rsid w:val="00D424F5"/>
    <w:rsid w:val="00D43083"/>
    <w:rsid w:val="00D47022"/>
    <w:rsid w:val="00D51E68"/>
    <w:rsid w:val="00D531AA"/>
    <w:rsid w:val="00D5355D"/>
    <w:rsid w:val="00D535C3"/>
    <w:rsid w:val="00D56F98"/>
    <w:rsid w:val="00D71C85"/>
    <w:rsid w:val="00D74913"/>
    <w:rsid w:val="00D774FC"/>
    <w:rsid w:val="00D87A9C"/>
    <w:rsid w:val="00D9027B"/>
    <w:rsid w:val="00D91B2D"/>
    <w:rsid w:val="00D92048"/>
    <w:rsid w:val="00DA0FBC"/>
    <w:rsid w:val="00DA280A"/>
    <w:rsid w:val="00DA3469"/>
    <w:rsid w:val="00DA566A"/>
    <w:rsid w:val="00DA6BC2"/>
    <w:rsid w:val="00DA7F51"/>
    <w:rsid w:val="00DB2CF4"/>
    <w:rsid w:val="00DB2EB3"/>
    <w:rsid w:val="00DB6C9A"/>
    <w:rsid w:val="00DB7A7E"/>
    <w:rsid w:val="00DC1BA8"/>
    <w:rsid w:val="00DC5F7D"/>
    <w:rsid w:val="00DD08C4"/>
    <w:rsid w:val="00DD1534"/>
    <w:rsid w:val="00DD6E99"/>
    <w:rsid w:val="00DE3581"/>
    <w:rsid w:val="00DE3B7B"/>
    <w:rsid w:val="00DE76DD"/>
    <w:rsid w:val="00DF4813"/>
    <w:rsid w:val="00DF577B"/>
    <w:rsid w:val="00E050E9"/>
    <w:rsid w:val="00E109A8"/>
    <w:rsid w:val="00E1314F"/>
    <w:rsid w:val="00E16283"/>
    <w:rsid w:val="00E21E36"/>
    <w:rsid w:val="00E2338C"/>
    <w:rsid w:val="00E25107"/>
    <w:rsid w:val="00E25AD5"/>
    <w:rsid w:val="00E26EC8"/>
    <w:rsid w:val="00E30497"/>
    <w:rsid w:val="00E30929"/>
    <w:rsid w:val="00E30A04"/>
    <w:rsid w:val="00E32011"/>
    <w:rsid w:val="00E337BB"/>
    <w:rsid w:val="00E337C6"/>
    <w:rsid w:val="00E36DCB"/>
    <w:rsid w:val="00E445A5"/>
    <w:rsid w:val="00E447A7"/>
    <w:rsid w:val="00E50DF3"/>
    <w:rsid w:val="00E53DE9"/>
    <w:rsid w:val="00E53E10"/>
    <w:rsid w:val="00E5688B"/>
    <w:rsid w:val="00E57CDE"/>
    <w:rsid w:val="00E609A7"/>
    <w:rsid w:val="00E60E06"/>
    <w:rsid w:val="00E6102A"/>
    <w:rsid w:val="00E62CD1"/>
    <w:rsid w:val="00E638F5"/>
    <w:rsid w:val="00E67CBC"/>
    <w:rsid w:val="00E74938"/>
    <w:rsid w:val="00E80264"/>
    <w:rsid w:val="00E81C0E"/>
    <w:rsid w:val="00E81EFA"/>
    <w:rsid w:val="00E85755"/>
    <w:rsid w:val="00E8707D"/>
    <w:rsid w:val="00E87997"/>
    <w:rsid w:val="00E918C5"/>
    <w:rsid w:val="00E91921"/>
    <w:rsid w:val="00E91EBE"/>
    <w:rsid w:val="00E954FB"/>
    <w:rsid w:val="00E9555E"/>
    <w:rsid w:val="00EA0A2D"/>
    <w:rsid w:val="00EA1576"/>
    <w:rsid w:val="00EB0DB6"/>
    <w:rsid w:val="00EB240D"/>
    <w:rsid w:val="00EB338A"/>
    <w:rsid w:val="00EB4D7A"/>
    <w:rsid w:val="00EC0F5C"/>
    <w:rsid w:val="00EC1ADA"/>
    <w:rsid w:val="00EC580D"/>
    <w:rsid w:val="00EC6FEF"/>
    <w:rsid w:val="00ED0379"/>
    <w:rsid w:val="00ED2CAA"/>
    <w:rsid w:val="00ED414E"/>
    <w:rsid w:val="00ED4273"/>
    <w:rsid w:val="00ED608D"/>
    <w:rsid w:val="00ED61C4"/>
    <w:rsid w:val="00EE5D62"/>
    <w:rsid w:val="00EF3544"/>
    <w:rsid w:val="00EF4B77"/>
    <w:rsid w:val="00F01A99"/>
    <w:rsid w:val="00F02665"/>
    <w:rsid w:val="00F03144"/>
    <w:rsid w:val="00F04BAC"/>
    <w:rsid w:val="00F05372"/>
    <w:rsid w:val="00F10961"/>
    <w:rsid w:val="00F123E9"/>
    <w:rsid w:val="00F126DC"/>
    <w:rsid w:val="00F17EFB"/>
    <w:rsid w:val="00F27AE1"/>
    <w:rsid w:val="00F30B7D"/>
    <w:rsid w:val="00F33AF2"/>
    <w:rsid w:val="00F33EB7"/>
    <w:rsid w:val="00F34AF8"/>
    <w:rsid w:val="00F34D6C"/>
    <w:rsid w:val="00F36535"/>
    <w:rsid w:val="00F37F04"/>
    <w:rsid w:val="00F4523C"/>
    <w:rsid w:val="00F46DE4"/>
    <w:rsid w:val="00F46E34"/>
    <w:rsid w:val="00F51A66"/>
    <w:rsid w:val="00F52024"/>
    <w:rsid w:val="00F5391B"/>
    <w:rsid w:val="00F5596C"/>
    <w:rsid w:val="00F5770A"/>
    <w:rsid w:val="00F6379A"/>
    <w:rsid w:val="00F64869"/>
    <w:rsid w:val="00F64D42"/>
    <w:rsid w:val="00F74025"/>
    <w:rsid w:val="00F740D7"/>
    <w:rsid w:val="00F74967"/>
    <w:rsid w:val="00F74D4B"/>
    <w:rsid w:val="00F753B7"/>
    <w:rsid w:val="00F77D0A"/>
    <w:rsid w:val="00F77D99"/>
    <w:rsid w:val="00F77FC7"/>
    <w:rsid w:val="00F834FA"/>
    <w:rsid w:val="00F83D81"/>
    <w:rsid w:val="00F85CD4"/>
    <w:rsid w:val="00F913BF"/>
    <w:rsid w:val="00F94AEA"/>
    <w:rsid w:val="00FA0D08"/>
    <w:rsid w:val="00FA3E12"/>
    <w:rsid w:val="00FA448C"/>
    <w:rsid w:val="00FA49FE"/>
    <w:rsid w:val="00FA5F7F"/>
    <w:rsid w:val="00FA7AD5"/>
    <w:rsid w:val="00FB0C5C"/>
    <w:rsid w:val="00FB1ECA"/>
    <w:rsid w:val="00FB3DED"/>
    <w:rsid w:val="00FB4E1C"/>
    <w:rsid w:val="00FB558F"/>
    <w:rsid w:val="00FB6134"/>
    <w:rsid w:val="00FC1517"/>
    <w:rsid w:val="00FC35F0"/>
    <w:rsid w:val="00FC4AD1"/>
    <w:rsid w:val="00FC57F1"/>
    <w:rsid w:val="00FC7FBD"/>
    <w:rsid w:val="00FD3225"/>
    <w:rsid w:val="00FD4BE0"/>
    <w:rsid w:val="00FD5A67"/>
    <w:rsid w:val="00FD614C"/>
    <w:rsid w:val="00FD6EDF"/>
    <w:rsid w:val="00FD7EC3"/>
    <w:rsid w:val="00FE0918"/>
    <w:rsid w:val="00FE0F58"/>
    <w:rsid w:val="00FE34C1"/>
    <w:rsid w:val="00FE384C"/>
    <w:rsid w:val="00FE51A7"/>
    <w:rsid w:val="00FF1822"/>
    <w:rsid w:val="00FF33D2"/>
    <w:rsid w:val="00FF3EE1"/>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76670"/>
  <w15:docId w15:val="{9F462B7C-75B7-4DAA-B647-ED40709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377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A23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30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601C"/>
    <w:rPr>
      <w:rFonts w:ascii="Consolas" w:hAnsi="Consolas"/>
      <w:sz w:val="21"/>
      <w:szCs w:val="21"/>
    </w:rPr>
  </w:style>
  <w:style w:type="character" w:customStyle="1" w:styleId="PlainTextChar">
    <w:name w:val="Plain Text Char"/>
    <w:basedOn w:val="DefaultParagraphFont"/>
    <w:link w:val="PlainText"/>
    <w:uiPriority w:val="99"/>
    <w:rsid w:val="0075601C"/>
    <w:rPr>
      <w:rFonts w:ascii="Consolas" w:hAnsi="Consolas" w:cs="Times New Roman"/>
      <w:sz w:val="21"/>
      <w:szCs w:val="21"/>
    </w:rPr>
  </w:style>
  <w:style w:type="paragraph" w:styleId="EndnoteText">
    <w:name w:val="endnote text"/>
    <w:basedOn w:val="Normal"/>
    <w:link w:val="EndnoteTextChar"/>
    <w:semiHidden/>
    <w:rsid w:val="00AE6FF3"/>
    <w:pPr>
      <w:widowControl w:val="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AE6FF3"/>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47445D"/>
    <w:rPr>
      <w:color w:val="800080" w:themeColor="followedHyperlink"/>
      <w:u w:val="single"/>
    </w:rPr>
  </w:style>
  <w:style w:type="paragraph" w:styleId="NormalWeb">
    <w:name w:val="Normal (Web)"/>
    <w:basedOn w:val="Normal"/>
    <w:uiPriority w:val="99"/>
    <w:unhideWhenUsed/>
    <w:rsid w:val="00F46E3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46E34"/>
    <w:rPr>
      <w:b/>
      <w:bCs/>
    </w:rPr>
  </w:style>
  <w:style w:type="character" w:customStyle="1" w:styleId="SmartLink1">
    <w:name w:val="SmartLink1"/>
    <w:basedOn w:val="DefaultParagraphFont"/>
    <w:uiPriority w:val="99"/>
    <w:semiHidden/>
    <w:unhideWhenUsed/>
    <w:rsid w:val="0049068B"/>
    <w:rPr>
      <w:color w:val="0000FF"/>
      <w:u w:val="single"/>
      <w:shd w:val="clear" w:color="auto" w:fill="F3F2F1"/>
    </w:rPr>
  </w:style>
  <w:style w:type="paragraph" w:customStyle="1" w:styleId="yiv7796793078msonormal">
    <w:name w:val="yiv7796793078msonormal"/>
    <w:basedOn w:val="Normal"/>
    <w:rsid w:val="00A26E53"/>
    <w:pPr>
      <w:spacing w:before="100" w:beforeAutospacing="1" w:after="100" w:afterAutospacing="1"/>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347">
      <w:bodyDiv w:val="1"/>
      <w:marLeft w:val="0"/>
      <w:marRight w:val="0"/>
      <w:marTop w:val="0"/>
      <w:marBottom w:val="0"/>
      <w:divBdr>
        <w:top w:val="none" w:sz="0" w:space="0" w:color="auto"/>
        <w:left w:val="none" w:sz="0" w:space="0" w:color="auto"/>
        <w:bottom w:val="none" w:sz="0" w:space="0" w:color="auto"/>
        <w:right w:val="none" w:sz="0" w:space="0" w:color="auto"/>
      </w:divBdr>
    </w:div>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162864408">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252055811">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50993346">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270358158">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532184594">
      <w:bodyDiv w:val="1"/>
      <w:marLeft w:val="0"/>
      <w:marRight w:val="0"/>
      <w:marTop w:val="0"/>
      <w:marBottom w:val="0"/>
      <w:divBdr>
        <w:top w:val="none" w:sz="0" w:space="0" w:color="auto"/>
        <w:left w:val="none" w:sz="0" w:space="0" w:color="auto"/>
        <w:bottom w:val="none" w:sz="0" w:space="0" w:color="auto"/>
        <w:right w:val="none" w:sz="0" w:space="0" w:color="auto"/>
      </w:divBdr>
    </w:div>
    <w:div w:id="1623346971">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1828549255">
      <w:bodyDiv w:val="1"/>
      <w:marLeft w:val="0"/>
      <w:marRight w:val="0"/>
      <w:marTop w:val="0"/>
      <w:marBottom w:val="0"/>
      <w:divBdr>
        <w:top w:val="none" w:sz="0" w:space="0" w:color="auto"/>
        <w:left w:val="none" w:sz="0" w:space="0" w:color="auto"/>
        <w:bottom w:val="none" w:sz="0" w:space="0" w:color="auto"/>
        <w:right w:val="none" w:sz="0" w:space="0" w:color="auto"/>
      </w:divBdr>
    </w:div>
    <w:div w:id="1945182927">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ucsd.edu/research/fusion-energy/_pages/DIII-D.html" TargetMode="External"/><Relationship Id="rId13" Type="http://schemas.openxmlformats.org/officeDocument/2006/relationships/hyperlink" Target="mailto:grillslis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r.ucsd.edu/_profile-pages/tyn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ucsd.edu/_profile-pages/moy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er.ucsd.edu/_profile-pages/hollmann.html" TargetMode="External"/><Relationship Id="rId4" Type="http://schemas.openxmlformats.org/officeDocument/2006/relationships/settings" Target="settings.xml"/><Relationship Id="rId9" Type="http://schemas.openxmlformats.org/officeDocument/2006/relationships/hyperlink" Target="mailto:boedo@fusion.ga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4954-62D5-42BD-9A2B-0BD7AA99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Martin, Richard</cp:lastModifiedBy>
  <cp:revision>4</cp:revision>
  <cp:lastPrinted>2021-09-21T19:14:00Z</cp:lastPrinted>
  <dcterms:created xsi:type="dcterms:W3CDTF">2021-11-04T12:53:00Z</dcterms:created>
  <dcterms:modified xsi:type="dcterms:W3CDTF">2021-11-05T11:35:00Z</dcterms:modified>
</cp:coreProperties>
</file>