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E5DE" w14:textId="321E8876" w:rsidR="009F25FD" w:rsidRDefault="00AC0A02" w:rsidP="00110634">
      <w:pPr>
        <w:jc w:val="center"/>
        <w:rPr>
          <w:rFonts w:ascii="Times New Roman" w:hAnsi="Times New Roman"/>
          <w:b/>
          <w:sz w:val="24"/>
          <w:szCs w:val="24"/>
        </w:rPr>
      </w:pPr>
      <w:r>
        <w:rPr>
          <w:rFonts w:ascii="Times New Roman" w:hAnsi="Times New Roman"/>
          <w:b/>
          <w:sz w:val="24"/>
          <w:szCs w:val="24"/>
        </w:rPr>
        <w:t>Agenda</w:t>
      </w:r>
      <w:r w:rsidR="00587244">
        <w:rPr>
          <w:rFonts w:ascii="Times New Roman" w:hAnsi="Times New Roman"/>
          <w:b/>
          <w:sz w:val="24"/>
          <w:szCs w:val="24"/>
        </w:rPr>
        <w:t xml:space="preserve"> ANS-NE EC Meeting</w:t>
      </w:r>
    </w:p>
    <w:p w14:paraId="5D456B16" w14:textId="222114A6" w:rsidR="00110634" w:rsidRDefault="00110634" w:rsidP="00110634">
      <w:pPr>
        <w:jc w:val="center"/>
        <w:rPr>
          <w:rFonts w:ascii="Times New Roman" w:hAnsi="Times New Roman"/>
          <w:b/>
          <w:sz w:val="24"/>
          <w:szCs w:val="24"/>
        </w:rPr>
      </w:pPr>
      <w:r>
        <w:rPr>
          <w:rFonts w:ascii="Times New Roman" w:hAnsi="Times New Roman"/>
          <w:b/>
          <w:sz w:val="24"/>
          <w:szCs w:val="24"/>
        </w:rPr>
        <w:t xml:space="preserve">4:00 pm </w:t>
      </w:r>
      <w:r w:rsidR="001E081C">
        <w:rPr>
          <w:rFonts w:ascii="Times New Roman" w:hAnsi="Times New Roman"/>
          <w:b/>
          <w:sz w:val="24"/>
          <w:szCs w:val="24"/>
        </w:rPr>
        <w:t>November 16</w:t>
      </w:r>
      <w:r w:rsidR="00AC0A02">
        <w:rPr>
          <w:rFonts w:ascii="Times New Roman" w:hAnsi="Times New Roman"/>
          <w:b/>
          <w:sz w:val="24"/>
          <w:szCs w:val="24"/>
        </w:rPr>
        <w:t>,</w:t>
      </w:r>
      <w:r>
        <w:rPr>
          <w:rFonts w:ascii="Times New Roman" w:hAnsi="Times New Roman"/>
          <w:b/>
          <w:sz w:val="24"/>
          <w:szCs w:val="24"/>
        </w:rPr>
        <w:t xml:space="preserve"> 2021 </w:t>
      </w:r>
    </w:p>
    <w:p w14:paraId="62647480" w14:textId="44628321" w:rsidR="00587244" w:rsidRDefault="00587244" w:rsidP="00110634">
      <w:pPr>
        <w:jc w:val="center"/>
        <w:rPr>
          <w:rFonts w:ascii="Times New Roman" w:hAnsi="Times New Roman"/>
          <w:b/>
          <w:sz w:val="24"/>
          <w:szCs w:val="24"/>
          <w:u w:val="single"/>
        </w:rPr>
      </w:pPr>
      <w:r w:rsidRPr="00587244">
        <w:rPr>
          <w:rFonts w:ascii="Times New Roman" w:hAnsi="Times New Roman"/>
          <w:b/>
          <w:sz w:val="24"/>
          <w:szCs w:val="24"/>
          <w:u w:val="single"/>
        </w:rPr>
        <w:t>Virtual Meeting</w:t>
      </w:r>
    </w:p>
    <w:p w14:paraId="5F90D923" w14:textId="77777777" w:rsidR="00CC4061" w:rsidRDefault="00CC4061" w:rsidP="005F040D">
      <w:pPr>
        <w:rPr>
          <w:rFonts w:ascii="Times New Roman" w:hAnsi="Times New Roman"/>
          <w:b/>
          <w:sz w:val="24"/>
          <w:szCs w:val="24"/>
        </w:rPr>
      </w:pPr>
    </w:p>
    <w:p w14:paraId="012AEE8A" w14:textId="2E39196B" w:rsidR="005F040D" w:rsidRPr="00BA217E" w:rsidRDefault="00587244" w:rsidP="005F040D">
      <w:pPr>
        <w:rPr>
          <w:rFonts w:ascii="Times New Roman" w:hAnsi="Times New Roman"/>
          <w:b/>
          <w:bCs/>
          <w:sz w:val="24"/>
          <w:szCs w:val="24"/>
          <w:rPrChange w:id="0" w:author="Martin, Richard" w:date="2021-12-13T07:34:00Z">
            <w:rPr>
              <w:rFonts w:ascii="Times New Roman" w:hAnsi="Times New Roman"/>
              <w:b/>
              <w:bCs/>
              <w:color w:val="00B050"/>
              <w:sz w:val="24"/>
              <w:szCs w:val="24"/>
            </w:rPr>
          </w:rPrChange>
        </w:rPr>
      </w:pPr>
      <w:r w:rsidRPr="00BA217E">
        <w:rPr>
          <w:rFonts w:ascii="Times New Roman" w:hAnsi="Times New Roman"/>
          <w:b/>
          <w:sz w:val="24"/>
          <w:szCs w:val="24"/>
        </w:rPr>
        <w:t>Attendees</w:t>
      </w:r>
      <w:r w:rsidR="00F77D99" w:rsidRPr="00BA217E">
        <w:rPr>
          <w:rFonts w:ascii="Times New Roman" w:hAnsi="Times New Roman"/>
          <w:b/>
          <w:sz w:val="24"/>
          <w:szCs w:val="24"/>
        </w:rPr>
        <w:t>:</w:t>
      </w:r>
      <w:r w:rsidR="00F77D99" w:rsidRPr="00BA217E">
        <w:rPr>
          <w:rFonts w:ascii="Times New Roman" w:hAnsi="Times New Roman"/>
          <w:bCs/>
          <w:sz w:val="24"/>
          <w:szCs w:val="24"/>
        </w:rPr>
        <w:t xml:space="preserve">  </w:t>
      </w:r>
      <w:r w:rsidR="005F040D" w:rsidRPr="00BA217E">
        <w:rPr>
          <w:rFonts w:ascii="Times New Roman" w:hAnsi="Times New Roman"/>
          <w:b/>
          <w:bCs/>
          <w:sz w:val="24"/>
          <w:szCs w:val="24"/>
          <w:rPrChange w:id="1" w:author="Martin, Richard" w:date="2021-12-13T07:34:00Z">
            <w:rPr>
              <w:rFonts w:ascii="Times New Roman" w:hAnsi="Times New Roman"/>
              <w:b/>
              <w:bCs/>
              <w:color w:val="00B050"/>
              <w:sz w:val="24"/>
              <w:szCs w:val="24"/>
            </w:rPr>
          </w:rPrChange>
        </w:rPr>
        <w:t xml:space="preserve">D, Martin, S. </w:t>
      </w:r>
      <w:proofErr w:type="spellStart"/>
      <w:r w:rsidR="005F040D" w:rsidRPr="00BA217E">
        <w:rPr>
          <w:rFonts w:ascii="Times New Roman" w:hAnsi="Times New Roman"/>
          <w:b/>
          <w:bCs/>
          <w:sz w:val="24"/>
          <w:szCs w:val="24"/>
          <w:rPrChange w:id="2" w:author="Martin, Richard" w:date="2021-12-13T07:34:00Z">
            <w:rPr>
              <w:rFonts w:ascii="Times New Roman" w:hAnsi="Times New Roman"/>
              <w:b/>
              <w:bCs/>
              <w:color w:val="00B050"/>
              <w:sz w:val="24"/>
              <w:szCs w:val="24"/>
            </w:rPr>
          </w:rPrChange>
        </w:rPr>
        <w:t>Stamm</w:t>
      </w:r>
      <w:proofErr w:type="spellEnd"/>
      <w:r w:rsidR="005F040D" w:rsidRPr="00BA217E">
        <w:rPr>
          <w:rFonts w:ascii="Times New Roman" w:hAnsi="Times New Roman"/>
          <w:b/>
          <w:bCs/>
          <w:sz w:val="24"/>
          <w:szCs w:val="24"/>
          <w:rPrChange w:id="3" w:author="Martin, Richard" w:date="2021-12-13T07:34:00Z">
            <w:rPr>
              <w:rFonts w:ascii="Times New Roman" w:hAnsi="Times New Roman"/>
              <w:b/>
              <w:bCs/>
              <w:color w:val="00B050"/>
              <w:sz w:val="24"/>
              <w:szCs w:val="24"/>
            </w:rPr>
          </w:rPrChange>
        </w:rPr>
        <w:t xml:space="preserve">, C. Adey, C. Roy, N. Glucksberg, B. Burg, S. Boakye, J. </w:t>
      </w:r>
      <w:proofErr w:type="spellStart"/>
      <w:r w:rsidR="005F040D" w:rsidRPr="00BA217E">
        <w:rPr>
          <w:rFonts w:ascii="Times New Roman" w:hAnsi="Times New Roman"/>
          <w:b/>
          <w:bCs/>
          <w:sz w:val="24"/>
          <w:szCs w:val="24"/>
          <w:rPrChange w:id="4" w:author="Martin, Richard" w:date="2021-12-13T07:34:00Z">
            <w:rPr>
              <w:rFonts w:ascii="Times New Roman" w:hAnsi="Times New Roman"/>
              <w:b/>
              <w:bCs/>
              <w:color w:val="00B050"/>
              <w:sz w:val="24"/>
              <w:szCs w:val="24"/>
            </w:rPr>
          </w:rPrChange>
        </w:rPr>
        <w:t>Balayan</w:t>
      </w:r>
      <w:proofErr w:type="spellEnd"/>
      <w:r w:rsidR="005F040D" w:rsidRPr="00BA217E">
        <w:rPr>
          <w:rFonts w:ascii="Times New Roman" w:hAnsi="Times New Roman"/>
          <w:b/>
          <w:bCs/>
          <w:sz w:val="24"/>
          <w:szCs w:val="24"/>
          <w:rPrChange w:id="5" w:author="Martin, Richard" w:date="2021-12-13T07:34:00Z">
            <w:rPr>
              <w:rFonts w:ascii="Times New Roman" w:hAnsi="Times New Roman"/>
              <w:b/>
              <w:bCs/>
              <w:color w:val="00B050"/>
              <w:sz w:val="24"/>
              <w:szCs w:val="24"/>
            </w:rPr>
          </w:rPrChange>
        </w:rPr>
        <w:t xml:space="preserve">, B. </w:t>
      </w:r>
      <w:proofErr w:type="spellStart"/>
      <w:r w:rsidR="005F040D" w:rsidRPr="00BA217E">
        <w:rPr>
          <w:rFonts w:ascii="Times New Roman" w:hAnsi="Times New Roman"/>
          <w:b/>
          <w:bCs/>
          <w:sz w:val="24"/>
          <w:szCs w:val="24"/>
          <w:rPrChange w:id="6" w:author="Martin, Richard" w:date="2021-12-13T07:34:00Z">
            <w:rPr>
              <w:rFonts w:ascii="Times New Roman" w:hAnsi="Times New Roman"/>
              <w:b/>
              <w:bCs/>
              <w:color w:val="00B050"/>
              <w:sz w:val="24"/>
              <w:szCs w:val="24"/>
            </w:rPr>
          </w:rPrChange>
        </w:rPr>
        <w:t>Capstick</w:t>
      </w:r>
      <w:proofErr w:type="spellEnd"/>
      <w:r w:rsidR="005F040D" w:rsidRPr="00BA217E">
        <w:rPr>
          <w:rFonts w:ascii="Times New Roman" w:hAnsi="Times New Roman"/>
          <w:b/>
          <w:bCs/>
          <w:sz w:val="24"/>
          <w:szCs w:val="24"/>
          <w:rPrChange w:id="7" w:author="Martin, Richard" w:date="2021-12-13T07:34:00Z">
            <w:rPr>
              <w:rFonts w:ascii="Times New Roman" w:hAnsi="Times New Roman"/>
              <w:b/>
              <w:bCs/>
              <w:color w:val="00B050"/>
              <w:sz w:val="24"/>
              <w:szCs w:val="24"/>
            </w:rPr>
          </w:rPrChange>
        </w:rPr>
        <w:t xml:space="preserve">, B. Graber, </w:t>
      </w:r>
      <w:r w:rsidR="00B75D2D" w:rsidRPr="00BA217E">
        <w:rPr>
          <w:rFonts w:ascii="Times New Roman" w:hAnsi="Times New Roman"/>
          <w:b/>
          <w:bCs/>
          <w:sz w:val="24"/>
          <w:szCs w:val="24"/>
          <w:rPrChange w:id="8" w:author="Martin, Richard" w:date="2021-12-13T07:34:00Z">
            <w:rPr>
              <w:rFonts w:ascii="Times New Roman" w:hAnsi="Times New Roman"/>
              <w:b/>
              <w:bCs/>
              <w:color w:val="00B050"/>
              <w:sz w:val="24"/>
              <w:szCs w:val="24"/>
            </w:rPr>
          </w:rPrChange>
        </w:rPr>
        <w:t xml:space="preserve">D. </w:t>
      </w:r>
      <w:proofErr w:type="spellStart"/>
      <w:r w:rsidR="00B75D2D" w:rsidRPr="00BA217E">
        <w:rPr>
          <w:rFonts w:ascii="Times New Roman" w:hAnsi="Times New Roman"/>
          <w:b/>
          <w:bCs/>
          <w:sz w:val="24"/>
          <w:szCs w:val="24"/>
          <w:rPrChange w:id="9" w:author="Martin, Richard" w:date="2021-12-13T07:34:00Z">
            <w:rPr>
              <w:rFonts w:ascii="Times New Roman" w:hAnsi="Times New Roman"/>
              <w:b/>
              <w:bCs/>
              <w:color w:val="00B050"/>
              <w:sz w:val="24"/>
              <w:szCs w:val="24"/>
            </w:rPr>
          </w:rPrChange>
        </w:rPr>
        <w:t>Kapitz</w:t>
      </w:r>
      <w:proofErr w:type="spellEnd"/>
    </w:p>
    <w:p w14:paraId="11A8D7BF" w14:textId="77777777" w:rsidR="00587244" w:rsidRPr="00BA217E" w:rsidRDefault="00587244" w:rsidP="00712340">
      <w:pPr>
        <w:rPr>
          <w:rFonts w:ascii="Times New Roman" w:hAnsi="Times New Roman"/>
          <w:b/>
          <w:sz w:val="24"/>
          <w:szCs w:val="24"/>
          <w:u w:val="single"/>
        </w:rPr>
      </w:pPr>
    </w:p>
    <w:p w14:paraId="19A058F6" w14:textId="47CED2D3" w:rsidR="009E5A9A" w:rsidRPr="00DB2EB3" w:rsidRDefault="009E5A9A" w:rsidP="009E5A9A">
      <w:pPr>
        <w:rPr>
          <w:rFonts w:ascii="Times New Roman" w:hAnsi="Times New Roman"/>
          <w:b/>
          <w:sz w:val="24"/>
          <w:szCs w:val="24"/>
        </w:rPr>
      </w:pPr>
      <w:r>
        <w:rPr>
          <w:rFonts w:ascii="Times New Roman" w:hAnsi="Times New Roman"/>
          <w:b/>
          <w:sz w:val="24"/>
          <w:szCs w:val="24"/>
        </w:rPr>
        <w:t>Discussion Items:</w:t>
      </w:r>
    </w:p>
    <w:p w14:paraId="0956D8C9" w14:textId="2EE71241" w:rsidR="009F25FD" w:rsidRPr="00BA217E" w:rsidRDefault="009E5A9A" w:rsidP="009E5A9A">
      <w:pPr>
        <w:pStyle w:val="ListParagraph"/>
        <w:numPr>
          <w:ilvl w:val="0"/>
          <w:numId w:val="11"/>
        </w:numPr>
        <w:rPr>
          <w:rFonts w:ascii="Times New Roman" w:hAnsi="Times New Roman"/>
          <w:b/>
          <w:sz w:val="24"/>
          <w:szCs w:val="24"/>
        </w:rPr>
      </w:pPr>
      <w:r w:rsidRPr="00BA217E">
        <w:rPr>
          <w:rFonts w:ascii="Times New Roman" w:hAnsi="Times New Roman"/>
          <w:b/>
          <w:sz w:val="24"/>
          <w:szCs w:val="24"/>
        </w:rPr>
        <w:t>Quorum</w:t>
      </w:r>
      <w:r w:rsidR="007A5754">
        <w:rPr>
          <w:rFonts w:ascii="Times New Roman" w:hAnsi="Times New Roman"/>
          <w:bCs/>
          <w:sz w:val="24"/>
          <w:szCs w:val="24"/>
        </w:rPr>
        <w:t xml:space="preserve"> </w:t>
      </w:r>
      <w:r w:rsidR="00082CBB" w:rsidRPr="00BA217E">
        <w:rPr>
          <w:rFonts w:ascii="Times New Roman" w:hAnsi="Times New Roman"/>
          <w:bCs/>
          <w:sz w:val="24"/>
          <w:szCs w:val="24"/>
        </w:rPr>
        <w:t xml:space="preserve">Declared </w:t>
      </w:r>
      <w:r w:rsidR="000F3C3A" w:rsidRPr="00BA217E">
        <w:rPr>
          <w:rFonts w:ascii="Times New Roman" w:hAnsi="Times New Roman"/>
          <w:bCs/>
          <w:sz w:val="24"/>
          <w:szCs w:val="24"/>
        </w:rPr>
        <w:t>(</w:t>
      </w:r>
      <w:r w:rsidR="00FC4AD1" w:rsidRPr="00BA217E">
        <w:rPr>
          <w:rFonts w:ascii="Times New Roman" w:hAnsi="Times New Roman"/>
          <w:bCs/>
          <w:sz w:val="24"/>
          <w:szCs w:val="24"/>
        </w:rPr>
        <w:t>Y</w:t>
      </w:r>
      <w:r w:rsidR="00F77D99" w:rsidRPr="00BA217E">
        <w:rPr>
          <w:rFonts w:ascii="Times New Roman" w:hAnsi="Times New Roman"/>
          <w:bCs/>
          <w:sz w:val="24"/>
          <w:szCs w:val="24"/>
        </w:rPr>
        <w:t>/N</w:t>
      </w:r>
      <w:r w:rsidR="00082CBB" w:rsidRPr="00BA217E">
        <w:rPr>
          <w:rFonts w:ascii="Times New Roman" w:hAnsi="Times New Roman"/>
          <w:bCs/>
          <w:sz w:val="24"/>
          <w:szCs w:val="24"/>
        </w:rPr>
        <w:t>)</w:t>
      </w:r>
      <w:r w:rsidR="00FC4AD1" w:rsidRPr="00BA217E">
        <w:rPr>
          <w:rFonts w:ascii="Times New Roman" w:hAnsi="Times New Roman"/>
          <w:bCs/>
          <w:sz w:val="24"/>
          <w:szCs w:val="24"/>
        </w:rPr>
        <w:t xml:space="preserve"> </w:t>
      </w:r>
      <w:r w:rsidR="00F77D99" w:rsidRPr="00BA217E">
        <w:rPr>
          <w:rFonts w:ascii="Times New Roman" w:hAnsi="Times New Roman"/>
          <w:bCs/>
          <w:sz w:val="24"/>
          <w:szCs w:val="24"/>
        </w:rPr>
        <w:t xml:space="preserve"> - </w:t>
      </w:r>
      <w:r w:rsidR="005F040D" w:rsidRPr="00BA217E">
        <w:rPr>
          <w:rFonts w:ascii="Times New Roman" w:hAnsi="Times New Roman"/>
          <w:bCs/>
          <w:sz w:val="24"/>
          <w:szCs w:val="24"/>
          <w:rPrChange w:id="10" w:author="Martin, Richard" w:date="2021-12-13T07:34:00Z">
            <w:rPr>
              <w:rFonts w:ascii="Times New Roman" w:hAnsi="Times New Roman"/>
              <w:bCs/>
              <w:color w:val="00B050"/>
              <w:sz w:val="24"/>
              <w:szCs w:val="24"/>
            </w:rPr>
          </w:rPrChange>
        </w:rPr>
        <w:t>Yes</w:t>
      </w:r>
    </w:p>
    <w:p w14:paraId="0259D664" w14:textId="198FFE95" w:rsidR="009E5A9A" w:rsidRPr="00BA217E" w:rsidRDefault="009E5A9A" w:rsidP="009E5A9A">
      <w:pPr>
        <w:pStyle w:val="ListParagraph"/>
        <w:numPr>
          <w:ilvl w:val="0"/>
          <w:numId w:val="11"/>
        </w:numPr>
        <w:rPr>
          <w:rFonts w:ascii="Times New Roman" w:hAnsi="Times New Roman"/>
          <w:sz w:val="24"/>
          <w:szCs w:val="24"/>
        </w:rPr>
      </w:pPr>
      <w:r w:rsidRPr="00BA217E">
        <w:rPr>
          <w:rFonts w:ascii="Times New Roman" w:hAnsi="Times New Roman"/>
          <w:b/>
          <w:sz w:val="24"/>
          <w:szCs w:val="24"/>
        </w:rPr>
        <w:t>Approval of last meeting minutes –</w:t>
      </w:r>
      <w:r w:rsidR="00082CBB" w:rsidRPr="00BA217E">
        <w:rPr>
          <w:rFonts w:ascii="Times New Roman" w:hAnsi="Times New Roman"/>
          <w:b/>
          <w:sz w:val="24"/>
          <w:szCs w:val="24"/>
        </w:rPr>
        <w:t xml:space="preserve"> </w:t>
      </w:r>
      <w:r w:rsidR="00AC0A02" w:rsidRPr="00BA217E">
        <w:rPr>
          <w:rFonts w:ascii="Times New Roman" w:hAnsi="Times New Roman"/>
          <w:b/>
          <w:sz w:val="24"/>
          <w:szCs w:val="24"/>
        </w:rPr>
        <w:t>(Chair/Secretary</w:t>
      </w:r>
      <w:r w:rsidR="00CC6F0F" w:rsidRPr="00BA217E">
        <w:rPr>
          <w:rFonts w:ascii="Times New Roman" w:hAnsi="Times New Roman"/>
          <w:b/>
          <w:sz w:val="24"/>
          <w:szCs w:val="24"/>
        </w:rPr>
        <w:t>)</w:t>
      </w:r>
      <w:r w:rsidR="003519AE" w:rsidRPr="00BA217E">
        <w:rPr>
          <w:rFonts w:ascii="Times New Roman" w:hAnsi="Times New Roman"/>
          <w:b/>
          <w:sz w:val="24"/>
          <w:szCs w:val="24"/>
        </w:rPr>
        <w:t xml:space="preserve"> </w:t>
      </w:r>
      <w:r w:rsidR="001E081C" w:rsidRPr="00BA217E">
        <w:rPr>
          <w:rFonts w:ascii="Times New Roman" w:hAnsi="Times New Roman"/>
          <w:b/>
          <w:sz w:val="24"/>
          <w:szCs w:val="24"/>
        </w:rPr>
        <w:t>(Y/N)</w:t>
      </w:r>
      <w:r w:rsidR="005F040D" w:rsidRPr="00BA217E">
        <w:rPr>
          <w:rFonts w:ascii="Times New Roman" w:hAnsi="Times New Roman"/>
          <w:b/>
          <w:sz w:val="24"/>
          <w:szCs w:val="24"/>
        </w:rPr>
        <w:t xml:space="preserve"> </w:t>
      </w:r>
      <w:r w:rsidR="005F040D" w:rsidRPr="00BA217E">
        <w:rPr>
          <w:rFonts w:ascii="Times New Roman" w:hAnsi="Times New Roman"/>
          <w:b/>
          <w:sz w:val="24"/>
          <w:szCs w:val="24"/>
          <w:rPrChange w:id="11" w:author="Martin, Richard" w:date="2021-12-13T07:34:00Z">
            <w:rPr>
              <w:rFonts w:ascii="Times New Roman" w:hAnsi="Times New Roman"/>
              <w:b/>
              <w:color w:val="00B050"/>
              <w:sz w:val="24"/>
              <w:szCs w:val="24"/>
            </w:rPr>
          </w:rPrChange>
        </w:rPr>
        <w:t>Approved</w:t>
      </w:r>
    </w:p>
    <w:p w14:paraId="4B826BEE" w14:textId="7F636C6A" w:rsidR="009E5A9A" w:rsidRPr="00BA217E" w:rsidRDefault="009E5A9A" w:rsidP="009E5A9A">
      <w:pPr>
        <w:pStyle w:val="ListParagraph"/>
        <w:numPr>
          <w:ilvl w:val="0"/>
          <w:numId w:val="11"/>
        </w:numPr>
        <w:rPr>
          <w:rFonts w:ascii="Times New Roman" w:hAnsi="Times New Roman"/>
          <w:sz w:val="24"/>
          <w:szCs w:val="24"/>
        </w:rPr>
      </w:pPr>
      <w:r w:rsidRPr="00BA217E">
        <w:rPr>
          <w:rFonts w:ascii="Times New Roman" w:hAnsi="Times New Roman"/>
          <w:b/>
          <w:sz w:val="24"/>
          <w:szCs w:val="24"/>
        </w:rPr>
        <w:t>Chair Report (</w:t>
      </w:r>
      <w:proofErr w:type="spellStart"/>
      <w:proofErr w:type="gramStart"/>
      <w:r w:rsidR="00463D86" w:rsidRPr="00BA217E">
        <w:rPr>
          <w:rFonts w:ascii="Times New Roman" w:hAnsi="Times New Roman"/>
          <w:b/>
          <w:sz w:val="24"/>
          <w:szCs w:val="24"/>
        </w:rPr>
        <w:t>C.Roy</w:t>
      </w:r>
      <w:proofErr w:type="spellEnd"/>
      <w:proofErr w:type="gramEnd"/>
      <w:r w:rsidRPr="00BA217E">
        <w:rPr>
          <w:rFonts w:ascii="Times New Roman" w:hAnsi="Times New Roman"/>
          <w:b/>
          <w:sz w:val="24"/>
          <w:szCs w:val="24"/>
        </w:rPr>
        <w:t>)</w:t>
      </w:r>
    </w:p>
    <w:p w14:paraId="5B331BB7" w14:textId="5D3FF2FE" w:rsidR="0016393A" w:rsidRPr="00BA217E" w:rsidRDefault="0016393A" w:rsidP="00763A6D">
      <w:pPr>
        <w:pStyle w:val="ListParagraph"/>
        <w:numPr>
          <w:ilvl w:val="1"/>
          <w:numId w:val="11"/>
        </w:numPr>
        <w:rPr>
          <w:rFonts w:ascii="Times New Roman" w:hAnsi="Times New Roman"/>
          <w:sz w:val="24"/>
          <w:szCs w:val="24"/>
        </w:rPr>
      </w:pPr>
      <w:r w:rsidRPr="00BA217E">
        <w:rPr>
          <w:rFonts w:ascii="Times New Roman" w:hAnsi="Times New Roman"/>
          <w:sz w:val="24"/>
          <w:szCs w:val="24"/>
        </w:rPr>
        <w:t xml:space="preserve">Supporting committee </w:t>
      </w:r>
      <w:r w:rsidR="00E8707D" w:rsidRPr="00BA217E">
        <w:rPr>
          <w:rFonts w:ascii="Times New Roman" w:hAnsi="Times New Roman"/>
          <w:sz w:val="24"/>
          <w:szCs w:val="24"/>
        </w:rPr>
        <w:t>assignments update</w:t>
      </w:r>
      <w:r w:rsidRPr="00BA217E">
        <w:rPr>
          <w:rFonts w:ascii="Times New Roman" w:hAnsi="Times New Roman"/>
          <w:sz w:val="24"/>
          <w:szCs w:val="24"/>
        </w:rPr>
        <w:t xml:space="preserve"> (Membership, program, outreach, audit</w:t>
      </w:r>
      <w:r w:rsidR="00A427EA" w:rsidRPr="00BA217E">
        <w:rPr>
          <w:rFonts w:ascii="Times New Roman" w:hAnsi="Times New Roman"/>
          <w:sz w:val="24"/>
          <w:szCs w:val="24"/>
        </w:rPr>
        <w:t>)- See Attachment C</w:t>
      </w:r>
    </w:p>
    <w:p w14:paraId="374187DD" w14:textId="54C339DC" w:rsidR="0042714D" w:rsidRPr="00BA217E" w:rsidRDefault="001E081C" w:rsidP="006D1F5B">
      <w:pPr>
        <w:pStyle w:val="ListParagraph"/>
        <w:numPr>
          <w:ilvl w:val="1"/>
          <w:numId w:val="11"/>
        </w:numPr>
        <w:rPr>
          <w:rFonts w:ascii="Times New Roman" w:hAnsi="Times New Roman"/>
          <w:sz w:val="24"/>
          <w:szCs w:val="24"/>
        </w:rPr>
      </w:pPr>
      <w:r w:rsidRPr="00BA217E">
        <w:rPr>
          <w:rFonts w:ascii="Times New Roman" w:hAnsi="Times New Roman"/>
          <w:sz w:val="24"/>
          <w:szCs w:val="24"/>
        </w:rPr>
        <w:t xml:space="preserve">January </w:t>
      </w:r>
      <w:r w:rsidR="00AC0A02" w:rsidRPr="00BA217E">
        <w:rPr>
          <w:rFonts w:ascii="Times New Roman" w:hAnsi="Times New Roman"/>
          <w:sz w:val="24"/>
          <w:szCs w:val="24"/>
        </w:rPr>
        <w:t xml:space="preserve">Meeting Location </w:t>
      </w:r>
      <w:r w:rsidR="0042714D" w:rsidRPr="00BA217E">
        <w:rPr>
          <w:rFonts w:ascii="Times New Roman" w:hAnsi="Times New Roman"/>
          <w:sz w:val="24"/>
          <w:szCs w:val="24"/>
        </w:rPr>
        <w:t>–</w:t>
      </w:r>
      <w:r w:rsidR="0061392A" w:rsidRPr="00BA217E">
        <w:rPr>
          <w:rFonts w:ascii="Times New Roman" w:hAnsi="Times New Roman"/>
          <w:sz w:val="24"/>
          <w:szCs w:val="24"/>
        </w:rPr>
        <w:t xml:space="preserve"> Virtual</w:t>
      </w:r>
      <w:r w:rsidRPr="00BA217E">
        <w:rPr>
          <w:rFonts w:ascii="Times New Roman" w:hAnsi="Times New Roman"/>
          <w:sz w:val="24"/>
          <w:szCs w:val="24"/>
        </w:rPr>
        <w:t>/ In Person?</w:t>
      </w:r>
      <w:r w:rsidR="001258C5" w:rsidRPr="00BA217E">
        <w:rPr>
          <w:rFonts w:ascii="Times New Roman" w:hAnsi="Times New Roman"/>
          <w:sz w:val="24"/>
          <w:szCs w:val="24"/>
        </w:rPr>
        <w:t xml:space="preserve"> </w:t>
      </w:r>
      <w:r w:rsidR="001258C5" w:rsidRPr="00BA217E">
        <w:rPr>
          <w:rFonts w:ascii="Times New Roman" w:hAnsi="Times New Roman"/>
          <w:sz w:val="24"/>
          <w:szCs w:val="24"/>
          <w:rPrChange w:id="12" w:author="Martin, Richard" w:date="2021-12-13T07:34:00Z">
            <w:rPr>
              <w:rFonts w:ascii="Times New Roman" w:hAnsi="Times New Roman"/>
              <w:color w:val="00B050"/>
              <w:sz w:val="24"/>
              <w:szCs w:val="24"/>
            </w:rPr>
          </w:rPrChange>
        </w:rPr>
        <w:t>Decide in Dec how to run Jan meeting</w:t>
      </w:r>
    </w:p>
    <w:p w14:paraId="6DCA49A9" w14:textId="6E0A810E" w:rsidR="009F25FD" w:rsidRPr="00BA217E" w:rsidRDefault="009E5A9A" w:rsidP="009F25FD">
      <w:pPr>
        <w:pStyle w:val="ListParagraph"/>
        <w:numPr>
          <w:ilvl w:val="0"/>
          <w:numId w:val="11"/>
        </w:numPr>
        <w:rPr>
          <w:rFonts w:ascii="Times New Roman" w:hAnsi="Times New Roman"/>
          <w:sz w:val="24"/>
          <w:szCs w:val="24"/>
        </w:rPr>
      </w:pPr>
      <w:r w:rsidRPr="00BA217E">
        <w:rPr>
          <w:rFonts w:ascii="Times New Roman" w:hAnsi="Times New Roman"/>
          <w:b/>
          <w:sz w:val="24"/>
          <w:szCs w:val="24"/>
        </w:rPr>
        <w:t>Treasurers Report</w:t>
      </w:r>
      <w:r w:rsidR="00463D86" w:rsidRPr="00BA217E">
        <w:rPr>
          <w:rFonts w:ascii="Times New Roman" w:hAnsi="Times New Roman"/>
          <w:b/>
          <w:sz w:val="24"/>
          <w:szCs w:val="24"/>
        </w:rPr>
        <w:t xml:space="preserve"> (</w:t>
      </w:r>
      <w:proofErr w:type="spellStart"/>
      <w:proofErr w:type="gramStart"/>
      <w:r w:rsidR="00463D86" w:rsidRPr="00BA217E">
        <w:rPr>
          <w:rFonts w:ascii="Times New Roman" w:eastAsia="Times New Roman" w:hAnsi="Times New Roman"/>
          <w:snapToGrid w:val="0"/>
          <w:spacing w:val="-3"/>
          <w:sz w:val="24"/>
          <w:szCs w:val="24"/>
        </w:rPr>
        <w:t>C.Adey</w:t>
      </w:r>
      <w:proofErr w:type="spellEnd"/>
      <w:proofErr w:type="gramEnd"/>
      <w:r w:rsidR="00276352" w:rsidRPr="00BA217E">
        <w:rPr>
          <w:rFonts w:ascii="Times New Roman" w:eastAsia="Times New Roman" w:hAnsi="Times New Roman"/>
          <w:snapToGrid w:val="0"/>
          <w:spacing w:val="-3"/>
          <w:sz w:val="24"/>
          <w:szCs w:val="24"/>
        </w:rPr>
        <w:t>)</w:t>
      </w:r>
      <w:r w:rsidRPr="00BA217E">
        <w:rPr>
          <w:rFonts w:ascii="Times New Roman" w:eastAsia="Times New Roman" w:hAnsi="Times New Roman"/>
          <w:snapToGrid w:val="0"/>
          <w:spacing w:val="-3"/>
          <w:sz w:val="24"/>
          <w:szCs w:val="24"/>
        </w:rPr>
        <w:t xml:space="preserve"> </w:t>
      </w:r>
      <w:r w:rsidR="00946601" w:rsidRPr="00BA217E">
        <w:rPr>
          <w:rFonts w:ascii="Times New Roman" w:eastAsia="Times New Roman" w:hAnsi="Times New Roman"/>
          <w:snapToGrid w:val="0"/>
          <w:spacing w:val="-3"/>
          <w:sz w:val="24"/>
          <w:szCs w:val="24"/>
        </w:rPr>
        <w:t>–</w:t>
      </w:r>
      <w:r w:rsidR="009F25FD" w:rsidRPr="00BA217E">
        <w:rPr>
          <w:rFonts w:ascii="Times New Roman" w:eastAsia="Times New Roman" w:hAnsi="Times New Roman"/>
          <w:snapToGrid w:val="0"/>
          <w:spacing w:val="-3"/>
          <w:sz w:val="24"/>
          <w:szCs w:val="24"/>
        </w:rPr>
        <w:t xml:space="preserve"> </w:t>
      </w:r>
    </w:p>
    <w:p w14:paraId="3255C77D" w14:textId="67C6A44A" w:rsidR="00463D86" w:rsidRPr="00E8707D" w:rsidRDefault="00E85755" w:rsidP="009F25FD">
      <w:pPr>
        <w:pStyle w:val="ListParagraph"/>
        <w:numPr>
          <w:ilvl w:val="1"/>
          <w:numId w:val="11"/>
        </w:numPr>
        <w:rPr>
          <w:rFonts w:ascii="Times New Roman" w:hAnsi="Times New Roman"/>
          <w:sz w:val="24"/>
          <w:szCs w:val="24"/>
        </w:rPr>
      </w:pPr>
      <w:r w:rsidRPr="00E8707D">
        <w:rPr>
          <w:rFonts w:ascii="Times New Roman" w:hAnsi="Times New Roman"/>
          <w:sz w:val="24"/>
          <w:szCs w:val="24"/>
        </w:rPr>
        <w:t>Account Access:</w:t>
      </w:r>
      <w:r w:rsidR="009D3794" w:rsidRPr="00E8707D">
        <w:rPr>
          <w:rFonts w:ascii="Times New Roman" w:hAnsi="Times New Roman"/>
          <w:sz w:val="24"/>
          <w:szCs w:val="24"/>
        </w:rPr>
        <w:t xml:space="preserve"> </w:t>
      </w:r>
      <w:r w:rsidR="009D3794" w:rsidRPr="00E8707D">
        <w:rPr>
          <w:rFonts w:ascii="Times New Roman" w:hAnsi="Times New Roman"/>
          <w:bCs/>
          <w:sz w:val="24"/>
          <w:szCs w:val="24"/>
        </w:rPr>
        <w:t>See Attachment B</w:t>
      </w:r>
      <w:r w:rsidR="005F040D">
        <w:rPr>
          <w:rFonts w:ascii="Times New Roman" w:hAnsi="Times New Roman"/>
          <w:bCs/>
          <w:sz w:val="24"/>
          <w:szCs w:val="24"/>
        </w:rPr>
        <w:t xml:space="preserve"> </w:t>
      </w:r>
    </w:p>
    <w:p w14:paraId="07893A01" w14:textId="38B8C39B" w:rsidR="0042714D" w:rsidRDefault="00AC0A02" w:rsidP="00AC0A02">
      <w:pPr>
        <w:pStyle w:val="ListParagraph"/>
        <w:numPr>
          <w:ilvl w:val="1"/>
          <w:numId w:val="11"/>
        </w:numPr>
        <w:rPr>
          <w:rFonts w:ascii="Times New Roman" w:hAnsi="Times New Roman"/>
          <w:sz w:val="24"/>
          <w:szCs w:val="24"/>
        </w:rPr>
      </w:pPr>
      <w:r w:rsidRPr="00E8707D">
        <w:rPr>
          <w:rFonts w:ascii="Times New Roman" w:hAnsi="Times New Roman"/>
          <w:sz w:val="24"/>
          <w:szCs w:val="24"/>
        </w:rPr>
        <w:t>202</w:t>
      </w:r>
      <w:r w:rsidR="0061392A" w:rsidRPr="00E8707D">
        <w:rPr>
          <w:rFonts w:ascii="Times New Roman" w:hAnsi="Times New Roman"/>
          <w:sz w:val="24"/>
          <w:szCs w:val="24"/>
        </w:rPr>
        <w:t>0</w:t>
      </w:r>
      <w:r w:rsidRPr="00E8707D">
        <w:rPr>
          <w:rFonts w:ascii="Times New Roman" w:hAnsi="Times New Roman"/>
          <w:sz w:val="24"/>
          <w:szCs w:val="24"/>
        </w:rPr>
        <w:t>-2</w:t>
      </w:r>
      <w:r w:rsidR="0061392A" w:rsidRPr="00E8707D">
        <w:rPr>
          <w:rFonts w:ascii="Times New Roman" w:hAnsi="Times New Roman"/>
          <w:sz w:val="24"/>
          <w:szCs w:val="24"/>
        </w:rPr>
        <w:t>1</w:t>
      </w:r>
      <w:r w:rsidR="00FE384C" w:rsidRPr="00E8707D">
        <w:rPr>
          <w:rFonts w:ascii="Times New Roman" w:hAnsi="Times New Roman"/>
          <w:sz w:val="24"/>
          <w:szCs w:val="24"/>
        </w:rPr>
        <w:t xml:space="preserve"> </w:t>
      </w:r>
      <w:r w:rsidRPr="00E8707D">
        <w:rPr>
          <w:rFonts w:ascii="Times New Roman" w:hAnsi="Times New Roman"/>
          <w:sz w:val="24"/>
          <w:szCs w:val="24"/>
        </w:rPr>
        <w:t xml:space="preserve">Audit update – </w:t>
      </w:r>
      <w:proofErr w:type="spellStart"/>
      <w:proofErr w:type="gramStart"/>
      <w:r w:rsidR="008923D1" w:rsidRPr="00E8707D">
        <w:rPr>
          <w:rFonts w:ascii="Times New Roman" w:hAnsi="Times New Roman"/>
          <w:sz w:val="24"/>
          <w:szCs w:val="24"/>
        </w:rPr>
        <w:t>C.Adey</w:t>
      </w:r>
      <w:proofErr w:type="spellEnd"/>
      <w:proofErr w:type="gramEnd"/>
      <w:r w:rsidR="0042714D">
        <w:rPr>
          <w:rFonts w:ascii="Times New Roman" w:hAnsi="Times New Roman"/>
          <w:sz w:val="24"/>
          <w:szCs w:val="24"/>
        </w:rPr>
        <w:t xml:space="preserve"> </w:t>
      </w:r>
    </w:p>
    <w:p w14:paraId="2334D9EB" w14:textId="4EC8FB4B" w:rsidR="006B0928" w:rsidRPr="00BA217E" w:rsidRDefault="006B0928" w:rsidP="006B0928">
      <w:pPr>
        <w:pStyle w:val="ListParagraph"/>
        <w:numPr>
          <w:ilvl w:val="2"/>
          <w:numId w:val="11"/>
        </w:numPr>
        <w:rPr>
          <w:rFonts w:ascii="Times New Roman" w:hAnsi="Times New Roman"/>
          <w:sz w:val="24"/>
          <w:szCs w:val="24"/>
        </w:rPr>
      </w:pPr>
      <w:r w:rsidRPr="00BA217E">
        <w:rPr>
          <w:rFonts w:ascii="Times New Roman" w:hAnsi="Times New Roman"/>
          <w:sz w:val="24"/>
          <w:szCs w:val="24"/>
        </w:rPr>
        <w:t>Darvin and Chuck have discussed the audit content/format/etc.</w:t>
      </w:r>
      <w:r w:rsidR="00AC5324" w:rsidRPr="00BA217E">
        <w:rPr>
          <w:rFonts w:ascii="Times New Roman" w:hAnsi="Times New Roman"/>
          <w:sz w:val="24"/>
          <w:szCs w:val="24"/>
        </w:rPr>
        <w:t xml:space="preserve"> </w:t>
      </w:r>
      <w:r w:rsidR="003D5105" w:rsidRPr="00BA217E">
        <w:rPr>
          <w:rFonts w:ascii="Times New Roman" w:hAnsi="Times New Roman"/>
          <w:sz w:val="24"/>
          <w:szCs w:val="24"/>
          <w:rPrChange w:id="13" w:author="Martin, Richard" w:date="2021-12-13T07:34:00Z">
            <w:rPr>
              <w:rFonts w:ascii="Times New Roman" w:hAnsi="Times New Roman"/>
              <w:color w:val="00B050"/>
              <w:sz w:val="24"/>
              <w:szCs w:val="24"/>
            </w:rPr>
          </w:rPrChange>
        </w:rPr>
        <w:t>No report</w:t>
      </w:r>
    </w:p>
    <w:p w14:paraId="19D88395" w14:textId="407C4509" w:rsidR="009D61A8" w:rsidRPr="00BA217E" w:rsidRDefault="0042714D" w:rsidP="006B0928">
      <w:pPr>
        <w:pStyle w:val="ListParagraph"/>
        <w:numPr>
          <w:ilvl w:val="1"/>
          <w:numId w:val="11"/>
        </w:numPr>
        <w:rPr>
          <w:rFonts w:ascii="Times New Roman" w:hAnsi="Times New Roman"/>
          <w:sz w:val="24"/>
          <w:szCs w:val="24"/>
        </w:rPr>
      </w:pPr>
      <w:r w:rsidRPr="00BA217E">
        <w:rPr>
          <w:rFonts w:ascii="Times New Roman" w:hAnsi="Times New Roman"/>
          <w:sz w:val="24"/>
          <w:szCs w:val="24"/>
        </w:rPr>
        <w:t xml:space="preserve">ANS deposits </w:t>
      </w:r>
      <w:r w:rsidR="007C304B" w:rsidRPr="00BA217E">
        <w:rPr>
          <w:rFonts w:ascii="Times New Roman" w:hAnsi="Times New Roman"/>
          <w:sz w:val="24"/>
          <w:szCs w:val="24"/>
          <w:rPrChange w:id="14" w:author="Martin, Richard" w:date="2021-12-13T07:34:00Z">
            <w:rPr>
              <w:rFonts w:ascii="Times New Roman" w:hAnsi="Times New Roman"/>
              <w:color w:val="00B050"/>
              <w:sz w:val="24"/>
              <w:szCs w:val="24"/>
            </w:rPr>
          </w:rPrChange>
        </w:rPr>
        <w:t>No report</w:t>
      </w:r>
    </w:p>
    <w:p w14:paraId="4F2A95E9" w14:textId="2ED36B18" w:rsidR="0042714D" w:rsidRPr="00BA217E" w:rsidRDefault="0042714D" w:rsidP="006B0928">
      <w:pPr>
        <w:pStyle w:val="ListParagraph"/>
        <w:numPr>
          <w:ilvl w:val="1"/>
          <w:numId w:val="11"/>
        </w:numPr>
        <w:rPr>
          <w:rFonts w:ascii="Times New Roman" w:hAnsi="Times New Roman"/>
          <w:sz w:val="24"/>
          <w:szCs w:val="24"/>
        </w:rPr>
      </w:pPr>
      <w:r w:rsidRPr="00BA217E">
        <w:rPr>
          <w:rFonts w:ascii="Times New Roman" w:hAnsi="Times New Roman"/>
          <w:sz w:val="24"/>
          <w:szCs w:val="24"/>
        </w:rPr>
        <w:t>Need to buy more speaker gifts</w:t>
      </w:r>
      <w:r w:rsidR="001E081C" w:rsidRPr="00BA217E">
        <w:rPr>
          <w:rFonts w:ascii="Times New Roman" w:hAnsi="Times New Roman"/>
          <w:sz w:val="24"/>
          <w:szCs w:val="24"/>
        </w:rPr>
        <w:t>?</w:t>
      </w:r>
    </w:p>
    <w:p w14:paraId="7FC04AE3" w14:textId="6903FFB7" w:rsidR="005F040D" w:rsidRPr="00BA217E" w:rsidRDefault="00801709" w:rsidP="006B0928">
      <w:pPr>
        <w:pStyle w:val="ListParagraph"/>
        <w:numPr>
          <w:ilvl w:val="1"/>
          <w:numId w:val="11"/>
        </w:numPr>
        <w:rPr>
          <w:rFonts w:ascii="Times New Roman" w:hAnsi="Times New Roman"/>
          <w:sz w:val="24"/>
          <w:szCs w:val="24"/>
        </w:rPr>
      </w:pPr>
      <w:r w:rsidRPr="00BA217E">
        <w:rPr>
          <w:rFonts w:ascii="Times New Roman" w:hAnsi="Times New Roman"/>
          <w:sz w:val="24"/>
          <w:szCs w:val="24"/>
          <w:rPrChange w:id="15" w:author="Martin, Richard" w:date="2021-12-13T07:34:00Z">
            <w:rPr>
              <w:rFonts w:ascii="Times New Roman" w:hAnsi="Times New Roman"/>
              <w:color w:val="00B050"/>
              <w:sz w:val="24"/>
              <w:szCs w:val="24"/>
            </w:rPr>
          </w:rPrChange>
        </w:rPr>
        <w:t xml:space="preserve">C. Adey will request transfer of former </w:t>
      </w:r>
      <w:r w:rsidR="005F040D" w:rsidRPr="00BA217E">
        <w:rPr>
          <w:rFonts w:ascii="Times New Roman" w:hAnsi="Times New Roman"/>
          <w:sz w:val="24"/>
          <w:szCs w:val="24"/>
          <w:rPrChange w:id="16" w:author="Martin, Richard" w:date="2021-12-13T07:34:00Z">
            <w:rPr>
              <w:rFonts w:ascii="Times New Roman" w:hAnsi="Times New Roman"/>
              <w:color w:val="00B050"/>
              <w:sz w:val="24"/>
              <w:szCs w:val="24"/>
            </w:rPr>
          </w:rPrChange>
        </w:rPr>
        <w:t>Pilgrim Section unclaimed funds</w:t>
      </w:r>
      <w:r w:rsidRPr="00BA217E">
        <w:rPr>
          <w:rFonts w:ascii="Times New Roman" w:hAnsi="Times New Roman"/>
          <w:sz w:val="24"/>
          <w:szCs w:val="24"/>
          <w:rPrChange w:id="17" w:author="Martin, Richard" w:date="2021-12-13T07:34:00Z">
            <w:rPr>
              <w:rFonts w:ascii="Times New Roman" w:hAnsi="Times New Roman"/>
              <w:color w:val="00B050"/>
              <w:sz w:val="24"/>
              <w:szCs w:val="24"/>
            </w:rPr>
          </w:rPrChange>
        </w:rPr>
        <w:t xml:space="preserve"> to ANS-NE</w:t>
      </w:r>
      <w:r w:rsidR="005F040D" w:rsidRPr="00BA217E">
        <w:rPr>
          <w:rFonts w:ascii="Times New Roman" w:hAnsi="Times New Roman"/>
          <w:sz w:val="24"/>
          <w:szCs w:val="24"/>
          <w:rPrChange w:id="18" w:author="Martin, Richard" w:date="2021-12-13T07:34:00Z">
            <w:rPr>
              <w:rFonts w:ascii="Times New Roman" w:hAnsi="Times New Roman"/>
              <w:color w:val="00B050"/>
              <w:sz w:val="24"/>
              <w:szCs w:val="24"/>
            </w:rPr>
          </w:rPrChange>
        </w:rPr>
        <w:t>.</w:t>
      </w:r>
    </w:p>
    <w:p w14:paraId="4D348BCC" w14:textId="3CBD9579" w:rsidR="00766AA5" w:rsidRPr="00BA217E" w:rsidRDefault="009E5A9A" w:rsidP="009E5A9A">
      <w:pPr>
        <w:pStyle w:val="ListParagraph"/>
        <w:numPr>
          <w:ilvl w:val="0"/>
          <w:numId w:val="11"/>
        </w:numPr>
        <w:rPr>
          <w:rFonts w:ascii="Times New Roman" w:hAnsi="Times New Roman"/>
          <w:b/>
          <w:sz w:val="24"/>
          <w:szCs w:val="24"/>
        </w:rPr>
      </w:pPr>
      <w:r w:rsidRPr="00BA217E">
        <w:rPr>
          <w:rFonts w:ascii="Times New Roman" w:hAnsi="Times New Roman"/>
          <w:b/>
          <w:sz w:val="24"/>
          <w:szCs w:val="24"/>
        </w:rPr>
        <w:t>Secretary’s Report</w:t>
      </w:r>
      <w:r w:rsidRPr="00BA217E">
        <w:rPr>
          <w:rFonts w:ascii="Times New Roman" w:hAnsi="Times New Roman"/>
          <w:sz w:val="24"/>
          <w:szCs w:val="24"/>
        </w:rPr>
        <w:t xml:space="preserve"> (</w:t>
      </w:r>
      <w:proofErr w:type="spellStart"/>
      <w:proofErr w:type="gramStart"/>
      <w:r w:rsidR="00F77D99" w:rsidRPr="00BA217E">
        <w:rPr>
          <w:rFonts w:ascii="Times New Roman" w:hAnsi="Times New Roman"/>
          <w:sz w:val="24"/>
          <w:szCs w:val="24"/>
        </w:rPr>
        <w:t>D</w:t>
      </w:r>
      <w:r w:rsidR="009F25FD" w:rsidRPr="00BA217E">
        <w:rPr>
          <w:rFonts w:ascii="Times New Roman" w:hAnsi="Times New Roman"/>
          <w:sz w:val="24"/>
          <w:szCs w:val="24"/>
        </w:rPr>
        <w:t>.Martin</w:t>
      </w:r>
      <w:proofErr w:type="spellEnd"/>
      <w:proofErr w:type="gramEnd"/>
      <w:r w:rsidRPr="00BA217E">
        <w:rPr>
          <w:rFonts w:ascii="Times New Roman" w:hAnsi="Times New Roman"/>
          <w:sz w:val="24"/>
          <w:szCs w:val="24"/>
        </w:rPr>
        <w:t xml:space="preserve">) </w:t>
      </w:r>
      <w:r w:rsidR="00B75D2D" w:rsidRPr="00BA217E">
        <w:rPr>
          <w:rFonts w:ascii="Times New Roman" w:hAnsi="Times New Roman"/>
          <w:sz w:val="24"/>
          <w:szCs w:val="24"/>
        </w:rPr>
        <w:t xml:space="preserve"> </w:t>
      </w:r>
      <w:r w:rsidR="00B75D2D" w:rsidRPr="00BA217E">
        <w:rPr>
          <w:rFonts w:ascii="Times New Roman" w:hAnsi="Times New Roman"/>
          <w:sz w:val="24"/>
          <w:szCs w:val="24"/>
          <w:rPrChange w:id="19" w:author="Martin, Richard" w:date="2021-12-13T07:34:00Z">
            <w:rPr>
              <w:rFonts w:ascii="Times New Roman" w:hAnsi="Times New Roman"/>
              <w:color w:val="00B050"/>
              <w:sz w:val="24"/>
              <w:szCs w:val="24"/>
            </w:rPr>
          </w:rPrChange>
        </w:rPr>
        <w:t xml:space="preserve">Attendees unanimously approved R. Kalantari </w:t>
      </w:r>
      <w:r w:rsidR="00ED174A" w:rsidRPr="00BA217E">
        <w:rPr>
          <w:rFonts w:ascii="Times New Roman" w:hAnsi="Times New Roman"/>
          <w:sz w:val="24"/>
          <w:szCs w:val="24"/>
          <w:rPrChange w:id="20" w:author="Martin, Richard" w:date="2021-12-13T07:34:00Z">
            <w:rPr>
              <w:rFonts w:ascii="Times New Roman" w:hAnsi="Times New Roman"/>
              <w:color w:val="00B050"/>
              <w:sz w:val="24"/>
              <w:szCs w:val="24"/>
            </w:rPr>
          </w:rPrChange>
        </w:rPr>
        <w:t>as</w:t>
      </w:r>
      <w:r w:rsidR="00B75D2D" w:rsidRPr="00BA217E">
        <w:rPr>
          <w:rFonts w:ascii="Times New Roman" w:hAnsi="Times New Roman"/>
          <w:sz w:val="24"/>
          <w:szCs w:val="24"/>
          <w:rPrChange w:id="21" w:author="Martin, Richard" w:date="2021-12-13T07:34:00Z">
            <w:rPr>
              <w:rFonts w:ascii="Times New Roman" w:hAnsi="Times New Roman"/>
              <w:color w:val="00B050"/>
              <w:sz w:val="24"/>
              <w:szCs w:val="24"/>
            </w:rPr>
          </w:rPrChange>
        </w:rPr>
        <w:t xml:space="preserve"> Resident Agent.</w:t>
      </w:r>
      <w:r w:rsidR="00ED174A" w:rsidRPr="00BA217E">
        <w:rPr>
          <w:rFonts w:ascii="Times New Roman" w:hAnsi="Times New Roman"/>
          <w:sz w:val="24"/>
          <w:szCs w:val="24"/>
          <w:rPrChange w:id="22" w:author="Martin, Richard" w:date="2021-12-13T07:34:00Z">
            <w:rPr>
              <w:rFonts w:ascii="Times New Roman" w:hAnsi="Times New Roman"/>
              <w:color w:val="00B050"/>
              <w:sz w:val="24"/>
              <w:szCs w:val="24"/>
            </w:rPr>
          </w:rPrChange>
        </w:rPr>
        <w:t xml:space="preserve"> D. Martin/R. Kalantari will prepare and submit registration form.</w:t>
      </w:r>
    </w:p>
    <w:p w14:paraId="75D5D278" w14:textId="00952F24" w:rsidR="009E5A9A" w:rsidRPr="00BA217E" w:rsidRDefault="009E5A9A" w:rsidP="009E5A9A">
      <w:pPr>
        <w:pStyle w:val="ListParagraph"/>
        <w:numPr>
          <w:ilvl w:val="0"/>
          <w:numId w:val="11"/>
        </w:numPr>
        <w:rPr>
          <w:rFonts w:ascii="Times New Roman" w:hAnsi="Times New Roman"/>
          <w:b/>
          <w:sz w:val="24"/>
          <w:szCs w:val="24"/>
        </w:rPr>
      </w:pPr>
      <w:r w:rsidRPr="00BA217E">
        <w:rPr>
          <w:rFonts w:ascii="Times New Roman" w:hAnsi="Times New Roman"/>
          <w:b/>
          <w:sz w:val="24"/>
          <w:szCs w:val="24"/>
        </w:rPr>
        <w:t>Committee Reports/ Discussion</w:t>
      </w:r>
    </w:p>
    <w:p w14:paraId="3A585FD6" w14:textId="5ACC6CDE" w:rsidR="00AC77A3" w:rsidRPr="006B0928" w:rsidRDefault="009E5A9A" w:rsidP="007A0638">
      <w:pPr>
        <w:pStyle w:val="ListParagraph"/>
        <w:numPr>
          <w:ilvl w:val="1"/>
          <w:numId w:val="11"/>
        </w:numPr>
        <w:rPr>
          <w:rFonts w:ascii="Times New Roman" w:hAnsi="Times New Roman"/>
          <w:sz w:val="24"/>
          <w:szCs w:val="24"/>
        </w:rPr>
      </w:pPr>
      <w:r w:rsidRPr="006B0928">
        <w:rPr>
          <w:rFonts w:ascii="Times New Roman" w:hAnsi="Times New Roman"/>
          <w:sz w:val="24"/>
          <w:szCs w:val="24"/>
        </w:rPr>
        <w:t>Membership/Program Committee reports (</w:t>
      </w:r>
      <w:proofErr w:type="spellStart"/>
      <w:r w:rsidRPr="006B0928">
        <w:rPr>
          <w:rFonts w:ascii="Times New Roman" w:hAnsi="Times New Roman"/>
          <w:sz w:val="24"/>
          <w:szCs w:val="24"/>
        </w:rPr>
        <w:t>Stamm</w:t>
      </w:r>
      <w:proofErr w:type="spellEnd"/>
      <w:r w:rsidRPr="006B0928">
        <w:rPr>
          <w:rFonts w:ascii="Times New Roman" w:hAnsi="Times New Roman"/>
          <w:sz w:val="24"/>
          <w:szCs w:val="24"/>
        </w:rPr>
        <w:t>) (Attachment A)</w:t>
      </w:r>
      <w:r w:rsidR="00CE695E" w:rsidRPr="006B0928">
        <w:rPr>
          <w:rFonts w:ascii="Times New Roman" w:hAnsi="Times New Roman"/>
          <w:sz w:val="24"/>
          <w:szCs w:val="24"/>
        </w:rPr>
        <w:t xml:space="preserve"> </w:t>
      </w:r>
      <w:r w:rsidR="006B0928">
        <w:rPr>
          <w:rFonts w:ascii="Times New Roman" w:hAnsi="Times New Roman"/>
          <w:sz w:val="24"/>
          <w:szCs w:val="24"/>
        </w:rPr>
        <w:t xml:space="preserve">- </w:t>
      </w:r>
      <w:r w:rsidR="00F64869" w:rsidRPr="006B0928">
        <w:rPr>
          <w:rFonts w:ascii="Times New Roman" w:hAnsi="Times New Roman"/>
          <w:sz w:val="24"/>
          <w:szCs w:val="24"/>
        </w:rPr>
        <w:t>Updating e-mail list</w:t>
      </w:r>
    </w:p>
    <w:p w14:paraId="0654CE15" w14:textId="51994C05" w:rsidR="00C41C27" w:rsidRDefault="00AC77A3" w:rsidP="007A0638">
      <w:pPr>
        <w:pStyle w:val="ListParagraph"/>
        <w:numPr>
          <w:ilvl w:val="1"/>
          <w:numId w:val="11"/>
        </w:numPr>
        <w:rPr>
          <w:rFonts w:ascii="Times New Roman" w:hAnsi="Times New Roman"/>
          <w:sz w:val="24"/>
          <w:szCs w:val="24"/>
        </w:rPr>
      </w:pPr>
      <w:r w:rsidRPr="007A0638">
        <w:rPr>
          <w:rFonts w:ascii="Times New Roman" w:hAnsi="Times New Roman"/>
          <w:sz w:val="24"/>
          <w:szCs w:val="24"/>
        </w:rPr>
        <w:t>Program Committee</w:t>
      </w:r>
      <w:r w:rsidR="00763A6D">
        <w:rPr>
          <w:rFonts w:ascii="Times New Roman" w:hAnsi="Times New Roman"/>
          <w:sz w:val="24"/>
          <w:szCs w:val="24"/>
        </w:rPr>
        <w:t xml:space="preserve"> </w:t>
      </w:r>
      <w:r w:rsidR="00F77D99">
        <w:rPr>
          <w:rFonts w:ascii="Times New Roman" w:hAnsi="Times New Roman"/>
          <w:sz w:val="24"/>
          <w:szCs w:val="24"/>
        </w:rPr>
        <w:t>(</w:t>
      </w:r>
      <w:proofErr w:type="spellStart"/>
      <w:proofErr w:type="gramStart"/>
      <w:r w:rsidR="00F77D99">
        <w:rPr>
          <w:rFonts w:ascii="Times New Roman" w:hAnsi="Times New Roman"/>
          <w:sz w:val="24"/>
          <w:szCs w:val="24"/>
        </w:rPr>
        <w:t>S.Stamm</w:t>
      </w:r>
      <w:proofErr w:type="spellEnd"/>
      <w:proofErr w:type="gramEnd"/>
      <w:r w:rsidR="00F77D99">
        <w:rPr>
          <w:rFonts w:ascii="Times New Roman" w:hAnsi="Times New Roman"/>
          <w:sz w:val="24"/>
          <w:szCs w:val="24"/>
        </w:rPr>
        <w:t xml:space="preserve">) </w:t>
      </w:r>
      <w:r w:rsidR="00763A6D">
        <w:rPr>
          <w:rFonts w:ascii="Times New Roman" w:hAnsi="Times New Roman"/>
          <w:sz w:val="24"/>
          <w:szCs w:val="24"/>
        </w:rPr>
        <w:t>(Attachment A)</w:t>
      </w:r>
      <w:r w:rsidR="00352DF1">
        <w:rPr>
          <w:rFonts w:ascii="Times New Roman" w:hAnsi="Times New Roman"/>
          <w:sz w:val="24"/>
          <w:szCs w:val="24"/>
        </w:rPr>
        <w:t xml:space="preserve"> </w:t>
      </w:r>
    </w:p>
    <w:p w14:paraId="1B2D90CB" w14:textId="0B5590F6" w:rsidR="009E5A9A" w:rsidRPr="00144BE4" w:rsidRDefault="009E5A9A" w:rsidP="009E5A9A">
      <w:pPr>
        <w:pStyle w:val="ListParagraph"/>
        <w:numPr>
          <w:ilvl w:val="1"/>
          <w:numId w:val="11"/>
        </w:numPr>
        <w:rPr>
          <w:rFonts w:ascii="Times New Roman" w:hAnsi="Times New Roman"/>
          <w:sz w:val="24"/>
          <w:szCs w:val="24"/>
        </w:rPr>
      </w:pPr>
      <w:r w:rsidRPr="00471975">
        <w:rPr>
          <w:rFonts w:ascii="Times New Roman" w:hAnsi="Times New Roman"/>
          <w:sz w:val="24"/>
          <w:szCs w:val="24"/>
        </w:rPr>
        <w:t>Outreach activities report (</w:t>
      </w:r>
      <w:proofErr w:type="spellStart"/>
      <w:proofErr w:type="gramStart"/>
      <w:r w:rsidR="00207A28">
        <w:rPr>
          <w:rFonts w:ascii="Times New Roman" w:hAnsi="Times New Roman"/>
          <w:sz w:val="24"/>
          <w:szCs w:val="24"/>
        </w:rPr>
        <w:t>D.</w:t>
      </w:r>
      <w:r w:rsidRPr="00471975">
        <w:rPr>
          <w:rFonts w:ascii="Times New Roman" w:hAnsi="Times New Roman"/>
          <w:sz w:val="24"/>
          <w:szCs w:val="24"/>
        </w:rPr>
        <w:t>Kapitz</w:t>
      </w:r>
      <w:proofErr w:type="spellEnd"/>
      <w:proofErr w:type="gramEnd"/>
      <w:r w:rsidR="00646888">
        <w:rPr>
          <w:rFonts w:ascii="Times New Roman" w:hAnsi="Times New Roman"/>
          <w:sz w:val="24"/>
          <w:szCs w:val="24"/>
        </w:rPr>
        <w:t>/C. Roy</w:t>
      </w:r>
      <w:r w:rsidRPr="00471975">
        <w:rPr>
          <w:rFonts w:ascii="Times New Roman" w:hAnsi="Times New Roman"/>
          <w:sz w:val="24"/>
          <w:szCs w:val="24"/>
        </w:rPr>
        <w:t>)</w:t>
      </w:r>
      <w:r w:rsidR="00352DF1">
        <w:rPr>
          <w:rFonts w:ascii="Times New Roman" w:hAnsi="Times New Roman"/>
          <w:sz w:val="24"/>
          <w:szCs w:val="24"/>
        </w:rPr>
        <w:t xml:space="preserve"> </w:t>
      </w:r>
      <w:r w:rsidR="00ED174A">
        <w:rPr>
          <w:rFonts w:ascii="Times New Roman" w:hAnsi="Times New Roman"/>
          <w:sz w:val="24"/>
          <w:szCs w:val="24"/>
        </w:rPr>
        <w:t>(Attachment B)</w:t>
      </w:r>
    </w:p>
    <w:p w14:paraId="555F8465" w14:textId="58C75684" w:rsidR="00EB0CFA" w:rsidRPr="00EB0CFA" w:rsidRDefault="009E5A9A" w:rsidP="00EB0CFA">
      <w:pPr>
        <w:pStyle w:val="ListParagraph"/>
        <w:numPr>
          <w:ilvl w:val="0"/>
          <w:numId w:val="11"/>
        </w:numPr>
        <w:rPr>
          <w:rFonts w:ascii="Times New Roman" w:hAnsi="Times New Roman"/>
          <w:b/>
          <w:sz w:val="24"/>
          <w:szCs w:val="24"/>
        </w:rPr>
      </w:pPr>
      <w:r w:rsidRPr="00EB0CFA">
        <w:rPr>
          <w:rFonts w:ascii="Times New Roman" w:hAnsi="Times New Roman"/>
          <w:b/>
          <w:sz w:val="24"/>
          <w:szCs w:val="24"/>
        </w:rPr>
        <w:t>Open Action Items Status (Attachment B</w:t>
      </w:r>
      <w:r w:rsidR="00EB0CFA">
        <w:rPr>
          <w:rFonts w:ascii="Times New Roman" w:hAnsi="Times New Roman"/>
          <w:b/>
          <w:sz w:val="24"/>
          <w:szCs w:val="24"/>
        </w:rPr>
        <w:t>)– (All)</w:t>
      </w:r>
    </w:p>
    <w:p w14:paraId="01D93929" w14:textId="0BF26FEB" w:rsidR="00EC1ADA" w:rsidRPr="00EB0CFA" w:rsidRDefault="009E5A9A" w:rsidP="00EB0CFA">
      <w:pPr>
        <w:pStyle w:val="ListParagraph"/>
        <w:numPr>
          <w:ilvl w:val="0"/>
          <w:numId w:val="11"/>
        </w:numPr>
        <w:rPr>
          <w:rFonts w:ascii="Times New Roman" w:hAnsi="Times New Roman"/>
          <w:b/>
          <w:sz w:val="24"/>
          <w:szCs w:val="24"/>
        </w:rPr>
      </w:pPr>
      <w:r w:rsidRPr="00EB0CFA">
        <w:rPr>
          <w:rFonts w:ascii="Times New Roman" w:hAnsi="Times New Roman"/>
          <w:b/>
          <w:sz w:val="24"/>
          <w:szCs w:val="24"/>
        </w:rPr>
        <w:t>Activity Calendar near term required open actions and status:</w:t>
      </w:r>
    </w:p>
    <w:p w14:paraId="40FC7617" w14:textId="77777777" w:rsidR="0093171A" w:rsidRDefault="0093171A" w:rsidP="00E8707D">
      <w:pPr>
        <w:widowControl w:v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660"/>
        <w:jc w:val="both"/>
        <w:rPr>
          <w:rFonts w:ascii="Times" w:eastAsia="Times New Roman" w:hAnsi="Times"/>
          <w:b/>
          <w:snapToGrid w:val="0"/>
          <w:spacing w:val="-3"/>
          <w:sz w:val="24"/>
          <w:szCs w:val="20"/>
        </w:rPr>
      </w:pPr>
    </w:p>
    <w:p w14:paraId="555C3ED3" w14:textId="77777777" w:rsidR="00624ED5" w:rsidRPr="00624ED5" w:rsidRDefault="00624ED5" w:rsidP="00624ED5">
      <w:pPr>
        <w:widowControl w:val="0"/>
        <w:tabs>
          <w:tab w:val="left" w:pos="240"/>
          <w:tab w:val="left" w:pos="72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180"/>
        <w:jc w:val="both"/>
        <w:rPr>
          <w:rFonts w:ascii="Times" w:eastAsia="Times New Roman" w:hAnsi="Times"/>
          <w:snapToGrid w:val="0"/>
          <w:spacing w:val="-3"/>
          <w:sz w:val="24"/>
          <w:szCs w:val="20"/>
        </w:rPr>
      </w:pPr>
      <w:r w:rsidRPr="00624ED5">
        <w:rPr>
          <w:rFonts w:ascii="Times" w:eastAsia="Times New Roman" w:hAnsi="Times"/>
          <w:b/>
          <w:snapToGrid w:val="0"/>
          <w:spacing w:val="-3"/>
          <w:sz w:val="24"/>
          <w:szCs w:val="20"/>
        </w:rPr>
        <w:t>December</w:t>
      </w:r>
    </w:p>
    <w:p w14:paraId="4EE2F75F" w14:textId="481F9448" w:rsidR="00624ED5" w:rsidRPr="00624ED5" w:rsidRDefault="00624ED5" w:rsidP="00624ED5">
      <w:pPr>
        <w:widowControl w:val="0"/>
        <w:tabs>
          <w:tab w:val="left" w:pos="240"/>
          <w:tab w:val="left" w:pos="720"/>
          <w:tab w:val="left" w:pos="90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170" w:hanging="180"/>
        <w:jc w:val="both"/>
        <w:rPr>
          <w:rFonts w:ascii="Times" w:eastAsia="Times New Roman" w:hAnsi="Times"/>
          <w:snapToGrid w:val="0"/>
          <w:spacing w:val="-3"/>
          <w:sz w:val="24"/>
          <w:szCs w:val="20"/>
        </w:rPr>
      </w:pPr>
      <w:r w:rsidRPr="00624ED5">
        <w:rPr>
          <w:rFonts w:ascii="Times" w:eastAsia="Times New Roman" w:hAnsi="Times"/>
          <w:snapToGrid w:val="0"/>
          <w:spacing w:val="-3"/>
          <w:sz w:val="24"/>
          <w:szCs w:val="20"/>
        </w:rPr>
        <w:tab/>
      </w:r>
      <w:r>
        <w:rPr>
          <w:rFonts w:ascii="Times" w:eastAsia="Times New Roman" w:hAnsi="Times"/>
          <w:snapToGrid w:val="0"/>
          <w:spacing w:val="-3"/>
          <w:sz w:val="24"/>
          <w:szCs w:val="20"/>
        </w:rPr>
        <w:t>-</w:t>
      </w:r>
      <w:r w:rsidRPr="00624ED5">
        <w:rPr>
          <w:rFonts w:ascii="Times" w:eastAsia="Times New Roman" w:hAnsi="Times"/>
          <w:snapToGrid w:val="0"/>
          <w:spacing w:val="-3"/>
          <w:sz w:val="24"/>
          <w:szCs w:val="20"/>
        </w:rPr>
        <w:tab/>
        <w:t>Happy holidays</w:t>
      </w:r>
    </w:p>
    <w:p w14:paraId="45D21831" w14:textId="77777777" w:rsidR="00624ED5" w:rsidRPr="00624ED5" w:rsidRDefault="00624ED5" w:rsidP="00624ED5">
      <w:pPr>
        <w:keepNext/>
        <w:keepLines/>
        <w:tabs>
          <w:tab w:val="left" w:pos="240"/>
          <w:tab w:val="left" w:pos="72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170" w:hanging="450"/>
        <w:jc w:val="both"/>
        <w:rPr>
          <w:rFonts w:ascii="Times" w:eastAsia="Times New Roman" w:hAnsi="Times"/>
          <w:snapToGrid w:val="0"/>
          <w:spacing w:val="-3"/>
          <w:sz w:val="24"/>
          <w:szCs w:val="20"/>
        </w:rPr>
      </w:pPr>
      <w:r w:rsidRPr="00624ED5">
        <w:rPr>
          <w:rFonts w:ascii="Times" w:eastAsia="Times New Roman" w:hAnsi="Times"/>
          <w:b/>
          <w:snapToGrid w:val="0"/>
          <w:spacing w:val="-3"/>
          <w:sz w:val="24"/>
          <w:szCs w:val="20"/>
        </w:rPr>
        <w:t>January</w:t>
      </w:r>
    </w:p>
    <w:p w14:paraId="0EA41753" w14:textId="77777777" w:rsidR="00624ED5" w:rsidRDefault="00624ED5" w:rsidP="00624ED5">
      <w:pPr>
        <w:keepNext/>
        <w:keepLines/>
        <w:numPr>
          <w:ilvl w:val="0"/>
          <w:numId w:val="15"/>
        </w:numPr>
        <w:tabs>
          <w:tab w:val="left" w:pos="240"/>
          <w:tab w:val="left" w:pos="540"/>
          <w:tab w:val="left" w:pos="960"/>
          <w:tab w:val="left" w:pos="99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90" w:hanging="270"/>
        <w:jc w:val="both"/>
        <w:rPr>
          <w:rFonts w:ascii="Times" w:eastAsia="Times New Roman" w:hAnsi="Times"/>
          <w:b/>
          <w:i/>
          <w:snapToGrid w:val="0"/>
          <w:spacing w:val="-3"/>
          <w:sz w:val="24"/>
          <w:szCs w:val="20"/>
        </w:rPr>
      </w:pPr>
      <w:r w:rsidRPr="00624ED5">
        <w:rPr>
          <w:rFonts w:ascii="Times" w:eastAsia="Times New Roman" w:hAnsi="Times"/>
          <w:snapToGrid w:val="0"/>
          <w:spacing w:val="-3"/>
          <w:sz w:val="24"/>
          <w:szCs w:val="20"/>
        </w:rPr>
        <w:t xml:space="preserve">Update membership list and send copy to ANS Headquarters (full mailing list with members identified; should not identify officers) (Bi-annually) – </w:t>
      </w:r>
      <w:r w:rsidRPr="00624ED5">
        <w:rPr>
          <w:rFonts w:ascii="Times" w:eastAsia="Times New Roman" w:hAnsi="Times"/>
          <w:b/>
          <w:i/>
          <w:snapToGrid w:val="0"/>
          <w:spacing w:val="-3"/>
          <w:sz w:val="24"/>
          <w:szCs w:val="20"/>
        </w:rPr>
        <w:t>Membership Chair/Secretary</w:t>
      </w:r>
    </w:p>
    <w:p w14:paraId="34C5E72C" w14:textId="77777777" w:rsidR="00EB0CFA" w:rsidRDefault="00EB0CFA" w:rsidP="00EB0CFA">
      <w:pPr>
        <w:widowControl w:val="0"/>
        <w:numPr>
          <w:ilvl w:val="0"/>
          <w:numId w:val="15"/>
        </w:numPr>
        <w:tabs>
          <w:tab w:val="left" w:pos="240"/>
          <w:tab w:val="left" w:pos="540"/>
          <w:tab w:val="left" w:pos="960"/>
          <w:tab w:val="left" w:pos="99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90" w:hanging="270"/>
        <w:jc w:val="both"/>
        <w:rPr>
          <w:rFonts w:ascii="Times" w:hAnsi="Times"/>
          <w:b/>
          <w:i/>
          <w:spacing w:val="-3"/>
          <w:sz w:val="24"/>
        </w:rPr>
      </w:pPr>
      <w:r>
        <w:rPr>
          <w:rFonts w:ascii="Times" w:hAnsi="Times"/>
          <w:spacing w:val="-3"/>
          <w:sz w:val="24"/>
        </w:rPr>
        <w:t xml:space="preserve">Appoint Nominating Committee (minimum of two members) – </w:t>
      </w:r>
      <w:r w:rsidRPr="004C526E">
        <w:rPr>
          <w:rFonts w:ascii="Times" w:hAnsi="Times"/>
          <w:b/>
          <w:i/>
          <w:spacing w:val="-3"/>
          <w:sz w:val="24"/>
        </w:rPr>
        <w:t>Chair</w:t>
      </w:r>
    </w:p>
    <w:p w14:paraId="724EFD3C" w14:textId="649BBB72" w:rsidR="00EB0CFA" w:rsidRPr="00EB0CFA" w:rsidRDefault="00EB0CFA" w:rsidP="00624ED5">
      <w:pPr>
        <w:pStyle w:val="ListParagraph"/>
        <w:keepNext/>
        <w:keepLines/>
        <w:numPr>
          <w:ilvl w:val="0"/>
          <w:numId w:val="15"/>
        </w:numPr>
        <w:tabs>
          <w:tab w:val="left" w:pos="240"/>
          <w:tab w:val="left" w:pos="480"/>
          <w:tab w:val="left" w:pos="540"/>
          <w:tab w:val="left" w:pos="720"/>
          <w:tab w:val="left" w:pos="960"/>
          <w:tab w:val="left" w:pos="990"/>
          <w:tab w:val="left" w:pos="1200"/>
          <w:tab w:val="left" w:pos="126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90" w:hanging="270"/>
        <w:jc w:val="both"/>
        <w:rPr>
          <w:rFonts w:ascii="Times" w:eastAsia="Times New Roman" w:hAnsi="Times"/>
          <w:b/>
          <w:i/>
          <w:snapToGrid w:val="0"/>
          <w:spacing w:val="-3"/>
          <w:sz w:val="24"/>
          <w:szCs w:val="20"/>
        </w:rPr>
      </w:pPr>
      <w:r w:rsidRPr="00EB0CFA">
        <w:rPr>
          <w:rFonts w:ascii="Times" w:hAnsi="Times"/>
          <w:spacing w:val="-3"/>
          <w:sz w:val="24"/>
        </w:rPr>
        <w:t xml:space="preserve">Obtain NE regional Directory from ANS Headquarters and assess for new ANS NE members (Bi-annually) </w:t>
      </w:r>
    </w:p>
    <w:p w14:paraId="5EAAB274" w14:textId="77777777" w:rsidR="0091738A" w:rsidRPr="00144BE4" w:rsidRDefault="0091738A" w:rsidP="002374F9">
      <w:pPr>
        <w:widowControl w:val="0"/>
        <w:tabs>
          <w:tab w:val="left" w:pos="240"/>
          <w:tab w:val="left" w:pos="480"/>
          <w:tab w:val="left" w:pos="90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1080"/>
        <w:jc w:val="both"/>
        <w:rPr>
          <w:rFonts w:ascii="Times" w:eastAsia="Times New Roman" w:hAnsi="Times"/>
          <w:bCs/>
          <w:iCs/>
          <w:snapToGrid w:val="0"/>
          <w:spacing w:val="-3"/>
          <w:sz w:val="24"/>
          <w:szCs w:val="20"/>
        </w:rPr>
      </w:pPr>
    </w:p>
    <w:p w14:paraId="05881488" w14:textId="73217E6A" w:rsidR="00EC1ADA" w:rsidRPr="002374F9" w:rsidRDefault="00646888" w:rsidP="00646888">
      <w:pPr>
        <w:pStyle w:val="ListParagraph"/>
        <w:widowControl w:val="0"/>
        <w:numPr>
          <w:ilvl w:val="0"/>
          <w:numId w:val="11"/>
        </w:numPr>
        <w:tabs>
          <w:tab w:val="left" w:pos="240"/>
          <w:tab w:val="left" w:pos="45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900" w:hanging="540"/>
        <w:jc w:val="both"/>
        <w:rPr>
          <w:rFonts w:ascii="Times" w:hAnsi="Times"/>
          <w:spacing w:val="-3"/>
          <w:sz w:val="24"/>
        </w:rPr>
      </w:pPr>
      <w:r w:rsidRPr="0012302A">
        <w:rPr>
          <w:rFonts w:ascii="Times New Roman" w:hAnsi="Times New Roman"/>
          <w:b/>
          <w:sz w:val="24"/>
          <w:szCs w:val="24"/>
        </w:rPr>
        <w:t xml:space="preserve">Next EC meeting:  </w:t>
      </w:r>
      <w:r w:rsidR="00FC161B" w:rsidRPr="00EB0CFA">
        <w:rPr>
          <w:rFonts w:ascii="Times New Roman" w:hAnsi="Times New Roman"/>
          <w:b/>
          <w:sz w:val="24"/>
          <w:szCs w:val="24"/>
          <w:u w:val="single"/>
        </w:rPr>
        <w:t xml:space="preserve">December 14, </w:t>
      </w:r>
      <w:proofErr w:type="gramStart"/>
      <w:r w:rsidR="00FC161B" w:rsidRPr="00EB0CFA">
        <w:rPr>
          <w:rFonts w:ascii="Times New Roman" w:hAnsi="Times New Roman"/>
          <w:b/>
          <w:sz w:val="24"/>
          <w:szCs w:val="24"/>
          <w:u w:val="single"/>
        </w:rPr>
        <w:t>2021</w:t>
      </w:r>
      <w:proofErr w:type="gramEnd"/>
      <w:r w:rsidR="00FC161B" w:rsidRPr="00EB0CFA">
        <w:rPr>
          <w:rFonts w:ascii="Times New Roman" w:hAnsi="Times New Roman"/>
          <w:b/>
          <w:sz w:val="24"/>
          <w:szCs w:val="24"/>
          <w:u w:val="single"/>
        </w:rPr>
        <w:t xml:space="preserve"> 4 </w:t>
      </w:r>
      <w:r w:rsidR="009C1846" w:rsidRPr="00EB0CFA">
        <w:rPr>
          <w:rFonts w:ascii="Times New Roman" w:hAnsi="Times New Roman"/>
          <w:sz w:val="24"/>
          <w:szCs w:val="24"/>
          <w:u w:val="single"/>
        </w:rPr>
        <w:t>pm</w:t>
      </w:r>
      <w:r>
        <w:rPr>
          <w:rFonts w:ascii="Times New Roman" w:hAnsi="Times New Roman"/>
          <w:sz w:val="24"/>
          <w:szCs w:val="24"/>
        </w:rPr>
        <w:t xml:space="preserve"> </w:t>
      </w:r>
      <w:r w:rsidRPr="0012302A">
        <w:rPr>
          <w:rFonts w:ascii="Times New Roman" w:hAnsi="Times New Roman"/>
          <w:sz w:val="24"/>
          <w:szCs w:val="24"/>
        </w:rPr>
        <w:t xml:space="preserve">by Conference call </w:t>
      </w:r>
      <w:r w:rsidRPr="0012302A">
        <w:rPr>
          <w:rFonts w:ascii="Times New Roman" w:hAnsi="Times New Roman"/>
          <w:b/>
          <w:sz w:val="24"/>
          <w:szCs w:val="24"/>
        </w:rPr>
        <w:t xml:space="preserve"> </w:t>
      </w:r>
    </w:p>
    <w:p w14:paraId="4A333DE7" w14:textId="77777777" w:rsidR="002374F9" w:rsidRPr="002374F9" w:rsidRDefault="002374F9" w:rsidP="002374F9">
      <w:pPr>
        <w:widowControl w:val="0"/>
        <w:tabs>
          <w:tab w:val="left" w:pos="240"/>
          <w:tab w:val="left" w:pos="45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ind w:left="360"/>
        <w:jc w:val="both"/>
        <w:rPr>
          <w:rFonts w:ascii="Times" w:hAnsi="Times"/>
          <w:spacing w:val="-3"/>
          <w:sz w:val="24"/>
        </w:rPr>
      </w:pPr>
    </w:p>
    <w:p w14:paraId="05B3D82E" w14:textId="77777777" w:rsidR="001258C5" w:rsidRPr="001258C5" w:rsidRDefault="00646888" w:rsidP="002374F9">
      <w:pPr>
        <w:pStyle w:val="ListParagraph"/>
        <w:numPr>
          <w:ilvl w:val="0"/>
          <w:numId w:val="11"/>
        </w:num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810" w:hanging="450"/>
        <w:rPr>
          <w:rFonts w:ascii="Times New Roman" w:eastAsia="Calibri" w:hAnsi="Times New Roman"/>
          <w:sz w:val="24"/>
          <w:szCs w:val="24"/>
        </w:rPr>
      </w:pPr>
      <w:r w:rsidRPr="002374F9">
        <w:rPr>
          <w:rFonts w:ascii="Times New Roman" w:hAnsi="Times New Roman"/>
          <w:b/>
          <w:sz w:val="24"/>
          <w:szCs w:val="24"/>
        </w:rPr>
        <w:t>Adjourn</w:t>
      </w:r>
    </w:p>
    <w:p w14:paraId="6382C98C" w14:textId="77777777" w:rsidR="001258C5" w:rsidRPr="001258C5" w:rsidRDefault="001258C5" w:rsidP="001258C5">
      <w:p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360"/>
        <w:rPr>
          <w:rFonts w:ascii="Times New Roman" w:eastAsia="Calibri" w:hAnsi="Times New Roman"/>
          <w:sz w:val="24"/>
          <w:szCs w:val="24"/>
        </w:rPr>
      </w:pPr>
    </w:p>
    <w:p w14:paraId="2B7AFDD1" w14:textId="77777777" w:rsidR="001258C5" w:rsidRPr="001258C5" w:rsidRDefault="001258C5" w:rsidP="001258C5">
      <w:pPr>
        <w:pStyle w:val="ListParagraph"/>
        <w:rPr>
          <w:rFonts w:ascii="Times New Roman" w:eastAsia="Calibri" w:hAnsi="Times New Roman"/>
          <w:sz w:val="20"/>
          <w:szCs w:val="20"/>
        </w:rPr>
      </w:pPr>
    </w:p>
    <w:p w14:paraId="2C35DB07" w14:textId="77777777" w:rsidR="001258C5" w:rsidRPr="001258C5" w:rsidRDefault="001258C5" w:rsidP="001258C5">
      <w:p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360"/>
        <w:rPr>
          <w:rFonts w:ascii="Times New Roman" w:eastAsia="Calibri" w:hAnsi="Times New Roman"/>
          <w:sz w:val="24"/>
          <w:szCs w:val="24"/>
        </w:rPr>
      </w:pPr>
    </w:p>
    <w:p w14:paraId="7D452FAD" w14:textId="36C4852D" w:rsidR="001C1F4F" w:rsidRPr="002374F9" w:rsidRDefault="00C6263B" w:rsidP="002374F9">
      <w:pPr>
        <w:pStyle w:val="ListParagraph"/>
        <w:numPr>
          <w:ilvl w:val="0"/>
          <w:numId w:val="11"/>
        </w:numPr>
        <w:tabs>
          <w:tab w:val="left" w:pos="240"/>
          <w:tab w:val="left" w:pos="720"/>
          <w:tab w:val="left" w:pos="81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spacing w:after="200" w:line="276" w:lineRule="auto"/>
        <w:ind w:left="810" w:hanging="450"/>
        <w:rPr>
          <w:rFonts w:ascii="Times New Roman" w:eastAsia="Calibri" w:hAnsi="Times New Roman"/>
          <w:sz w:val="24"/>
          <w:szCs w:val="24"/>
        </w:rPr>
      </w:pPr>
      <w:r w:rsidRPr="002374F9">
        <w:rPr>
          <w:rFonts w:ascii="Times New Roman" w:eastAsia="Calibri" w:hAnsi="Times New Roman"/>
          <w:sz w:val="20"/>
          <w:szCs w:val="20"/>
        </w:rPr>
        <w:br w:type="page"/>
      </w:r>
      <w:r w:rsidR="001C1F4F" w:rsidRPr="002374F9">
        <w:rPr>
          <w:rFonts w:ascii="Times New Roman" w:eastAsia="Calibri" w:hAnsi="Times New Roman"/>
          <w:b/>
          <w:sz w:val="24"/>
          <w:szCs w:val="24"/>
        </w:rPr>
        <w:lastRenderedPageBreak/>
        <w:t>ATTACHMENT A</w:t>
      </w:r>
    </w:p>
    <w:p w14:paraId="6242F8DB" w14:textId="77777777" w:rsidR="001C1F4F" w:rsidRDefault="001C1F4F" w:rsidP="001C1F4F">
      <w:pPr>
        <w:rPr>
          <w:rFonts w:eastAsia="Calibri" w:cs="Arial"/>
          <w:sz w:val="24"/>
          <w:szCs w:val="24"/>
        </w:rPr>
      </w:pPr>
      <w:r>
        <w:rPr>
          <w:rFonts w:eastAsia="Calibri" w:cs="Arial"/>
          <w:sz w:val="24"/>
          <w:szCs w:val="24"/>
        </w:rPr>
        <w:t xml:space="preserve">Executive Meeting Report Membership &amp; Program Report </w:t>
      </w:r>
    </w:p>
    <w:p w14:paraId="3E51D0E3" w14:textId="77777777" w:rsidR="001C1F4F" w:rsidRDefault="001C1F4F" w:rsidP="001C1F4F">
      <w:pPr>
        <w:rPr>
          <w:rFonts w:eastAsia="Calibri" w:cs="Arial"/>
          <w:b/>
          <w:sz w:val="24"/>
          <w:szCs w:val="24"/>
        </w:rPr>
      </w:pPr>
      <w:r>
        <w:rPr>
          <w:rFonts w:eastAsia="Calibri" w:cs="Arial"/>
          <w:b/>
          <w:sz w:val="24"/>
          <w:szCs w:val="24"/>
        </w:rPr>
        <w:t>Membership Committee:</w:t>
      </w:r>
    </w:p>
    <w:p w14:paraId="63C75A72" w14:textId="77777777" w:rsidR="001C1F4F" w:rsidRDefault="001C1F4F" w:rsidP="001C1F4F">
      <w:pPr>
        <w:rPr>
          <w:rFonts w:eastAsia="Calibri" w:cs="Arial"/>
          <w:sz w:val="24"/>
          <w:szCs w:val="24"/>
        </w:rPr>
      </w:pPr>
      <w:r>
        <w:rPr>
          <w:rFonts w:eastAsia="Calibri" w:cs="Arial"/>
          <w:sz w:val="24"/>
          <w:szCs w:val="24"/>
        </w:rPr>
        <w:t xml:space="preserve">Stats: </w:t>
      </w:r>
    </w:p>
    <w:tbl>
      <w:tblPr>
        <w:tblW w:w="1090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901"/>
        <w:gridCol w:w="627"/>
        <w:gridCol w:w="698"/>
        <w:gridCol w:w="698"/>
        <w:gridCol w:w="698"/>
        <w:gridCol w:w="698"/>
        <w:gridCol w:w="698"/>
        <w:gridCol w:w="698"/>
        <w:gridCol w:w="698"/>
        <w:gridCol w:w="698"/>
        <w:gridCol w:w="698"/>
        <w:gridCol w:w="698"/>
        <w:gridCol w:w="698"/>
        <w:gridCol w:w="698"/>
      </w:tblGrid>
      <w:tr w:rsidR="006D1F5B" w14:paraId="4FC87319" w14:textId="37FA40F2" w:rsidTr="006D1F5B">
        <w:trPr>
          <w:trHeight w:val="288"/>
        </w:trPr>
        <w:tc>
          <w:tcPr>
            <w:tcW w:w="1901" w:type="dxa"/>
            <w:tcBorders>
              <w:top w:val="single" w:sz="4" w:space="0" w:color="auto"/>
              <w:left w:val="single" w:sz="4" w:space="0" w:color="auto"/>
              <w:bottom w:val="single" w:sz="4" w:space="0" w:color="auto"/>
              <w:right w:val="single" w:sz="4" w:space="0" w:color="auto"/>
            </w:tcBorders>
            <w:shd w:val="clear" w:color="auto" w:fill="C6D9F1"/>
            <w:vAlign w:val="center"/>
          </w:tcPr>
          <w:p w14:paraId="71E5BA47" w14:textId="77777777" w:rsidR="006D1F5B" w:rsidRDefault="006D1F5B" w:rsidP="006975D2">
            <w:pPr>
              <w:spacing w:line="276" w:lineRule="auto"/>
              <w:jc w:val="center"/>
              <w:rPr>
                <w:rFonts w:eastAsia="Calibri" w:cs="Arial"/>
                <w:b/>
                <w:sz w:val="14"/>
                <w:szCs w:val="14"/>
              </w:rPr>
            </w:pPr>
          </w:p>
        </w:tc>
        <w:tc>
          <w:tcPr>
            <w:tcW w:w="62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282118" w14:textId="77777777" w:rsidR="006D1F5B" w:rsidRDefault="006D1F5B" w:rsidP="006975D2">
            <w:pPr>
              <w:spacing w:line="276" w:lineRule="auto"/>
              <w:jc w:val="center"/>
              <w:rPr>
                <w:rFonts w:eastAsia="Calibri" w:cs="Arial"/>
                <w:b/>
                <w:sz w:val="14"/>
                <w:szCs w:val="14"/>
              </w:rPr>
            </w:pPr>
            <w:r>
              <w:rPr>
                <w:rFonts w:eastAsia="Calibri" w:cs="Arial"/>
                <w:b/>
                <w:sz w:val="14"/>
                <w:szCs w:val="14"/>
              </w:rPr>
              <w:t>10/23/14</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8A4D64" w14:textId="77777777" w:rsidR="006D1F5B" w:rsidRDefault="006D1F5B" w:rsidP="006975D2">
            <w:pPr>
              <w:spacing w:line="276" w:lineRule="auto"/>
              <w:jc w:val="center"/>
              <w:rPr>
                <w:rFonts w:eastAsia="Calibri" w:cs="Arial"/>
                <w:b/>
                <w:sz w:val="14"/>
                <w:szCs w:val="14"/>
              </w:rPr>
            </w:pPr>
            <w:r>
              <w:rPr>
                <w:rFonts w:eastAsia="Calibri" w:cs="Arial"/>
                <w:b/>
                <w:sz w:val="14"/>
                <w:szCs w:val="14"/>
              </w:rPr>
              <w:t>1/20/16</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C7CD98" w14:textId="77777777" w:rsidR="006D1F5B" w:rsidRDefault="006D1F5B" w:rsidP="006975D2">
            <w:pPr>
              <w:spacing w:line="276" w:lineRule="auto"/>
              <w:jc w:val="center"/>
              <w:rPr>
                <w:rFonts w:eastAsia="Calibri" w:cs="Arial"/>
                <w:b/>
                <w:sz w:val="14"/>
                <w:szCs w:val="14"/>
              </w:rPr>
            </w:pPr>
            <w:r>
              <w:rPr>
                <w:rFonts w:eastAsia="Calibri" w:cs="Arial"/>
                <w:b/>
                <w:sz w:val="14"/>
                <w:szCs w:val="14"/>
              </w:rPr>
              <w:t>10/18/18</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271903" w14:textId="77777777" w:rsidR="006D1F5B" w:rsidRDefault="006D1F5B" w:rsidP="006975D2">
            <w:pPr>
              <w:spacing w:line="276" w:lineRule="auto"/>
              <w:rPr>
                <w:rFonts w:eastAsia="Calibri" w:cs="Arial"/>
                <w:b/>
                <w:sz w:val="14"/>
                <w:szCs w:val="14"/>
              </w:rPr>
            </w:pPr>
            <w:r>
              <w:rPr>
                <w:rFonts w:eastAsia="Calibri" w:cs="Arial"/>
                <w:b/>
                <w:color w:val="000000" w:themeColor="text1"/>
                <w:sz w:val="14"/>
                <w:szCs w:val="14"/>
              </w:rPr>
              <w:t>12/9/19</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067D1310" w14:textId="77777777" w:rsidR="006D1F5B" w:rsidRDefault="006D1F5B" w:rsidP="006975D2">
            <w:pPr>
              <w:spacing w:line="276" w:lineRule="auto"/>
              <w:rPr>
                <w:rFonts w:eastAsia="Calibri" w:cs="Arial"/>
                <w:b/>
                <w:color w:val="000000" w:themeColor="text1"/>
                <w:sz w:val="14"/>
                <w:szCs w:val="14"/>
              </w:rPr>
            </w:pPr>
            <w:r>
              <w:rPr>
                <w:rFonts w:eastAsia="Calibri" w:cs="Arial"/>
                <w:b/>
                <w:color w:val="000000" w:themeColor="text1"/>
                <w:sz w:val="14"/>
                <w:szCs w:val="14"/>
              </w:rPr>
              <w:t>9/14/20</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0750EDC6" w14:textId="77777777" w:rsidR="006D1F5B" w:rsidRDefault="006D1F5B" w:rsidP="006975D2">
            <w:pPr>
              <w:spacing w:line="276" w:lineRule="auto"/>
              <w:rPr>
                <w:rFonts w:eastAsia="Calibri" w:cs="Arial"/>
                <w:b/>
                <w:color w:val="000000" w:themeColor="text1"/>
                <w:sz w:val="14"/>
                <w:szCs w:val="14"/>
              </w:rPr>
            </w:pPr>
            <w:r>
              <w:rPr>
                <w:rFonts w:eastAsia="Calibri" w:cs="Arial"/>
                <w:b/>
                <w:color w:val="000000" w:themeColor="text1"/>
                <w:sz w:val="14"/>
                <w:szCs w:val="14"/>
              </w:rPr>
              <w:t>1/19/21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46BE8C84" w14:textId="77777777" w:rsidR="006D1F5B" w:rsidRDefault="006D1F5B" w:rsidP="006975D2">
            <w:pPr>
              <w:spacing w:line="276" w:lineRule="auto"/>
              <w:rPr>
                <w:rFonts w:eastAsia="Calibri" w:cs="Arial"/>
                <w:b/>
                <w:color w:val="000000" w:themeColor="text1"/>
                <w:sz w:val="14"/>
                <w:szCs w:val="14"/>
              </w:rPr>
            </w:pPr>
            <w:r>
              <w:rPr>
                <w:rFonts w:eastAsia="Calibri" w:cs="Arial"/>
                <w:b/>
                <w:color w:val="000000" w:themeColor="text1"/>
                <w:sz w:val="14"/>
                <w:szCs w:val="14"/>
              </w:rPr>
              <w:t>3/13/21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172170C0" w14:textId="77777777" w:rsidR="006D1F5B" w:rsidRDefault="006D1F5B" w:rsidP="006975D2">
            <w:pPr>
              <w:spacing w:line="276" w:lineRule="auto"/>
              <w:rPr>
                <w:rFonts w:eastAsia="Calibri" w:cs="Arial"/>
                <w:b/>
                <w:color w:val="000000" w:themeColor="text1"/>
                <w:sz w:val="14"/>
                <w:szCs w:val="14"/>
              </w:rPr>
            </w:pPr>
            <w:r>
              <w:rPr>
                <w:rFonts w:eastAsia="Calibri" w:cs="Arial"/>
                <w:b/>
                <w:color w:val="000000" w:themeColor="text1"/>
                <w:sz w:val="14"/>
                <w:szCs w:val="14"/>
              </w:rPr>
              <w:t>5/15/20</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78EF20E8" w14:textId="77777777" w:rsidR="006D1F5B" w:rsidRDefault="006D1F5B" w:rsidP="006975D2">
            <w:pPr>
              <w:spacing w:line="276" w:lineRule="auto"/>
              <w:rPr>
                <w:rFonts w:eastAsia="Calibri" w:cs="Arial"/>
                <w:b/>
                <w:color w:val="000000" w:themeColor="text1"/>
                <w:sz w:val="14"/>
                <w:szCs w:val="14"/>
              </w:rPr>
            </w:pPr>
            <w:r>
              <w:rPr>
                <w:rFonts w:eastAsia="Calibri" w:cs="Arial"/>
                <w:b/>
                <w:color w:val="000000" w:themeColor="text1"/>
                <w:sz w:val="14"/>
                <w:szCs w:val="14"/>
              </w:rPr>
              <w:t>7/20/21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08CE561A" w14:textId="77777777" w:rsidR="006D1F5B" w:rsidRDefault="006D1F5B" w:rsidP="006975D2">
            <w:pPr>
              <w:spacing w:line="276" w:lineRule="auto"/>
              <w:rPr>
                <w:rFonts w:eastAsia="Calibri" w:cs="Arial"/>
                <w:b/>
                <w:color w:val="000000" w:themeColor="text1"/>
                <w:sz w:val="14"/>
                <w:szCs w:val="14"/>
              </w:rPr>
            </w:pPr>
            <w:r>
              <w:rPr>
                <w:rFonts w:eastAsia="Calibri" w:cs="Arial"/>
                <w:b/>
                <w:color w:val="000000" w:themeColor="text1"/>
                <w:sz w:val="14"/>
                <w:szCs w:val="14"/>
              </w:rPr>
              <w:t>8/18/21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6EC9D39F" w14:textId="0D9DCC0B" w:rsidR="006D1F5B" w:rsidRDefault="006D1F5B" w:rsidP="006975D2">
            <w:pPr>
              <w:spacing w:line="276" w:lineRule="auto"/>
              <w:rPr>
                <w:rFonts w:eastAsia="Calibri" w:cs="Arial"/>
                <w:b/>
                <w:color w:val="000000" w:themeColor="text1"/>
                <w:sz w:val="14"/>
                <w:szCs w:val="14"/>
              </w:rPr>
            </w:pPr>
            <w:r>
              <w:rPr>
                <w:rFonts w:eastAsia="Calibri" w:cs="Arial"/>
                <w:b/>
                <w:color w:val="000000" w:themeColor="text1"/>
                <w:sz w:val="14"/>
                <w:szCs w:val="14"/>
              </w:rPr>
              <w:t>9/14/21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169A5F41" w14:textId="17DCB90A" w:rsidR="006D1F5B" w:rsidRDefault="006D1F5B" w:rsidP="006975D2">
            <w:pPr>
              <w:spacing w:line="276" w:lineRule="auto"/>
              <w:rPr>
                <w:rFonts w:eastAsia="Calibri" w:cs="Arial"/>
                <w:b/>
                <w:color w:val="000000" w:themeColor="text1"/>
                <w:sz w:val="14"/>
                <w:szCs w:val="14"/>
              </w:rPr>
            </w:pPr>
            <w:r>
              <w:rPr>
                <w:rFonts w:eastAsia="Calibri" w:cs="Arial"/>
                <w:b/>
                <w:color w:val="000000" w:themeColor="text1"/>
                <w:sz w:val="14"/>
                <w:szCs w:val="14"/>
              </w:rPr>
              <w:t>10/16/21</w:t>
            </w:r>
          </w:p>
        </w:tc>
        <w:tc>
          <w:tcPr>
            <w:tcW w:w="698" w:type="dxa"/>
            <w:tcBorders>
              <w:top w:val="single" w:sz="4" w:space="0" w:color="auto"/>
              <w:left w:val="single" w:sz="4" w:space="0" w:color="auto"/>
              <w:bottom w:val="single" w:sz="4" w:space="0" w:color="auto"/>
              <w:right w:val="single" w:sz="4" w:space="0" w:color="auto"/>
            </w:tcBorders>
            <w:shd w:val="clear" w:color="auto" w:fill="C6D9F1"/>
            <w:vAlign w:val="center"/>
          </w:tcPr>
          <w:p w14:paraId="4E9E8258" w14:textId="390202A6" w:rsidR="006D1F5B" w:rsidRDefault="00FC161B" w:rsidP="006975D2">
            <w:pPr>
              <w:spacing w:line="276" w:lineRule="auto"/>
              <w:rPr>
                <w:rFonts w:eastAsia="Calibri" w:cs="Arial"/>
                <w:b/>
                <w:color w:val="000000" w:themeColor="text1"/>
                <w:sz w:val="14"/>
                <w:szCs w:val="14"/>
              </w:rPr>
            </w:pPr>
            <w:r>
              <w:rPr>
                <w:rFonts w:eastAsia="Calibri" w:cs="Arial"/>
                <w:b/>
                <w:color w:val="000000" w:themeColor="text1"/>
                <w:sz w:val="14"/>
                <w:szCs w:val="14"/>
              </w:rPr>
              <w:t>11/05</w:t>
            </w:r>
            <w:r w:rsidR="006D1F5B">
              <w:rPr>
                <w:rFonts w:eastAsia="Calibri" w:cs="Arial"/>
                <w:b/>
                <w:color w:val="000000" w:themeColor="text1"/>
                <w:sz w:val="14"/>
                <w:szCs w:val="14"/>
              </w:rPr>
              <w:t>/21</w:t>
            </w:r>
          </w:p>
        </w:tc>
      </w:tr>
      <w:tr w:rsidR="006D1F5B" w14:paraId="726B6448" w14:textId="61BEEC38" w:rsidTr="006D1F5B">
        <w:trPr>
          <w:trHeight w:val="288"/>
        </w:trPr>
        <w:tc>
          <w:tcPr>
            <w:tcW w:w="1901" w:type="dxa"/>
            <w:tcBorders>
              <w:top w:val="single" w:sz="4" w:space="0" w:color="auto"/>
              <w:left w:val="single" w:sz="4" w:space="0" w:color="auto"/>
              <w:bottom w:val="single" w:sz="4" w:space="0" w:color="auto"/>
              <w:right w:val="single" w:sz="4" w:space="0" w:color="auto"/>
            </w:tcBorders>
          </w:tcPr>
          <w:p w14:paraId="57F45521" w14:textId="77777777" w:rsidR="006D1F5B" w:rsidRDefault="006D1F5B" w:rsidP="006975D2">
            <w:pPr>
              <w:spacing w:line="276" w:lineRule="auto"/>
              <w:rPr>
                <w:rFonts w:eastAsia="Calibri" w:cs="Arial"/>
                <w:sz w:val="20"/>
                <w:szCs w:val="20"/>
              </w:rPr>
            </w:pPr>
            <w:r w:rsidRPr="006F31C0">
              <w:t>Website Hits</w:t>
            </w:r>
          </w:p>
        </w:tc>
        <w:tc>
          <w:tcPr>
            <w:tcW w:w="627" w:type="dxa"/>
            <w:tcBorders>
              <w:top w:val="single" w:sz="4" w:space="0" w:color="auto"/>
              <w:left w:val="single" w:sz="4" w:space="0" w:color="auto"/>
              <w:bottom w:val="single" w:sz="4" w:space="0" w:color="auto"/>
              <w:right w:val="single" w:sz="4" w:space="0" w:color="auto"/>
            </w:tcBorders>
            <w:vAlign w:val="center"/>
            <w:hideMark/>
          </w:tcPr>
          <w:p w14:paraId="5372C507" w14:textId="77777777" w:rsidR="006D1F5B" w:rsidRDefault="006D1F5B" w:rsidP="006975D2">
            <w:pPr>
              <w:spacing w:line="276" w:lineRule="auto"/>
              <w:jc w:val="center"/>
              <w:rPr>
                <w:rFonts w:eastAsia="Calibri" w:cs="Arial"/>
                <w:sz w:val="18"/>
                <w:szCs w:val="18"/>
              </w:rPr>
            </w:pPr>
            <w:r>
              <w:rPr>
                <w:rFonts w:eastAsia="Calibri" w:cs="Arial"/>
                <w:sz w:val="18"/>
                <w:szCs w:val="18"/>
              </w:rPr>
              <w:t>6117</w:t>
            </w:r>
          </w:p>
        </w:tc>
        <w:tc>
          <w:tcPr>
            <w:tcW w:w="698" w:type="dxa"/>
            <w:tcBorders>
              <w:top w:val="single" w:sz="4" w:space="0" w:color="auto"/>
              <w:left w:val="single" w:sz="4" w:space="0" w:color="auto"/>
              <w:bottom w:val="single" w:sz="4" w:space="0" w:color="auto"/>
              <w:right w:val="single" w:sz="4" w:space="0" w:color="auto"/>
            </w:tcBorders>
            <w:vAlign w:val="center"/>
            <w:hideMark/>
          </w:tcPr>
          <w:p w14:paraId="74FD88EA" w14:textId="77777777" w:rsidR="006D1F5B" w:rsidRDefault="006D1F5B" w:rsidP="006975D2">
            <w:pPr>
              <w:spacing w:line="276" w:lineRule="auto"/>
              <w:jc w:val="center"/>
              <w:rPr>
                <w:rFonts w:eastAsia="Calibri" w:cs="Arial"/>
                <w:sz w:val="18"/>
                <w:szCs w:val="18"/>
              </w:rPr>
            </w:pPr>
            <w:r>
              <w:rPr>
                <w:rFonts w:eastAsia="Calibri" w:cs="Arial"/>
                <w:sz w:val="18"/>
                <w:szCs w:val="18"/>
              </w:rPr>
              <w:t>7770</w:t>
            </w:r>
          </w:p>
        </w:tc>
        <w:tc>
          <w:tcPr>
            <w:tcW w:w="698" w:type="dxa"/>
            <w:tcBorders>
              <w:top w:val="single" w:sz="4" w:space="0" w:color="auto"/>
              <w:left w:val="single" w:sz="4" w:space="0" w:color="auto"/>
              <w:bottom w:val="single" w:sz="4" w:space="0" w:color="auto"/>
              <w:right w:val="single" w:sz="4" w:space="0" w:color="auto"/>
            </w:tcBorders>
            <w:hideMark/>
          </w:tcPr>
          <w:p w14:paraId="3D7A5E03" w14:textId="77777777" w:rsidR="006D1F5B" w:rsidRDefault="006D1F5B" w:rsidP="006975D2">
            <w:pPr>
              <w:spacing w:line="276" w:lineRule="auto"/>
              <w:jc w:val="center"/>
              <w:rPr>
                <w:rFonts w:eastAsia="Calibri" w:cs="Arial"/>
                <w:sz w:val="18"/>
                <w:szCs w:val="18"/>
              </w:rPr>
            </w:pPr>
            <w:r>
              <w:rPr>
                <w:rFonts w:eastAsia="Calibri" w:cs="Arial"/>
                <w:sz w:val="18"/>
                <w:szCs w:val="18"/>
              </w:rPr>
              <w:t>11217</w:t>
            </w:r>
          </w:p>
        </w:tc>
        <w:tc>
          <w:tcPr>
            <w:tcW w:w="698" w:type="dxa"/>
            <w:tcBorders>
              <w:top w:val="single" w:sz="4" w:space="0" w:color="auto"/>
              <w:left w:val="single" w:sz="4" w:space="0" w:color="auto"/>
              <w:bottom w:val="single" w:sz="4" w:space="0" w:color="auto"/>
              <w:right w:val="single" w:sz="4" w:space="0" w:color="auto"/>
            </w:tcBorders>
            <w:hideMark/>
          </w:tcPr>
          <w:p w14:paraId="1A756D3D" w14:textId="77777777" w:rsidR="006D1F5B" w:rsidRDefault="006D1F5B" w:rsidP="006975D2">
            <w:pPr>
              <w:spacing w:line="276" w:lineRule="auto"/>
              <w:jc w:val="center"/>
              <w:rPr>
                <w:rFonts w:eastAsia="Calibri"/>
                <w:sz w:val="18"/>
                <w:szCs w:val="18"/>
              </w:rPr>
            </w:pPr>
            <w:r>
              <w:rPr>
                <w:rFonts w:eastAsia="Calibri"/>
                <w:color w:val="000000" w:themeColor="text1"/>
                <w:sz w:val="18"/>
                <w:szCs w:val="18"/>
              </w:rPr>
              <w:t>58576</w:t>
            </w:r>
          </w:p>
        </w:tc>
        <w:tc>
          <w:tcPr>
            <w:tcW w:w="698" w:type="dxa"/>
            <w:tcBorders>
              <w:top w:val="single" w:sz="4" w:space="0" w:color="auto"/>
              <w:left w:val="single" w:sz="4" w:space="0" w:color="auto"/>
              <w:bottom w:val="single" w:sz="4" w:space="0" w:color="auto"/>
              <w:right w:val="single" w:sz="4" w:space="0" w:color="auto"/>
            </w:tcBorders>
          </w:tcPr>
          <w:p w14:paraId="03C49AD8" w14:textId="77777777" w:rsidR="006D1F5B" w:rsidRDefault="006D1F5B" w:rsidP="006975D2">
            <w:pPr>
              <w:spacing w:line="276" w:lineRule="auto"/>
              <w:jc w:val="center"/>
              <w:rPr>
                <w:sz w:val="18"/>
                <w:szCs w:val="18"/>
              </w:rPr>
            </w:pPr>
            <w:r>
              <w:rPr>
                <w:sz w:val="18"/>
                <w:szCs w:val="18"/>
              </w:rPr>
              <w:t>80045</w:t>
            </w:r>
          </w:p>
        </w:tc>
        <w:tc>
          <w:tcPr>
            <w:tcW w:w="698" w:type="dxa"/>
            <w:tcBorders>
              <w:top w:val="single" w:sz="4" w:space="0" w:color="auto"/>
              <w:left w:val="single" w:sz="4" w:space="0" w:color="auto"/>
              <w:bottom w:val="single" w:sz="4" w:space="0" w:color="auto"/>
              <w:right w:val="single" w:sz="4" w:space="0" w:color="auto"/>
            </w:tcBorders>
          </w:tcPr>
          <w:p w14:paraId="2874F4F6" w14:textId="77777777" w:rsidR="006D1F5B" w:rsidRDefault="006D1F5B" w:rsidP="006975D2">
            <w:pPr>
              <w:spacing w:line="276" w:lineRule="auto"/>
              <w:jc w:val="center"/>
              <w:rPr>
                <w:sz w:val="18"/>
                <w:szCs w:val="18"/>
              </w:rPr>
            </w:pPr>
            <w:r>
              <w:rPr>
                <w:sz w:val="18"/>
                <w:szCs w:val="18"/>
              </w:rPr>
              <w:t>86163</w:t>
            </w:r>
          </w:p>
        </w:tc>
        <w:tc>
          <w:tcPr>
            <w:tcW w:w="698" w:type="dxa"/>
            <w:tcBorders>
              <w:top w:val="single" w:sz="4" w:space="0" w:color="auto"/>
              <w:left w:val="single" w:sz="4" w:space="0" w:color="auto"/>
              <w:bottom w:val="single" w:sz="4" w:space="0" w:color="auto"/>
              <w:right w:val="single" w:sz="4" w:space="0" w:color="auto"/>
            </w:tcBorders>
          </w:tcPr>
          <w:p w14:paraId="29E64674" w14:textId="77777777" w:rsidR="006D1F5B" w:rsidRDefault="006D1F5B" w:rsidP="006975D2">
            <w:pPr>
              <w:spacing w:line="276" w:lineRule="auto"/>
              <w:jc w:val="center"/>
              <w:rPr>
                <w:sz w:val="18"/>
                <w:szCs w:val="18"/>
              </w:rPr>
            </w:pPr>
            <w:r>
              <w:rPr>
                <w:sz w:val="18"/>
                <w:szCs w:val="18"/>
              </w:rPr>
              <w:t>91384</w:t>
            </w:r>
          </w:p>
        </w:tc>
        <w:tc>
          <w:tcPr>
            <w:tcW w:w="698" w:type="dxa"/>
            <w:tcBorders>
              <w:top w:val="single" w:sz="4" w:space="0" w:color="auto"/>
              <w:left w:val="single" w:sz="4" w:space="0" w:color="auto"/>
              <w:bottom w:val="single" w:sz="4" w:space="0" w:color="auto"/>
              <w:right w:val="single" w:sz="4" w:space="0" w:color="auto"/>
            </w:tcBorders>
          </w:tcPr>
          <w:p w14:paraId="022995C1" w14:textId="77777777" w:rsidR="006D1F5B" w:rsidRDefault="006D1F5B" w:rsidP="006975D2">
            <w:pPr>
              <w:spacing w:line="276" w:lineRule="auto"/>
              <w:jc w:val="center"/>
              <w:rPr>
                <w:sz w:val="18"/>
                <w:szCs w:val="18"/>
              </w:rPr>
            </w:pPr>
            <w:r>
              <w:rPr>
                <w:sz w:val="18"/>
                <w:szCs w:val="18"/>
              </w:rPr>
              <w:t>95,451</w:t>
            </w:r>
          </w:p>
        </w:tc>
        <w:tc>
          <w:tcPr>
            <w:tcW w:w="698" w:type="dxa"/>
            <w:tcBorders>
              <w:top w:val="single" w:sz="4" w:space="0" w:color="auto"/>
              <w:left w:val="single" w:sz="4" w:space="0" w:color="auto"/>
              <w:bottom w:val="single" w:sz="4" w:space="0" w:color="auto"/>
              <w:right w:val="single" w:sz="4" w:space="0" w:color="auto"/>
            </w:tcBorders>
          </w:tcPr>
          <w:p w14:paraId="1062B6C7" w14:textId="77777777" w:rsidR="006D1F5B" w:rsidRDefault="006D1F5B" w:rsidP="006975D2">
            <w:pPr>
              <w:spacing w:line="276" w:lineRule="auto"/>
              <w:jc w:val="center"/>
              <w:rPr>
                <w:sz w:val="18"/>
                <w:szCs w:val="18"/>
              </w:rPr>
            </w:pPr>
            <w:r>
              <w:rPr>
                <w:sz w:val="18"/>
                <w:szCs w:val="18"/>
              </w:rPr>
              <w:t>95,753</w:t>
            </w:r>
          </w:p>
        </w:tc>
        <w:tc>
          <w:tcPr>
            <w:tcW w:w="698" w:type="dxa"/>
            <w:tcBorders>
              <w:top w:val="single" w:sz="4" w:space="0" w:color="auto"/>
              <w:left w:val="single" w:sz="4" w:space="0" w:color="auto"/>
              <w:bottom w:val="single" w:sz="4" w:space="0" w:color="auto"/>
              <w:right w:val="single" w:sz="4" w:space="0" w:color="auto"/>
            </w:tcBorders>
          </w:tcPr>
          <w:p w14:paraId="360AA379" w14:textId="77777777" w:rsidR="006D1F5B" w:rsidRDefault="006D1F5B" w:rsidP="006975D2">
            <w:pPr>
              <w:spacing w:line="276" w:lineRule="auto"/>
              <w:jc w:val="center"/>
              <w:rPr>
                <w:sz w:val="18"/>
                <w:szCs w:val="18"/>
              </w:rPr>
            </w:pPr>
            <w:r>
              <w:rPr>
                <w:sz w:val="18"/>
                <w:szCs w:val="18"/>
              </w:rPr>
              <w:t>96262</w:t>
            </w:r>
          </w:p>
        </w:tc>
        <w:tc>
          <w:tcPr>
            <w:tcW w:w="698" w:type="dxa"/>
            <w:tcBorders>
              <w:top w:val="single" w:sz="4" w:space="0" w:color="auto"/>
              <w:left w:val="single" w:sz="4" w:space="0" w:color="auto"/>
              <w:bottom w:val="single" w:sz="4" w:space="0" w:color="auto"/>
              <w:right w:val="single" w:sz="4" w:space="0" w:color="auto"/>
            </w:tcBorders>
          </w:tcPr>
          <w:p w14:paraId="512E25C2" w14:textId="723FF424" w:rsidR="006D1F5B" w:rsidRDefault="006D1F5B" w:rsidP="006975D2">
            <w:pPr>
              <w:spacing w:line="276" w:lineRule="auto"/>
              <w:jc w:val="center"/>
              <w:rPr>
                <w:sz w:val="18"/>
                <w:szCs w:val="18"/>
              </w:rPr>
            </w:pPr>
            <w:r>
              <w:rPr>
                <w:sz w:val="18"/>
                <w:szCs w:val="18"/>
              </w:rPr>
              <w:t>96605</w:t>
            </w:r>
          </w:p>
        </w:tc>
        <w:tc>
          <w:tcPr>
            <w:tcW w:w="698" w:type="dxa"/>
            <w:tcBorders>
              <w:top w:val="single" w:sz="4" w:space="0" w:color="auto"/>
              <w:left w:val="single" w:sz="4" w:space="0" w:color="auto"/>
              <w:bottom w:val="single" w:sz="4" w:space="0" w:color="auto"/>
              <w:right w:val="single" w:sz="4" w:space="0" w:color="auto"/>
            </w:tcBorders>
          </w:tcPr>
          <w:p w14:paraId="74791C6C" w14:textId="43E9FD9E" w:rsidR="006D1F5B" w:rsidRDefault="006D1F5B" w:rsidP="006975D2">
            <w:pPr>
              <w:spacing w:line="276" w:lineRule="auto"/>
              <w:jc w:val="center"/>
              <w:rPr>
                <w:sz w:val="18"/>
                <w:szCs w:val="18"/>
              </w:rPr>
            </w:pPr>
            <w:r>
              <w:rPr>
                <w:sz w:val="18"/>
                <w:szCs w:val="18"/>
              </w:rPr>
              <w:t>97038</w:t>
            </w:r>
          </w:p>
        </w:tc>
        <w:tc>
          <w:tcPr>
            <w:tcW w:w="698" w:type="dxa"/>
            <w:tcBorders>
              <w:top w:val="single" w:sz="4" w:space="0" w:color="auto"/>
              <w:left w:val="single" w:sz="4" w:space="0" w:color="auto"/>
              <w:bottom w:val="single" w:sz="4" w:space="0" w:color="auto"/>
              <w:right w:val="single" w:sz="4" w:space="0" w:color="auto"/>
            </w:tcBorders>
          </w:tcPr>
          <w:p w14:paraId="0F9BCB6B" w14:textId="4A79B1A4" w:rsidR="006D1F5B" w:rsidRDefault="006D1F5B" w:rsidP="00FC161B">
            <w:pPr>
              <w:spacing w:line="276" w:lineRule="auto"/>
              <w:jc w:val="center"/>
              <w:rPr>
                <w:sz w:val="18"/>
                <w:szCs w:val="18"/>
              </w:rPr>
            </w:pPr>
            <w:r>
              <w:rPr>
                <w:sz w:val="18"/>
                <w:szCs w:val="18"/>
              </w:rPr>
              <w:t>97</w:t>
            </w:r>
            <w:r w:rsidR="00FC161B">
              <w:rPr>
                <w:sz w:val="18"/>
                <w:szCs w:val="18"/>
              </w:rPr>
              <w:t>463</w:t>
            </w:r>
          </w:p>
        </w:tc>
      </w:tr>
      <w:tr w:rsidR="006D1F5B" w14:paraId="24D6032B" w14:textId="0949B6E3" w:rsidTr="006D1F5B">
        <w:trPr>
          <w:trHeight w:val="288"/>
        </w:trPr>
        <w:tc>
          <w:tcPr>
            <w:tcW w:w="1901" w:type="dxa"/>
            <w:tcBorders>
              <w:top w:val="single" w:sz="4" w:space="0" w:color="auto"/>
              <w:left w:val="single" w:sz="4" w:space="0" w:color="auto"/>
              <w:bottom w:val="single" w:sz="4" w:space="0" w:color="auto"/>
              <w:right w:val="single" w:sz="4" w:space="0" w:color="auto"/>
            </w:tcBorders>
          </w:tcPr>
          <w:p w14:paraId="1CF31213" w14:textId="77777777" w:rsidR="006D1F5B" w:rsidRDefault="006D1F5B" w:rsidP="006975D2">
            <w:pPr>
              <w:spacing w:line="276" w:lineRule="auto"/>
              <w:rPr>
                <w:rFonts w:eastAsia="Calibri" w:cs="Arial"/>
                <w:sz w:val="20"/>
                <w:szCs w:val="20"/>
              </w:rPr>
            </w:pPr>
            <w:r w:rsidRPr="006F31C0">
              <w:t>Email List Size</w:t>
            </w:r>
          </w:p>
        </w:tc>
        <w:tc>
          <w:tcPr>
            <w:tcW w:w="627" w:type="dxa"/>
            <w:tcBorders>
              <w:top w:val="single" w:sz="4" w:space="0" w:color="auto"/>
              <w:left w:val="single" w:sz="4" w:space="0" w:color="auto"/>
              <w:bottom w:val="single" w:sz="4" w:space="0" w:color="auto"/>
              <w:right w:val="single" w:sz="4" w:space="0" w:color="auto"/>
            </w:tcBorders>
            <w:vAlign w:val="center"/>
            <w:hideMark/>
          </w:tcPr>
          <w:p w14:paraId="34091661" w14:textId="5193EB87" w:rsidR="006D1F5B" w:rsidRDefault="006D1F5B" w:rsidP="006975D2">
            <w:pPr>
              <w:spacing w:line="276" w:lineRule="auto"/>
              <w:jc w:val="center"/>
              <w:rPr>
                <w:rFonts w:eastAsia="Calibri" w:cs="Arial"/>
                <w:sz w:val="18"/>
                <w:szCs w:val="18"/>
              </w:rPr>
            </w:pPr>
            <w:r>
              <w:rPr>
                <w:rFonts w:eastAsia="Calibri" w:cs="Arial"/>
                <w:sz w:val="18"/>
                <w:szCs w:val="18"/>
              </w:rPr>
              <w:t>595</w:t>
            </w:r>
          </w:p>
        </w:tc>
        <w:tc>
          <w:tcPr>
            <w:tcW w:w="698" w:type="dxa"/>
            <w:tcBorders>
              <w:top w:val="single" w:sz="4" w:space="0" w:color="auto"/>
              <w:left w:val="single" w:sz="4" w:space="0" w:color="auto"/>
              <w:bottom w:val="single" w:sz="4" w:space="0" w:color="auto"/>
              <w:right w:val="single" w:sz="4" w:space="0" w:color="auto"/>
            </w:tcBorders>
            <w:vAlign w:val="center"/>
            <w:hideMark/>
          </w:tcPr>
          <w:p w14:paraId="5BAC58E9" w14:textId="77777777" w:rsidR="006D1F5B" w:rsidRDefault="006D1F5B" w:rsidP="006975D2">
            <w:pPr>
              <w:spacing w:line="276" w:lineRule="auto"/>
              <w:jc w:val="center"/>
              <w:rPr>
                <w:rFonts w:eastAsia="Calibri" w:cs="Arial"/>
                <w:sz w:val="18"/>
                <w:szCs w:val="18"/>
              </w:rPr>
            </w:pPr>
            <w:r>
              <w:rPr>
                <w:rFonts w:eastAsia="Calibri" w:cs="Arial"/>
                <w:sz w:val="18"/>
                <w:szCs w:val="18"/>
              </w:rPr>
              <w:t>704</w:t>
            </w:r>
          </w:p>
        </w:tc>
        <w:tc>
          <w:tcPr>
            <w:tcW w:w="698" w:type="dxa"/>
            <w:tcBorders>
              <w:top w:val="single" w:sz="4" w:space="0" w:color="auto"/>
              <w:left w:val="single" w:sz="4" w:space="0" w:color="auto"/>
              <w:bottom w:val="single" w:sz="4" w:space="0" w:color="auto"/>
              <w:right w:val="single" w:sz="4" w:space="0" w:color="auto"/>
            </w:tcBorders>
            <w:hideMark/>
          </w:tcPr>
          <w:p w14:paraId="7DDBBC08" w14:textId="77777777" w:rsidR="006D1F5B" w:rsidRDefault="006D1F5B" w:rsidP="006975D2">
            <w:pPr>
              <w:spacing w:line="276" w:lineRule="auto"/>
              <w:jc w:val="center"/>
              <w:rPr>
                <w:rFonts w:eastAsia="Calibri" w:cs="Arial"/>
                <w:sz w:val="18"/>
                <w:szCs w:val="18"/>
              </w:rPr>
            </w:pPr>
            <w:r>
              <w:rPr>
                <w:rFonts w:eastAsia="Calibri" w:cs="Arial"/>
                <w:sz w:val="18"/>
                <w:szCs w:val="18"/>
              </w:rPr>
              <w:t>748</w:t>
            </w:r>
          </w:p>
        </w:tc>
        <w:tc>
          <w:tcPr>
            <w:tcW w:w="698" w:type="dxa"/>
            <w:tcBorders>
              <w:top w:val="single" w:sz="4" w:space="0" w:color="auto"/>
              <w:left w:val="single" w:sz="4" w:space="0" w:color="auto"/>
              <w:bottom w:val="single" w:sz="4" w:space="0" w:color="auto"/>
              <w:right w:val="single" w:sz="4" w:space="0" w:color="auto"/>
            </w:tcBorders>
            <w:hideMark/>
          </w:tcPr>
          <w:p w14:paraId="71C9737E" w14:textId="77777777" w:rsidR="006D1F5B" w:rsidRDefault="006D1F5B" w:rsidP="006975D2">
            <w:pPr>
              <w:spacing w:line="276" w:lineRule="auto"/>
              <w:jc w:val="center"/>
              <w:rPr>
                <w:rFonts w:eastAsia="Calibri"/>
                <w:sz w:val="18"/>
                <w:szCs w:val="18"/>
              </w:rPr>
            </w:pPr>
            <w:r>
              <w:rPr>
                <w:rFonts w:eastAsia="Calibri"/>
                <w:color w:val="000000" w:themeColor="text1"/>
                <w:sz w:val="18"/>
                <w:szCs w:val="18"/>
              </w:rPr>
              <w:t>840</w:t>
            </w:r>
          </w:p>
        </w:tc>
        <w:tc>
          <w:tcPr>
            <w:tcW w:w="698" w:type="dxa"/>
            <w:tcBorders>
              <w:top w:val="single" w:sz="4" w:space="0" w:color="auto"/>
              <w:left w:val="single" w:sz="4" w:space="0" w:color="auto"/>
              <w:bottom w:val="single" w:sz="4" w:space="0" w:color="auto"/>
              <w:right w:val="single" w:sz="4" w:space="0" w:color="auto"/>
            </w:tcBorders>
          </w:tcPr>
          <w:p w14:paraId="0F4CE798" w14:textId="77777777" w:rsidR="006D1F5B" w:rsidRDefault="006D1F5B" w:rsidP="006975D2">
            <w:pPr>
              <w:spacing w:line="276" w:lineRule="auto"/>
              <w:jc w:val="center"/>
              <w:rPr>
                <w:sz w:val="18"/>
                <w:szCs w:val="18"/>
              </w:rPr>
            </w:pPr>
            <w:r>
              <w:rPr>
                <w:sz w:val="18"/>
                <w:szCs w:val="18"/>
              </w:rPr>
              <w:t>909</w:t>
            </w:r>
          </w:p>
        </w:tc>
        <w:tc>
          <w:tcPr>
            <w:tcW w:w="698" w:type="dxa"/>
            <w:tcBorders>
              <w:top w:val="single" w:sz="4" w:space="0" w:color="auto"/>
              <w:left w:val="single" w:sz="4" w:space="0" w:color="auto"/>
              <w:bottom w:val="single" w:sz="4" w:space="0" w:color="auto"/>
              <w:right w:val="single" w:sz="4" w:space="0" w:color="auto"/>
            </w:tcBorders>
          </w:tcPr>
          <w:p w14:paraId="145D5C42" w14:textId="77777777" w:rsidR="006D1F5B" w:rsidRDefault="006D1F5B" w:rsidP="006975D2">
            <w:pPr>
              <w:spacing w:line="276" w:lineRule="auto"/>
              <w:jc w:val="center"/>
              <w:rPr>
                <w:sz w:val="18"/>
                <w:szCs w:val="18"/>
              </w:rPr>
            </w:pPr>
            <w:r>
              <w:rPr>
                <w:sz w:val="18"/>
                <w:szCs w:val="18"/>
              </w:rPr>
              <w:t>902</w:t>
            </w:r>
          </w:p>
        </w:tc>
        <w:tc>
          <w:tcPr>
            <w:tcW w:w="698" w:type="dxa"/>
            <w:tcBorders>
              <w:top w:val="single" w:sz="4" w:space="0" w:color="auto"/>
              <w:left w:val="single" w:sz="4" w:space="0" w:color="auto"/>
              <w:bottom w:val="single" w:sz="4" w:space="0" w:color="auto"/>
              <w:right w:val="single" w:sz="4" w:space="0" w:color="auto"/>
            </w:tcBorders>
          </w:tcPr>
          <w:p w14:paraId="5CA8FFA1" w14:textId="77777777" w:rsidR="006D1F5B" w:rsidRDefault="006D1F5B" w:rsidP="006975D2">
            <w:pPr>
              <w:spacing w:line="276" w:lineRule="auto"/>
              <w:jc w:val="center"/>
              <w:rPr>
                <w:sz w:val="18"/>
                <w:szCs w:val="18"/>
              </w:rPr>
            </w:pPr>
            <w:r>
              <w:rPr>
                <w:sz w:val="18"/>
                <w:szCs w:val="18"/>
              </w:rPr>
              <w:t>902</w:t>
            </w:r>
          </w:p>
        </w:tc>
        <w:tc>
          <w:tcPr>
            <w:tcW w:w="698" w:type="dxa"/>
            <w:tcBorders>
              <w:top w:val="single" w:sz="4" w:space="0" w:color="auto"/>
              <w:left w:val="single" w:sz="4" w:space="0" w:color="auto"/>
              <w:bottom w:val="single" w:sz="4" w:space="0" w:color="auto"/>
              <w:right w:val="single" w:sz="4" w:space="0" w:color="auto"/>
            </w:tcBorders>
          </w:tcPr>
          <w:p w14:paraId="5A63B168" w14:textId="77777777" w:rsidR="006D1F5B" w:rsidRDefault="006D1F5B" w:rsidP="006975D2">
            <w:pPr>
              <w:spacing w:line="276" w:lineRule="auto"/>
              <w:jc w:val="center"/>
              <w:rPr>
                <w:sz w:val="18"/>
                <w:szCs w:val="18"/>
              </w:rPr>
            </w:pPr>
            <w:r>
              <w:rPr>
                <w:sz w:val="18"/>
                <w:szCs w:val="18"/>
              </w:rPr>
              <w:t>902</w:t>
            </w:r>
          </w:p>
        </w:tc>
        <w:tc>
          <w:tcPr>
            <w:tcW w:w="698" w:type="dxa"/>
            <w:tcBorders>
              <w:top w:val="single" w:sz="4" w:space="0" w:color="auto"/>
              <w:left w:val="single" w:sz="4" w:space="0" w:color="auto"/>
              <w:bottom w:val="single" w:sz="4" w:space="0" w:color="auto"/>
              <w:right w:val="single" w:sz="4" w:space="0" w:color="auto"/>
            </w:tcBorders>
          </w:tcPr>
          <w:p w14:paraId="3D99CE87" w14:textId="77777777" w:rsidR="006D1F5B" w:rsidRDefault="006D1F5B" w:rsidP="006975D2">
            <w:pPr>
              <w:spacing w:line="276" w:lineRule="auto"/>
              <w:jc w:val="center"/>
              <w:rPr>
                <w:sz w:val="18"/>
                <w:szCs w:val="18"/>
              </w:rPr>
            </w:pPr>
            <w:r>
              <w:rPr>
                <w:sz w:val="18"/>
                <w:szCs w:val="18"/>
              </w:rPr>
              <w:t>941</w:t>
            </w:r>
          </w:p>
        </w:tc>
        <w:tc>
          <w:tcPr>
            <w:tcW w:w="698" w:type="dxa"/>
            <w:tcBorders>
              <w:top w:val="single" w:sz="4" w:space="0" w:color="auto"/>
              <w:left w:val="single" w:sz="4" w:space="0" w:color="auto"/>
              <w:bottom w:val="single" w:sz="4" w:space="0" w:color="auto"/>
              <w:right w:val="single" w:sz="4" w:space="0" w:color="auto"/>
            </w:tcBorders>
          </w:tcPr>
          <w:p w14:paraId="5094F286" w14:textId="77777777" w:rsidR="006D1F5B" w:rsidRDefault="006D1F5B" w:rsidP="006975D2">
            <w:pPr>
              <w:spacing w:line="276" w:lineRule="auto"/>
              <w:jc w:val="center"/>
              <w:rPr>
                <w:sz w:val="18"/>
                <w:szCs w:val="18"/>
              </w:rPr>
            </w:pPr>
            <w:r>
              <w:rPr>
                <w:sz w:val="18"/>
                <w:szCs w:val="18"/>
              </w:rPr>
              <w:t>941</w:t>
            </w:r>
          </w:p>
        </w:tc>
        <w:tc>
          <w:tcPr>
            <w:tcW w:w="698" w:type="dxa"/>
            <w:tcBorders>
              <w:top w:val="single" w:sz="4" w:space="0" w:color="auto"/>
              <w:left w:val="single" w:sz="4" w:space="0" w:color="auto"/>
              <w:bottom w:val="single" w:sz="4" w:space="0" w:color="auto"/>
              <w:right w:val="single" w:sz="4" w:space="0" w:color="auto"/>
            </w:tcBorders>
          </w:tcPr>
          <w:p w14:paraId="7D28E494" w14:textId="1A85F607" w:rsidR="006D1F5B" w:rsidRDefault="006D1F5B" w:rsidP="006975D2">
            <w:pPr>
              <w:spacing w:line="276" w:lineRule="auto"/>
              <w:jc w:val="center"/>
              <w:rPr>
                <w:sz w:val="18"/>
                <w:szCs w:val="18"/>
              </w:rPr>
            </w:pPr>
            <w:r>
              <w:rPr>
                <w:sz w:val="18"/>
                <w:szCs w:val="18"/>
              </w:rPr>
              <w:t>941</w:t>
            </w:r>
          </w:p>
        </w:tc>
        <w:tc>
          <w:tcPr>
            <w:tcW w:w="698" w:type="dxa"/>
            <w:tcBorders>
              <w:top w:val="single" w:sz="4" w:space="0" w:color="auto"/>
              <w:left w:val="single" w:sz="4" w:space="0" w:color="auto"/>
              <w:bottom w:val="single" w:sz="4" w:space="0" w:color="auto"/>
              <w:right w:val="single" w:sz="4" w:space="0" w:color="auto"/>
            </w:tcBorders>
          </w:tcPr>
          <w:p w14:paraId="6BF9E30D" w14:textId="5C8ACBE2" w:rsidR="006D1F5B" w:rsidRDefault="006D1F5B" w:rsidP="006975D2">
            <w:pPr>
              <w:spacing w:line="276" w:lineRule="auto"/>
              <w:jc w:val="center"/>
              <w:rPr>
                <w:sz w:val="18"/>
                <w:szCs w:val="18"/>
              </w:rPr>
            </w:pPr>
            <w:r>
              <w:rPr>
                <w:sz w:val="18"/>
                <w:szCs w:val="18"/>
              </w:rPr>
              <w:t>~920</w:t>
            </w:r>
          </w:p>
        </w:tc>
        <w:tc>
          <w:tcPr>
            <w:tcW w:w="698" w:type="dxa"/>
            <w:tcBorders>
              <w:top w:val="single" w:sz="4" w:space="0" w:color="auto"/>
              <w:left w:val="single" w:sz="4" w:space="0" w:color="auto"/>
              <w:bottom w:val="single" w:sz="4" w:space="0" w:color="auto"/>
              <w:right w:val="single" w:sz="4" w:space="0" w:color="auto"/>
            </w:tcBorders>
          </w:tcPr>
          <w:p w14:paraId="73563A7E" w14:textId="67641DCC" w:rsidR="006D1F5B" w:rsidRDefault="00FC161B" w:rsidP="006975D2">
            <w:pPr>
              <w:spacing w:line="276" w:lineRule="auto"/>
              <w:jc w:val="center"/>
              <w:rPr>
                <w:sz w:val="18"/>
                <w:szCs w:val="18"/>
              </w:rPr>
            </w:pPr>
            <w:r>
              <w:rPr>
                <w:sz w:val="18"/>
                <w:szCs w:val="18"/>
              </w:rPr>
              <w:t>889</w:t>
            </w:r>
          </w:p>
        </w:tc>
      </w:tr>
      <w:tr w:rsidR="006D1F5B" w14:paraId="63DAEBF9" w14:textId="45E1D70A" w:rsidTr="006D1F5B">
        <w:trPr>
          <w:trHeight w:val="288"/>
        </w:trPr>
        <w:tc>
          <w:tcPr>
            <w:tcW w:w="1901" w:type="dxa"/>
            <w:tcBorders>
              <w:top w:val="single" w:sz="4" w:space="0" w:color="auto"/>
              <w:left w:val="single" w:sz="4" w:space="0" w:color="auto"/>
              <w:bottom w:val="single" w:sz="4" w:space="0" w:color="auto"/>
              <w:right w:val="single" w:sz="4" w:space="0" w:color="auto"/>
            </w:tcBorders>
          </w:tcPr>
          <w:p w14:paraId="414456C6" w14:textId="77777777" w:rsidR="006D1F5B" w:rsidRDefault="006D1F5B" w:rsidP="006975D2">
            <w:pPr>
              <w:spacing w:line="276" w:lineRule="auto"/>
              <w:rPr>
                <w:rFonts w:eastAsia="Calibri" w:cs="Arial"/>
                <w:sz w:val="20"/>
                <w:szCs w:val="20"/>
              </w:rPr>
            </w:pPr>
            <w:r w:rsidRPr="006F31C0">
              <w:t>Section Members</w:t>
            </w:r>
          </w:p>
        </w:tc>
        <w:tc>
          <w:tcPr>
            <w:tcW w:w="627" w:type="dxa"/>
            <w:tcBorders>
              <w:top w:val="single" w:sz="4" w:space="0" w:color="auto"/>
              <w:left w:val="single" w:sz="4" w:space="0" w:color="auto"/>
              <w:bottom w:val="single" w:sz="4" w:space="0" w:color="auto"/>
              <w:right w:val="single" w:sz="4" w:space="0" w:color="auto"/>
            </w:tcBorders>
            <w:vAlign w:val="center"/>
          </w:tcPr>
          <w:p w14:paraId="75C1AEB6" w14:textId="77777777" w:rsidR="006D1F5B" w:rsidRDefault="006D1F5B" w:rsidP="006975D2">
            <w:pPr>
              <w:spacing w:line="276" w:lineRule="auto"/>
              <w:jc w:val="center"/>
              <w:rPr>
                <w:rFonts w:eastAsia="Calibri" w:cs="Arial"/>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22587295" w14:textId="77777777" w:rsidR="006D1F5B" w:rsidRDefault="006D1F5B" w:rsidP="006975D2">
            <w:pPr>
              <w:spacing w:line="276" w:lineRule="auto"/>
              <w:jc w:val="center"/>
              <w:rPr>
                <w:rFonts w:eastAsia="Calibri" w:cs="Arial"/>
                <w:sz w:val="18"/>
                <w:szCs w:val="18"/>
              </w:rPr>
            </w:pPr>
            <w:r>
              <w:rPr>
                <w:rFonts w:eastAsia="Calibri" w:cs="Arial"/>
                <w:sz w:val="18"/>
                <w:szCs w:val="18"/>
              </w:rPr>
              <w:t>218</w:t>
            </w:r>
          </w:p>
        </w:tc>
        <w:tc>
          <w:tcPr>
            <w:tcW w:w="698" w:type="dxa"/>
            <w:tcBorders>
              <w:top w:val="single" w:sz="4" w:space="0" w:color="auto"/>
              <w:left w:val="single" w:sz="4" w:space="0" w:color="auto"/>
              <w:bottom w:val="single" w:sz="4" w:space="0" w:color="auto"/>
              <w:right w:val="single" w:sz="4" w:space="0" w:color="auto"/>
            </w:tcBorders>
            <w:hideMark/>
          </w:tcPr>
          <w:p w14:paraId="36307859" w14:textId="77777777" w:rsidR="006D1F5B" w:rsidRDefault="006D1F5B" w:rsidP="006975D2">
            <w:pPr>
              <w:spacing w:line="276" w:lineRule="auto"/>
              <w:jc w:val="center"/>
              <w:rPr>
                <w:rFonts w:eastAsia="Calibri" w:cs="Arial"/>
                <w:sz w:val="18"/>
                <w:szCs w:val="18"/>
              </w:rPr>
            </w:pPr>
            <w:r>
              <w:rPr>
                <w:rFonts w:eastAsia="Calibri" w:cs="Arial"/>
                <w:sz w:val="18"/>
                <w:szCs w:val="18"/>
              </w:rPr>
              <w:t>20</w:t>
            </w:r>
          </w:p>
        </w:tc>
        <w:tc>
          <w:tcPr>
            <w:tcW w:w="698" w:type="dxa"/>
            <w:tcBorders>
              <w:top w:val="single" w:sz="4" w:space="0" w:color="auto"/>
              <w:left w:val="single" w:sz="4" w:space="0" w:color="auto"/>
              <w:bottom w:val="single" w:sz="4" w:space="0" w:color="auto"/>
              <w:right w:val="single" w:sz="4" w:space="0" w:color="auto"/>
            </w:tcBorders>
            <w:hideMark/>
          </w:tcPr>
          <w:p w14:paraId="7C85CD56" w14:textId="77777777" w:rsidR="006D1F5B" w:rsidRDefault="006D1F5B" w:rsidP="006975D2">
            <w:pPr>
              <w:spacing w:line="276" w:lineRule="auto"/>
              <w:jc w:val="center"/>
              <w:rPr>
                <w:rFonts w:eastAsia="Calibri"/>
                <w:sz w:val="18"/>
                <w:szCs w:val="18"/>
              </w:rPr>
            </w:pPr>
            <w:r w:rsidRPr="00802759">
              <w:rPr>
                <w:rFonts w:eastAsia="Calibri"/>
                <w:sz w:val="18"/>
                <w:szCs w:val="18"/>
              </w:rPr>
              <w:t>?</w:t>
            </w:r>
          </w:p>
        </w:tc>
        <w:tc>
          <w:tcPr>
            <w:tcW w:w="698" w:type="dxa"/>
            <w:tcBorders>
              <w:top w:val="single" w:sz="4" w:space="0" w:color="auto"/>
              <w:left w:val="single" w:sz="4" w:space="0" w:color="auto"/>
              <w:bottom w:val="single" w:sz="4" w:space="0" w:color="auto"/>
              <w:right w:val="single" w:sz="4" w:space="0" w:color="auto"/>
            </w:tcBorders>
          </w:tcPr>
          <w:p w14:paraId="39050252" w14:textId="77777777" w:rsidR="006D1F5B" w:rsidRDefault="006D1F5B" w:rsidP="006975D2">
            <w:pPr>
              <w:spacing w:line="276" w:lineRule="auto"/>
              <w:jc w:val="center"/>
              <w:rPr>
                <w:sz w:val="18"/>
                <w:szCs w:val="18"/>
              </w:rPr>
            </w:pPr>
            <w:r>
              <w:rPr>
                <w:sz w:val="18"/>
                <w:szCs w:val="18"/>
              </w:rPr>
              <w:t>47</w:t>
            </w:r>
          </w:p>
        </w:tc>
        <w:tc>
          <w:tcPr>
            <w:tcW w:w="698" w:type="dxa"/>
            <w:tcBorders>
              <w:top w:val="single" w:sz="4" w:space="0" w:color="auto"/>
              <w:left w:val="single" w:sz="4" w:space="0" w:color="auto"/>
              <w:bottom w:val="single" w:sz="4" w:space="0" w:color="auto"/>
              <w:right w:val="single" w:sz="4" w:space="0" w:color="auto"/>
            </w:tcBorders>
          </w:tcPr>
          <w:p w14:paraId="1036E4F9" w14:textId="77777777" w:rsidR="006D1F5B" w:rsidDel="00B60D48" w:rsidRDefault="006D1F5B" w:rsidP="006975D2">
            <w:pPr>
              <w:spacing w:line="276" w:lineRule="auto"/>
              <w:jc w:val="center"/>
              <w:rPr>
                <w:sz w:val="18"/>
                <w:szCs w:val="18"/>
              </w:rPr>
            </w:pPr>
            <w:r>
              <w:rPr>
                <w:sz w:val="18"/>
                <w:szCs w:val="18"/>
              </w:rPr>
              <w:t>NA</w:t>
            </w:r>
          </w:p>
        </w:tc>
        <w:tc>
          <w:tcPr>
            <w:tcW w:w="698" w:type="dxa"/>
            <w:tcBorders>
              <w:top w:val="single" w:sz="4" w:space="0" w:color="auto"/>
              <w:left w:val="single" w:sz="4" w:space="0" w:color="auto"/>
              <w:bottom w:val="single" w:sz="4" w:space="0" w:color="auto"/>
              <w:right w:val="single" w:sz="4" w:space="0" w:color="auto"/>
            </w:tcBorders>
          </w:tcPr>
          <w:p w14:paraId="24FAEE7D" w14:textId="77777777" w:rsidR="006D1F5B" w:rsidDel="00B60D48" w:rsidRDefault="006D1F5B" w:rsidP="006975D2">
            <w:pPr>
              <w:spacing w:line="276" w:lineRule="auto"/>
              <w:jc w:val="center"/>
              <w:rPr>
                <w:sz w:val="18"/>
                <w:szCs w:val="18"/>
              </w:rPr>
            </w:pPr>
            <w:r>
              <w:rPr>
                <w:sz w:val="18"/>
                <w:szCs w:val="18"/>
              </w:rPr>
              <w:t>44</w:t>
            </w:r>
          </w:p>
        </w:tc>
        <w:tc>
          <w:tcPr>
            <w:tcW w:w="698" w:type="dxa"/>
            <w:tcBorders>
              <w:top w:val="single" w:sz="4" w:space="0" w:color="auto"/>
              <w:left w:val="single" w:sz="4" w:space="0" w:color="auto"/>
              <w:bottom w:val="single" w:sz="4" w:space="0" w:color="auto"/>
              <w:right w:val="single" w:sz="4" w:space="0" w:color="auto"/>
            </w:tcBorders>
          </w:tcPr>
          <w:p w14:paraId="499BF692" w14:textId="77777777" w:rsidR="006D1F5B" w:rsidDel="00B60D48" w:rsidRDefault="006D1F5B" w:rsidP="006975D2">
            <w:pPr>
              <w:spacing w:line="276" w:lineRule="auto"/>
              <w:jc w:val="center"/>
              <w:rPr>
                <w:sz w:val="18"/>
                <w:szCs w:val="18"/>
              </w:rPr>
            </w:pPr>
            <w:r>
              <w:rPr>
                <w:sz w:val="18"/>
                <w:szCs w:val="18"/>
              </w:rPr>
              <w:t>44</w:t>
            </w:r>
          </w:p>
        </w:tc>
        <w:tc>
          <w:tcPr>
            <w:tcW w:w="698" w:type="dxa"/>
            <w:tcBorders>
              <w:top w:val="single" w:sz="4" w:space="0" w:color="auto"/>
              <w:left w:val="single" w:sz="4" w:space="0" w:color="auto"/>
              <w:bottom w:val="single" w:sz="4" w:space="0" w:color="auto"/>
              <w:right w:val="single" w:sz="4" w:space="0" w:color="auto"/>
            </w:tcBorders>
          </w:tcPr>
          <w:p w14:paraId="7F4F0B9D" w14:textId="77777777" w:rsidR="006D1F5B" w:rsidDel="00B60D48" w:rsidRDefault="006D1F5B" w:rsidP="006975D2">
            <w:pPr>
              <w:spacing w:line="276" w:lineRule="auto"/>
              <w:jc w:val="center"/>
              <w:rPr>
                <w:sz w:val="18"/>
                <w:szCs w:val="18"/>
              </w:rPr>
            </w:pPr>
            <w:r>
              <w:rPr>
                <w:sz w:val="18"/>
                <w:szCs w:val="18"/>
              </w:rPr>
              <w:t>49</w:t>
            </w:r>
          </w:p>
        </w:tc>
        <w:tc>
          <w:tcPr>
            <w:tcW w:w="698" w:type="dxa"/>
            <w:tcBorders>
              <w:top w:val="single" w:sz="4" w:space="0" w:color="auto"/>
              <w:left w:val="single" w:sz="4" w:space="0" w:color="auto"/>
              <w:bottom w:val="single" w:sz="4" w:space="0" w:color="auto"/>
              <w:right w:val="single" w:sz="4" w:space="0" w:color="auto"/>
            </w:tcBorders>
          </w:tcPr>
          <w:p w14:paraId="167D784E" w14:textId="77777777" w:rsidR="006D1F5B" w:rsidDel="00B60D48" w:rsidRDefault="006D1F5B"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667CFBF6" w14:textId="203C2238" w:rsidR="006D1F5B" w:rsidDel="00B60D48" w:rsidRDefault="006D1F5B"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040364BE" w14:textId="06294973" w:rsidR="006D1F5B" w:rsidRDefault="006D1F5B"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2E0EB704" w14:textId="300FB5ED" w:rsidR="006D1F5B" w:rsidRDefault="006D1F5B" w:rsidP="006975D2">
            <w:pPr>
              <w:spacing w:line="276" w:lineRule="auto"/>
              <w:jc w:val="center"/>
              <w:rPr>
                <w:sz w:val="18"/>
                <w:szCs w:val="18"/>
              </w:rPr>
            </w:pPr>
            <w:r>
              <w:rPr>
                <w:sz w:val="18"/>
                <w:szCs w:val="18"/>
              </w:rPr>
              <w:t>0</w:t>
            </w:r>
          </w:p>
        </w:tc>
      </w:tr>
      <w:tr w:rsidR="006D1F5B" w14:paraId="13264D21" w14:textId="570C77D6" w:rsidTr="006D1F5B">
        <w:trPr>
          <w:trHeight w:val="288"/>
        </w:trPr>
        <w:tc>
          <w:tcPr>
            <w:tcW w:w="1901" w:type="dxa"/>
            <w:tcBorders>
              <w:top w:val="single" w:sz="4" w:space="0" w:color="auto"/>
              <w:left w:val="single" w:sz="4" w:space="0" w:color="auto"/>
              <w:bottom w:val="single" w:sz="4" w:space="0" w:color="auto"/>
              <w:right w:val="single" w:sz="4" w:space="0" w:color="auto"/>
            </w:tcBorders>
          </w:tcPr>
          <w:p w14:paraId="609BA6F7" w14:textId="77777777" w:rsidR="006D1F5B" w:rsidRDefault="006D1F5B" w:rsidP="006975D2">
            <w:pPr>
              <w:spacing w:line="276" w:lineRule="auto"/>
              <w:rPr>
                <w:rFonts w:eastAsia="Calibri" w:cs="Arial"/>
                <w:sz w:val="20"/>
                <w:szCs w:val="20"/>
              </w:rPr>
            </w:pPr>
            <w:r w:rsidRPr="006F31C0">
              <w:t>LinkedIn Group Size</w:t>
            </w:r>
          </w:p>
        </w:tc>
        <w:tc>
          <w:tcPr>
            <w:tcW w:w="627" w:type="dxa"/>
            <w:tcBorders>
              <w:top w:val="single" w:sz="4" w:space="0" w:color="auto"/>
              <w:left w:val="single" w:sz="4" w:space="0" w:color="auto"/>
              <w:bottom w:val="single" w:sz="4" w:space="0" w:color="auto"/>
              <w:right w:val="single" w:sz="4" w:space="0" w:color="auto"/>
            </w:tcBorders>
            <w:vAlign w:val="center"/>
            <w:hideMark/>
          </w:tcPr>
          <w:p w14:paraId="4E614711" w14:textId="77777777" w:rsidR="006D1F5B" w:rsidRDefault="006D1F5B" w:rsidP="006975D2">
            <w:pPr>
              <w:spacing w:line="276" w:lineRule="auto"/>
              <w:jc w:val="center"/>
              <w:rPr>
                <w:rFonts w:eastAsia="Calibri" w:cs="Arial"/>
                <w:sz w:val="18"/>
                <w:szCs w:val="18"/>
              </w:rPr>
            </w:pPr>
            <w:r>
              <w:rPr>
                <w:rFonts w:eastAsia="Calibri" w:cs="Arial"/>
                <w:sz w:val="18"/>
                <w:szCs w:val="18"/>
              </w:rPr>
              <w:t>64</w:t>
            </w:r>
          </w:p>
        </w:tc>
        <w:tc>
          <w:tcPr>
            <w:tcW w:w="698" w:type="dxa"/>
            <w:tcBorders>
              <w:top w:val="single" w:sz="4" w:space="0" w:color="auto"/>
              <w:left w:val="single" w:sz="4" w:space="0" w:color="auto"/>
              <w:bottom w:val="single" w:sz="4" w:space="0" w:color="auto"/>
              <w:right w:val="single" w:sz="4" w:space="0" w:color="auto"/>
            </w:tcBorders>
            <w:vAlign w:val="center"/>
            <w:hideMark/>
          </w:tcPr>
          <w:p w14:paraId="04F04241" w14:textId="77777777" w:rsidR="006D1F5B" w:rsidRDefault="006D1F5B" w:rsidP="006975D2">
            <w:pPr>
              <w:spacing w:line="276" w:lineRule="auto"/>
              <w:jc w:val="center"/>
              <w:rPr>
                <w:rFonts w:eastAsia="Calibri" w:cs="Arial"/>
                <w:sz w:val="18"/>
                <w:szCs w:val="18"/>
              </w:rPr>
            </w:pPr>
            <w:r>
              <w:rPr>
                <w:rFonts w:eastAsia="Calibri" w:cs="Arial"/>
                <w:sz w:val="18"/>
                <w:szCs w:val="18"/>
              </w:rPr>
              <w:t>188</w:t>
            </w:r>
          </w:p>
        </w:tc>
        <w:tc>
          <w:tcPr>
            <w:tcW w:w="698" w:type="dxa"/>
            <w:tcBorders>
              <w:top w:val="single" w:sz="4" w:space="0" w:color="auto"/>
              <w:left w:val="single" w:sz="4" w:space="0" w:color="auto"/>
              <w:bottom w:val="single" w:sz="4" w:space="0" w:color="auto"/>
              <w:right w:val="single" w:sz="4" w:space="0" w:color="auto"/>
            </w:tcBorders>
            <w:hideMark/>
          </w:tcPr>
          <w:p w14:paraId="102A5A62" w14:textId="77777777" w:rsidR="006D1F5B" w:rsidRDefault="006D1F5B" w:rsidP="006975D2">
            <w:pPr>
              <w:spacing w:line="276" w:lineRule="auto"/>
              <w:jc w:val="center"/>
              <w:rPr>
                <w:rFonts w:eastAsia="Calibri" w:cs="Arial"/>
                <w:sz w:val="18"/>
                <w:szCs w:val="18"/>
              </w:rPr>
            </w:pPr>
            <w:r>
              <w:rPr>
                <w:rFonts w:eastAsia="Calibri" w:cs="Arial"/>
                <w:sz w:val="18"/>
                <w:szCs w:val="18"/>
              </w:rPr>
              <w:t>144</w:t>
            </w:r>
          </w:p>
        </w:tc>
        <w:tc>
          <w:tcPr>
            <w:tcW w:w="698" w:type="dxa"/>
            <w:tcBorders>
              <w:top w:val="single" w:sz="4" w:space="0" w:color="auto"/>
              <w:left w:val="single" w:sz="4" w:space="0" w:color="auto"/>
              <w:bottom w:val="single" w:sz="4" w:space="0" w:color="auto"/>
              <w:right w:val="single" w:sz="4" w:space="0" w:color="auto"/>
            </w:tcBorders>
            <w:hideMark/>
          </w:tcPr>
          <w:p w14:paraId="43DA1FDE" w14:textId="77777777" w:rsidR="006D1F5B" w:rsidRDefault="006D1F5B" w:rsidP="006975D2">
            <w:pPr>
              <w:spacing w:line="276" w:lineRule="auto"/>
              <w:jc w:val="center"/>
              <w:rPr>
                <w:rFonts w:eastAsia="Calibri"/>
                <w:sz w:val="18"/>
                <w:szCs w:val="18"/>
              </w:rPr>
            </w:pPr>
            <w:r>
              <w:rPr>
                <w:rFonts w:eastAsia="Calibri"/>
                <w:color w:val="000000" w:themeColor="text1"/>
                <w:sz w:val="18"/>
                <w:szCs w:val="18"/>
              </w:rPr>
              <w:t>159</w:t>
            </w:r>
          </w:p>
        </w:tc>
        <w:tc>
          <w:tcPr>
            <w:tcW w:w="698" w:type="dxa"/>
            <w:tcBorders>
              <w:top w:val="single" w:sz="4" w:space="0" w:color="auto"/>
              <w:left w:val="single" w:sz="4" w:space="0" w:color="auto"/>
              <w:bottom w:val="single" w:sz="4" w:space="0" w:color="auto"/>
              <w:right w:val="single" w:sz="4" w:space="0" w:color="auto"/>
            </w:tcBorders>
          </w:tcPr>
          <w:p w14:paraId="34506231" w14:textId="77777777" w:rsidR="006D1F5B" w:rsidRPr="008065B7" w:rsidRDefault="006D1F5B" w:rsidP="006975D2">
            <w:pPr>
              <w:spacing w:line="276" w:lineRule="auto"/>
              <w:jc w:val="center"/>
              <w:rPr>
                <w:sz w:val="18"/>
                <w:szCs w:val="18"/>
              </w:rPr>
            </w:pPr>
            <w:r w:rsidRPr="008065B7">
              <w:rPr>
                <w:sz w:val="18"/>
                <w:szCs w:val="18"/>
              </w:rPr>
              <w:t>157</w:t>
            </w:r>
          </w:p>
        </w:tc>
        <w:tc>
          <w:tcPr>
            <w:tcW w:w="698" w:type="dxa"/>
            <w:tcBorders>
              <w:top w:val="single" w:sz="4" w:space="0" w:color="auto"/>
              <w:left w:val="single" w:sz="4" w:space="0" w:color="auto"/>
              <w:bottom w:val="single" w:sz="4" w:space="0" w:color="auto"/>
              <w:right w:val="single" w:sz="4" w:space="0" w:color="auto"/>
            </w:tcBorders>
          </w:tcPr>
          <w:p w14:paraId="0AD3B52A" w14:textId="77777777" w:rsidR="006D1F5B" w:rsidRPr="008065B7" w:rsidRDefault="006D1F5B" w:rsidP="006975D2">
            <w:pPr>
              <w:spacing w:line="276" w:lineRule="auto"/>
              <w:jc w:val="center"/>
              <w:rPr>
                <w:sz w:val="18"/>
                <w:szCs w:val="18"/>
              </w:rPr>
            </w:pPr>
            <w:r>
              <w:rPr>
                <w:sz w:val="18"/>
                <w:szCs w:val="18"/>
              </w:rPr>
              <w:t>160</w:t>
            </w:r>
          </w:p>
        </w:tc>
        <w:tc>
          <w:tcPr>
            <w:tcW w:w="698" w:type="dxa"/>
            <w:tcBorders>
              <w:top w:val="single" w:sz="4" w:space="0" w:color="auto"/>
              <w:left w:val="single" w:sz="4" w:space="0" w:color="auto"/>
              <w:bottom w:val="single" w:sz="4" w:space="0" w:color="auto"/>
              <w:right w:val="single" w:sz="4" w:space="0" w:color="auto"/>
            </w:tcBorders>
          </w:tcPr>
          <w:p w14:paraId="76D9CB0B" w14:textId="77777777" w:rsidR="006D1F5B" w:rsidRPr="008065B7" w:rsidRDefault="006D1F5B" w:rsidP="006975D2">
            <w:pPr>
              <w:spacing w:line="276" w:lineRule="auto"/>
              <w:jc w:val="center"/>
              <w:rPr>
                <w:sz w:val="18"/>
                <w:szCs w:val="18"/>
              </w:rPr>
            </w:pPr>
            <w:r>
              <w:rPr>
                <w:sz w:val="18"/>
                <w:szCs w:val="18"/>
              </w:rPr>
              <w:t>160</w:t>
            </w:r>
          </w:p>
        </w:tc>
        <w:tc>
          <w:tcPr>
            <w:tcW w:w="698" w:type="dxa"/>
            <w:tcBorders>
              <w:top w:val="single" w:sz="4" w:space="0" w:color="auto"/>
              <w:left w:val="single" w:sz="4" w:space="0" w:color="auto"/>
              <w:bottom w:val="single" w:sz="4" w:space="0" w:color="auto"/>
              <w:right w:val="single" w:sz="4" w:space="0" w:color="auto"/>
            </w:tcBorders>
          </w:tcPr>
          <w:p w14:paraId="1C4F6D71" w14:textId="77777777" w:rsidR="006D1F5B" w:rsidRPr="008065B7" w:rsidRDefault="006D1F5B" w:rsidP="006975D2">
            <w:pPr>
              <w:spacing w:line="276" w:lineRule="auto"/>
              <w:jc w:val="center"/>
              <w:rPr>
                <w:sz w:val="18"/>
                <w:szCs w:val="18"/>
              </w:rPr>
            </w:pPr>
            <w:r>
              <w:rPr>
                <w:sz w:val="18"/>
                <w:szCs w:val="18"/>
              </w:rPr>
              <w:t>160</w:t>
            </w:r>
          </w:p>
        </w:tc>
        <w:tc>
          <w:tcPr>
            <w:tcW w:w="698" w:type="dxa"/>
            <w:tcBorders>
              <w:top w:val="single" w:sz="4" w:space="0" w:color="auto"/>
              <w:left w:val="single" w:sz="4" w:space="0" w:color="auto"/>
              <w:bottom w:val="single" w:sz="4" w:space="0" w:color="auto"/>
              <w:right w:val="single" w:sz="4" w:space="0" w:color="auto"/>
            </w:tcBorders>
          </w:tcPr>
          <w:p w14:paraId="2E26590D" w14:textId="77777777" w:rsidR="006D1F5B" w:rsidRPr="008065B7" w:rsidRDefault="006D1F5B" w:rsidP="006975D2">
            <w:pPr>
              <w:spacing w:line="276" w:lineRule="auto"/>
              <w:jc w:val="center"/>
              <w:rPr>
                <w:sz w:val="18"/>
                <w:szCs w:val="18"/>
              </w:rPr>
            </w:pPr>
            <w:r>
              <w:rPr>
                <w:sz w:val="18"/>
                <w:szCs w:val="18"/>
              </w:rPr>
              <w:t>161</w:t>
            </w:r>
          </w:p>
        </w:tc>
        <w:tc>
          <w:tcPr>
            <w:tcW w:w="698" w:type="dxa"/>
            <w:tcBorders>
              <w:top w:val="single" w:sz="4" w:space="0" w:color="auto"/>
              <w:left w:val="single" w:sz="4" w:space="0" w:color="auto"/>
              <w:bottom w:val="single" w:sz="4" w:space="0" w:color="auto"/>
              <w:right w:val="single" w:sz="4" w:space="0" w:color="auto"/>
            </w:tcBorders>
          </w:tcPr>
          <w:p w14:paraId="103308C3" w14:textId="77777777" w:rsidR="006D1F5B" w:rsidRPr="008065B7" w:rsidRDefault="006D1F5B" w:rsidP="006975D2">
            <w:pPr>
              <w:spacing w:line="276" w:lineRule="auto"/>
              <w:jc w:val="center"/>
              <w:rPr>
                <w:sz w:val="18"/>
                <w:szCs w:val="18"/>
              </w:rPr>
            </w:pPr>
            <w:r>
              <w:rPr>
                <w:sz w:val="18"/>
                <w:szCs w:val="18"/>
              </w:rPr>
              <w:t>161</w:t>
            </w:r>
          </w:p>
        </w:tc>
        <w:tc>
          <w:tcPr>
            <w:tcW w:w="698" w:type="dxa"/>
            <w:tcBorders>
              <w:top w:val="single" w:sz="4" w:space="0" w:color="auto"/>
              <w:left w:val="single" w:sz="4" w:space="0" w:color="auto"/>
              <w:bottom w:val="single" w:sz="4" w:space="0" w:color="auto"/>
              <w:right w:val="single" w:sz="4" w:space="0" w:color="auto"/>
            </w:tcBorders>
          </w:tcPr>
          <w:p w14:paraId="10E3EDCB" w14:textId="3DF9703F" w:rsidR="006D1F5B" w:rsidRPr="008065B7" w:rsidRDefault="006D1F5B" w:rsidP="006975D2">
            <w:pPr>
              <w:spacing w:line="276" w:lineRule="auto"/>
              <w:jc w:val="center"/>
              <w:rPr>
                <w:sz w:val="18"/>
                <w:szCs w:val="18"/>
              </w:rPr>
            </w:pPr>
            <w:r>
              <w:rPr>
                <w:sz w:val="18"/>
                <w:szCs w:val="18"/>
              </w:rPr>
              <w:t>161</w:t>
            </w:r>
          </w:p>
        </w:tc>
        <w:tc>
          <w:tcPr>
            <w:tcW w:w="698" w:type="dxa"/>
            <w:tcBorders>
              <w:top w:val="single" w:sz="4" w:space="0" w:color="auto"/>
              <w:left w:val="single" w:sz="4" w:space="0" w:color="auto"/>
              <w:bottom w:val="single" w:sz="4" w:space="0" w:color="auto"/>
              <w:right w:val="single" w:sz="4" w:space="0" w:color="auto"/>
            </w:tcBorders>
          </w:tcPr>
          <w:p w14:paraId="145E3F63" w14:textId="1FEA2696" w:rsidR="006D1F5B" w:rsidRDefault="006D1F5B" w:rsidP="00186CDC">
            <w:pPr>
              <w:spacing w:line="276" w:lineRule="auto"/>
              <w:jc w:val="center"/>
              <w:rPr>
                <w:sz w:val="18"/>
                <w:szCs w:val="18"/>
              </w:rPr>
            </w:pPr>
            <w:r>
              <w:rPr>
                <w:sz w:val="18"/>
                <w:szCs w:val="18"/>
              </w:rPr>
              <w:t>163</w:t>
            </w:r>
          </w:p>
        </w:tc>
        <w:tc>
          <w:tcPr>
            <w:tcW w:w="698" w:type="dxa"/>
            <w:tcBorders>
              <w:top w:val="single" w:sz="4" w:space="0" w:color="auto"/>
              <w:left w:val="single" w:sz="4" w:space="0" w:color="auto"/>
              <w:bottom w:val="single" w:sz="4" w:space="0" w:color="auto"/>
              <w:right w:val="single" w:sz="4" w:space="0" w:color="auto"/>
            </w:tcBorders>
          </w:tcPr>
          <w:p w14:paraId="7AB047B4" w14:textId="46C7F73E" w:rsidR="006D1F5B" w:rsidRDefault="00FC161B" w:rsidP="006975D2">
            <w:pPr>
              <w:spacing w:line="276" w:lineRule="auto"/>
              <w:jc w:val="center"/>
              <w:rPr>
                <w:sz w:val="18"/>
                <w:szCs w:val="18"/>
              </w:rPr>
            </w:pPr>
            <w:r>
              <w:rPr>
                <w:sz w:val="18"/>
                <w:szCs w:val="18"/>
              </w:rPr>
              <w:t>167</w:t>
            </w:r>
          </w:p>
        </w:tc>
      </w:tr>
      <w:tr w:rsidR="006D1F5B" w14:paraId="1B1EDA24" w14:textId="1D72C2AD" w:rsidTr="006D1F5B">
        <w:trPr>
          <w:trHeight w:val="288"/>
        </w:trPr>
        <w:tc>
          <w:tcPr>
            <w:tcW w:w="1901" w:type="dxa"/>
            <w:tcBorders>
              <w:top w:val="single" w:sz="4" w:space="0" w:color="auto"/>
              <w:left w:val="single" w:sz="4" w:space="0" w:color="auto"/>
              <w:bottom w:val="single" w:sz="4" w:space="0" w:color="auto"/>
              <w:right w:val="single" w:sz="4" w:space="0" w:color="auto"/>
            </w:tcBorders>
          </w:tcPr>
          <w:p w14:paraId="3F69B04C" w14:textId="77777777" w:rsidR="006D1F5B" w:rsidRDefault="006D1F5B" w:rsidP="006975D2">
            <w:pPr>
              <w:spacing w:line="276" w:lineRule="auto"/>
              <w:rPr>
                <w:rFonts w:eastAsia="Calibri" w:cs="Arial"/>
                <w:sz w:val="20"/>
                <w:szCs w:val="20"/>
              </w:rPr>
            </w:pPr>
            <w:r w:rsidRPr="006F31C0">
              <w:t>LinkedIn invites sent</w:t>
            </w:r>
          </w:p>
        </w:tc>
        <w:tc>
          <w:tcPr>
            <w:tcW w:w="627" w:type="dxa"/>
            <w:tcBorders>
              <w:top w:val="single" w:sz="4" w:space="0" w:color="auto"/>
              <w:left w:val="single" w:sz="4" w:space="0" w:color="auto"/>
              <w:bottom w:val="single" w:sz="4" w:space="0" w:color="auto"/>
              <w:right w:val="single" w:sz="4" w:space="0" w:color="auto"/>
            </w:tcBorders>
            <w:vAlign w:val="center"/>
            <w:hideMark/>
          </w:tcPr>
          <w:p w14:paraId="549D2E1F" w14:textId="77777777" w:rsidR="006D1F5B" w:rsidRDefault="006D1F5B" w:rsidP="006975D2">
            <w:pPr>
              <w:spacing w:line="276" w:lineRule="auto"/>
              <w:jc w:val="center"/>
              <w:rPr>
                <w:rFonts w:eastAsia="Calibri" w:cs="Arial"/>
                <w:sz w:val="18"/>
                <w:szCs w:val="18"/>
              </w:rPr>
            </w:pPr>
            <w:r>
              <w:rPr>
                <w:rFonts w:eastAsia="Calibri" w:cs="Arial"/>
                <w:sz w:val="18"/>
                <w:szCs w:val="18"/>
              </w:rPr>
              <w:t>3</w:t>
            </w:r>
          </w:p>
        </w:tc>
        <w:tc>
          <w:tcPr>
            <w:tcW w:w="698" w:type="dxa"/>
            <w:tcBorders>
              <w:top w:val="single" w:sz="4" w:space="0" w:color="auto"/>
              <w:left w:val="single" w:sz="4" w:space="0" w:color="auto"/>
              <w:bottom w:val="single" w:sz="4" w:space="0" w:color="auto"/>
              <w:right w:val="single" w:sz="4" w:space="0" w:color="auto"/>
            </w:tcBorders>
            <w:vAlign w:val="center"/>
            <w:hideMark/>
          </w:tcPr>
          <w:p w14:paraId="2CFF4549" w14:textId="77777777" w:rsidR="006D1F5B" w:rsidRDefault="006D1F5B" w:rsidP="006975D2">
            <w:pPr>
              <w:spacing w:line="276" w:lineRule="auto"/>
              <w:jc w:val="center"/>
              <w:rPr>
                <w:rFonts w:eastAsia="Calibri" w:cs="Arial"/>
                <w:sz w:val="18"/>
                <w:szCs w:val="18"/>
              </w:rPr>
            </w:pPr>
            <w:r>
              <w:rPr>
                <w:rFonts w:eastAsia="Calibri" w:cs="Arial"/>
                <w:sz w:val="18"/>
                <w:szCs w:val="18"/>
              </w:rPr>
              <w:t>0</w:t>
            </w:r>
          </w:p>
        </w:tc>
        <w:tc>
          <w:tcPr>
            <w:tcW w:w="698" w:type="dxa"/>
            <w:tcBorders>
              <w:top w:val="single" w:sz="4" w:space="0" w:color="auto"/>
              <w:left w:val="single" w:sz="4" w:space="0" w:color="auto"/>
              <w:bottom w:val="single" w:sz="4" w:space="0" w:color="auto"/>
              <w:right w:val="single" w:sz="4" w:space="0" w:color="auto"/>
            </w:tcBorders>
            <w:hideMark/>
          </w:tcPr>
          <w:p w14:paraId="5811DC2E" w14:textId="77777777" w:rsidR="006D1F5B" w:rsidRDefault="006D1F5B" w:rsidP="006975D2">
            <w:pPr>
              <w:spacing w:line="276" w:lineRule="auto"/>
              <w:jc w:val="center"/>
              <w:rPr>
                <w:rFonts w:eastAsia="Calibri" w:cs="Arial"/>
                <w:sz w:val="18"/>
                <w:szCs w:val="18"/>
              </w:rPr>
            </w:pPr>
            <w:r>
              <w:rPr>
                <w:rFonts w:eastAsia="Calibri" w:cs="Arial"/>
                <w:sz w:val="18"/>
                <w:szCs w:val="18"/>
              </w:rPr>
              <w:t>8</w:t>
            </w:r>
          </w:p>
        </w:tc>
        <w:tc>
          <w:tcPr>
            <w:tcW w:w="698" w:type="dxa"/>
            <w:tcBorders>
              <w:top w:val="single" w:sz="4" w:space="0" w:color="auto"/>
              <w:left w:val="single" w:sz="4" w:space="0" w:color="auto"/>
              <w:bottom w:val="single" w:sz="4" w:space="0" w:color="auto"/>
              <w:right w:val="single" w:sz="4" w:space="0" w:color="auto"/>
            </w:tcBorders>
            <w:hideMark/>
          </w:tcPr>
          <w:p w14:paraId="4038C8AC" w14:textId="77777777" w:rsidR="006D1F5B" w:rsidRDefault="006D1F5B" w:rsidP="006975D2">
            <w:pPr>
              <w:spacing w:line="276" w:lineRule="auto"/>
              <w:jc w:val="center"/>
              <w:rPr>
                <w:rFonts w:eastAsia="Calibri"/>
                <w:sz w:val="18"/>
                <w:szCs w:val="18"/>
              </w:rPr>
            </w:pPr>
            <w:r>
              <w:rPr>
                <w:rFonts w:eastAsia="Calibri"/>
                <w:color w:val="000000" w:themeColor="text1"/>
                <w:sz w:val="18"/>
                <w:szCs w:val="18"/>
              </w:rPr>
              <w:t>3</w:t>
            </w:r>
          </w:p>
        </w:tc>
        <w:tc>
          <w:tcPr>
            <w:tcW w:w="698" w:type="dxa"/>
            <w:tcBorders>
              <w:top w:val="single" w:sz="4" w:space="0" w:color="auto"/>
              <w:left w:val="single" w:sz="4" w:space="0" w:color="auto"/>
              <w:bottom w:val="single" w:sz="4" w:space="0" w:color="auto"/>
              <w:right w:val="single" w:sz="4" w:space="0" w:color="auto"/>
            </w:tcBorders>
          </w:tcPr>
          <w:p w14:paraId="3893A9DE" w14:textId="77777777" w:rsidR="006D1F5B" w:rsidRPr="008065B7" w:rsidRDefault="006D1F5B"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13E87926" w14:textId="77777777" w:rsidR="006D1F5B" w:rsidRDefault="006D1F5B"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587C75EE" w14:textId="77777777" w:rsidR="006D1F5B" w:rsidRDefault="006D1F5B"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39C4FE1C" w14:textId="77777777" w:rsidR="006D1F5B" w:rsidRDefault="006D1F5B"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5555390F" w14:textId="77777777" w:rsidR="006D1F5B" w:rsidRDefault="006D1F5B" w:rsidP="006975D2">
            <w:pPr>
              <w:spacing w:line="276" w:lineRule="auto"/>
              <w:jc w:val="center"/>
              <w:rPr>
                <w:sz w:val="18"/>
                <w:szCs w:val="18"/>
              </w:rPr>
            </w:pPr>
            <w:r>
              <w:rPr>
                <w:sz w:val="18"/>
                <w:szCs w:val="18"/>
              </w:rPr>
              <w:t>1</w:t>
            </w:r>
          </w:p>
        </w:tc>
        <w:tc>
          <w:tcPr>
            <w:tcW w:w="698" w:type="dxa"/>
            <w:tcBorders>
              <w:top w:val="single" w:sz="4" w:space="0" w:color="auto"/>
              <w:left w:val="single" w:sz="4" w:space="0" w:color="auto"/>
              <w:bottom w:val="single" w:sz="4" w:space="0" w:color="auto"/>
              <w:right w:val="single" w:sz="4" w:space="0" w:color="auto"/>
            </w:tcBorders>
          </w:tcPr>
          <w:p w14:paraId="417AD9D4" w14:textId="77777777" w:rsidR="006D1F5B" w:rsidRDefault="006D1F5B" w:rsidP="006975D2">
            <w:pPr>
              <w:spacing w:line="276" w:lineRule="auto"/>
              <w:jc w:val="center"/>
              <w:rPr>
                <w:sz w:val="18"/>
                <w:szCs w:val="18"/>
              </w:rPr>
            </w:pPr>
            <w:r>
              <w:rPr>
                <w:sz w:val="18"/>
                <w:szCs w:val="18"/>
              </w:rPr>
              <w:t>1</w:t>
            </w:r>
          </w:p>
        </w:tc>
        <w:tc>
          <w:tcPr>
            <w:tcW w:w="698" w:type="dxa"/>
            <w:tcBorders>
              <w:top w:val="single" w:sz="4" w:space="0" w:color="auto"/>
              <w:left w:val="single" w:sz="4" w:space="0" w:color="auto"/>
              <w:bottom w:val="single" w:sz="4" w:space="0" w:color="auto"/>
              <w:right w:val="single" w:sz="4" w:space="0" w:color="auto"/>
            </w:tcBorders>
          </w:tcPr>
          <w:p w14:paraId="21036AA4" w14:textId="2553F9AE" w:rsidR="006D1F5B" w:rsidRDefault="006D1F5B" w:rsidP="006975D2">
            <w:pPr>
              <w:spacing w:line="276" w:lineRule="auto"/>
              <w:jc w:val="center"/>
              <w:rPr>
                <w:sz w:val="18"/>
                <w:szCs w:val="18"/>
              </w:rPr>
            </w:pPr>
            <w:r>
              <w:rPr>
                <w:sz w:val="18"/>
                <w:szCs w:val="18"/>
              </w:rPr>
              <w:t>0</w:t>
            </w:r>
          </w:p>
        </w:tc>
        <w:tc>
          <w:tcPr>
            <w:tcW w:w="698" w:type="dxa"/>
            <w:tcBorders>
              <w:top w:val="single" w:sz="4" w:space="0" w:color="auto"/>
              <w:left w:val="single" w:sz="4" w:space="0" w:color="auto"/>
              <w:bottom w:val="single" w:sz="4" w:space="0" w:color="auto"/>
              <w:right w:val="single" w:sz="4" w:space="0" w:color="auto"/>
            </w:tcBorders>
          </w:tcPr>
          <w:p w14:paraId="56A317A0" w14:textId="799DE775" w:rsidR="006D1F5B" w:rsidRDefault="006D1F5B" w:rsidP="006975D2">
            <w:pPr>
              <w:spacing w:line="276" w:lineRule="auto"/>
              <w:jc w:val="center"/>
              <w:rPr>
                <w:sz w:val="18"/>
                <w:szCs w:val="18"/>
              </w:rPr>
            </w:pPr>
            <w:r>
              <w:rPr>
                <w:sz w:val="18"/>
                <w:szCs w:val="18"/>
              </w:rPr>
              <w:t>5</w:t>
            </w:r>
          </w:p>
        </w:tc>
        <w:tc>
          <w:tcPr>
            <w:tcW w:w="698" w:type="dxa"/>
            <w:tcBorders>
              <w:top w:val="single" w:sz="4" w:space="0" w:color="auto"/>
              <w:left w:val="single" w:sz="4" w:space="0" w:color="auto"/>
              <w:bottom w:val="single" w:sz="4" w:space="0" w:color="auto"/>
              <w:right w:val="single" w:sz="4" w:space="0" w:color="auto"/>
            </w:tcBorders>
          </w:tcPr>
          <w:p w14:paraId="58C83485" w14:textId="08199F4A" w:rsidR="006D1F5B" w:rsidRDefault="006D1F5B" w:rsidP="006975D2">
            <w:pPr>
              <w:spacing w:line="276" w:lineRule="auto"/>
              <w:jc w:val="center"/>
              <w:rPr>
                <w:sz w:val="18"/>
                <w:szCs w:val="18"/>
              </w:rPr>
            </w:pPr>
            <w:r>
              <w:rPr>
                <w:sz w:val="18"/>
                <w:szCs w:val="18"/>
              </w:rPr>
              <w:t>5</w:t>
            </w:r>
          </w:p>
        </w:tc>
      </w:tr>
      <w:tr w:rsidR="006D1F5B" w14:paraId="5C648E63" w14:textId="07599AFB" w:rsidTr="006D1F5B">
        <w:trPr>
          <w:trHeight w:val="288"/>
        </w:trPr>
        <w:tc>
          <w:tcPr>
            <w:tcW w:w="1901" w:type="dxa"/>
            <w:tcBorders>
              <w:top w:val="single" w:sz="4" w:space="0" w:color="auto"/>
              <w:left w:val="single" w:sz="4" w:space="0" w:color="auto"/>
              <w:bottom w:val="single" w:sz="4" w:space="0" w:color="auto"/>
              <w:right w:val="single" w:sz="4" w:space="0" w:color="auto"/>
            </w:tcBorders>
          </w:tcPr>
          <w:p w14:paraId="09A35246" w14:textId="77777777" w:rsidR="006D1F5B" w:rsidRDefault="006D1F5B" w:rsidP="006975D2">
            <w:pPr>
              <w:spacing w:line="276" w:lineRule="auto"/>
              <w:rPr>
                <w:rFonts w:eastAsia="Calibri" w:cs="Arial"/>
                <w:sz w:val="20"/>
                <w:szCs w:val="20"/>
              </w:rPr>
            </w:pPr>
            <w:r w:rsidRPr="006F31C0">
              <w:t>Linked</w:t>
            </w:r>
            <w:r>
              <w:t>I</w:t>
            </w:r>
            <w:r w:rsidRPr="006F31C0">
              <w:t>n Posts</w:t>
            </w:r>
          </w:p>
        </w:tc>
        <w:tc>
          <w:tcPr>
            <w:tcW w:w="627" w:type="dxa"/>
            <w:tcBorders>
              <w:top w:val="single" w:sz="4" w:space="0" w:color="auto"/>
              <w:left w:val="single" w:sz="4" w:space="0" w:color="auto"/>
              <w:bottom w:val="single" w:sz="4" w:space="0" w:color="auto"/>
              <w:right w:val="single" w:sz="4" w:space="0" w:color="auto"/>
            </w:tcBorders>
            <w:vAlign w:val="center"/>
          </w:tcPr>
          <w:p w14:paraId="59980DF0" w14:textId="77777777" w:rsidR="006D1F5B" w:rsidRDefault="006D1F5B" w:rsidP="006975D2">
            <w:pPr>
              <w:spacing w:line="276" w:lineRule="auto"/>
              <w:jc w:val="center"/>
              <w:rPr>
                <w:rFonts w:eastAsia="Calibri" w:cs="Arial"/>
                <w:sz w:val="18"/>
                <w:szCs w:val="18"/>
              </w:rPr>
            </w:pPr>
          </w:p>
        </w:tc>
        <w:tc>
          <w:tcPr>
            <w:tcW w:w="698" w:type="dxa"/>
            <w:tcBorders>
              <w:top w:val="single" w:sz="4" w:space="0" w:color="auto"/>
              <w:left w:val="single" w:sz="4" w:space="0" w:color="auto"/>
              <w:bottom w:val="single" w:sz="4" w:space="0" w:color="auto"/>
              <w:right w:val="single" w:sz="4" w:space="0" w:color="auto"/>
            </w:tcBorders>
            <w:vAlign w:val="center"/>
            <w:hideMark/>
          </w:tcPr>
          <w:p w14:paraId="395B871B" w14:textId="77777777" w:rsidR="006D1F5B" w:rsidRDefault="006D1F5B" w:rsidP="006975D2">
            <w:pPr>
              <w:spacing w:line="276" w:lineRule="auto"/>
              <w:jc w:val="center"/>
              <w:rPr>
                <w:rFonts w:eastAsia="Calibri" w:cs="Arial"/>
                <w:sz w:val="18"/>
                <w:szCs w:val="18"/>
              </w:rPr>
            </w:pPr>
            <w:r>
              <w:rPr>
                <w:rFonts w:eastAsia="Calibri" w:cs="Arial"/>
                <w:sz w:val="18"/>
                <w:szCs w:val="18"/>
              </w:rPr>
              <w:t>118</w:t>
            </w:r>
          </w:p>
        </w:tc>
        <w:tc>
          <w:tcPr>
            <w:tcW w:w="698" w:type="dxa"/>
            <w:tcBorders>
              <w:top w:val="single" w:sz="4" w:space="0" w:color="auto"/>
              <w:left w:val="single" w:sz="4" w:space="0" w:color="auto"/>
              <w:bottom w:val="single" w:sz="4" w:space="0" w:color="auto"/>
              <w:right w:val="single" w:sz="4" w:space="0" w:color="auto"/>
            </w:tcBorders>
            <w:hideMark/>
          </w:tcPr>
          <w:p w14:paraId="075AE543" w14:textId="77777777" w:rsidR="006D1F5B" w:rsidRDefault="006D1F5B" w:rsidP="006975D2">
            <w:pPr>
              <w:spacing w:line="276" w:lineRule="auto"/>
              <w:jc w:val="center"/>
              <w:rPr>
                <w:rFonts w:eastAsia="Calibri" w:cs="Arial"/>
                <w:sz w:val="18"/>
                <w:szCs w:val="18"/>
              </w:rPr>
            </w:pPr>
            <w:r>
              <w:rPr>
                <w:rFonts w:eastAsia="Calibri" w:cs="Arial"/>
                <w:sz w:val="18"/>
                <w:szCs w:val="18"/>
              </w:rPr>
              <w:t>7</w:t>
            </w:r>
          </w:p>
        </w:tc>
        <w:tc>
          <w:tcPr>
            <w:tcW w:w="698" w:type="dxa"/>
            <w:tcBorders>
              <w:top w:val="single" w:sz="4" w:space="0" w:color="auto"/>
              <w:left w:val="single" w:sz="4" w:space="0" w:color="auto"/>
              <w:bottom w:val="single" w:sz="4" w:space="0" w:color="auto"/>
              <w:right w:val="single" w:sz="4" w:space="0" w:color="auto"/>
            </w:tcBorders>
            <w:hideMark/>
          </w:tcPr>
          <w:p w14:paraId="4519F5A2" w14:textId="77777777" w:rsidR="006D1F5B" w:rsidRDefault="006D1F5B" w:rsidP="006975D2">
            <w:pPr>
              <w:spacing w:line="276" w:lineRule="auto"/>
              <w:jc w:val="center"/>
              <w:rPr>
                <w:rFonts w:eastAsia="Calibri"/>
                <w:sz w:val="18"/>
                <w:szCs w:val="18"/>
              </w:rPr>
            </w:pPr>
            <w:r>
              <w:rPr>
                <w:rFonts w:eastAsia="Calibri"/>
                <w:color w:val="000000" w:themeColor="text1"/>
                <w:sz w:val="18"/>
                <w:szCs w:val="18"/>
              </w:rPr>
              <w:t>4</w:t>
            </w:r>
          </w:p>
        </w:tc>
        <w:tc>
          <w:tcPr>
            <w:tcW w:w="698" w:type="dxa"/>
            <w:tcBorders>
              <w:top w:val="single" w:sz="4" w:space="0" w:color="auto"/>
              <w:left w:val="single" w:sz="4" w:space="0" w:color="auto"/>
              <w:bottom w:val="single" w:sz="4" w:space="0" w:color="auto"/>
              <w:right w:val="single" w:sz="4" w:space="0" w:color="auto"/>
            </w:tcBorders>
          </w:tcPr>
          <w:p w14:paraId="40A5B022" w14:textId="77777777" w:rsidR="006D1F5B" w:rsidRDefault="006D1F5B" w:rsidP="006975D2">
            <w:pPr>
              <w:spacing w:line="276" w:lineRule="auto"/>
              <w:jc w:val="center"/>
              <w:rPr>
                <w:sz w:val="18"/>
                <w:szCs w:val="18"/>
              </w:rPr>
            </w:pPr>
            <w:r>
              <w:rPr>
                <w:sz w:val="18"/>
                <w:szCs w:val="18"/>
              </w:rPr>
              <w:t>3</w:t>
            </w:r>
          </w:p>
        </w:tc>
        <w:tc>
          <w:tcPr>
            <w:tcW w:w="698" w:type="dxa"/>
            <w:tcBorders>
              <w:top w:val="single" w:sz="4" w:space="0" w:color="auto"/>
              <w:left w:val="single" w:sz="4" w:space="0" w:color="auto"/>
              <w:bottom w:val="single" w:sz="4" w:space="0" w:color="auto"/>
              <w:right w:val="single" w:sz="4" w:space="0" w:color="auto"/>
            </w:tcBorders>
          </w:tcPr>
          <w:p w14:paraId="2F62ECE8" w14:textId="77777777" w:rsidR="006D1F5B" w:rsidRDefault="006D1F5B" w:rsidP="006975D2">
            <w:pPr>
              <w:spacing w:line="276" w:lineRule="auto"/>
              <w:jc w:val="center"/>
              <w:rPr>
                <w:sz w:val="18"/>
                <w:szCs w:val="18"/>
              </w:rPr>
            </w:pPr>
            <w:r>
              <w:rPr>
                <w:sz w:val="18"/>
                <w:szCs w:val="18"/>
              </w:rPr>
              <w:t>5</w:t>
            </w:r>
          </w:p>
        </w:tc>
        <w:tc>
          <w:tcPr>
            <w:tcW w:w="698" w:type="dxa"/>
            <w:tcBorders>
              <w:top w:val="single" w:sz="4" w:space="0" w:color="auto"/>
              <w:left w:val="single" w:sz="4" w:space="0" w:color="auto"/>
              <w:bottom w:val="single" w:sz="4" w:space="0" w:color="auto"/>
              <w:right w:val="single" w:sz="4" w:space="0" w:color="auto"/>
            </w:tcBorders>
          </w:tcPr>
          <w:p w14:paraId="012750FC" w14:textId="77777777" w:rsidR="006D1F5B" w:rsidRDefault="006D1F5B" w:rsidP="006975D2">
            <w:pPr>
              <w:spacing w:line="276" w:lineRule="auto"/>
              <w:jc w:val="center"/>
              <w:rPr>
                <w:sz w:val="18"/>
                <w:szCs w:val="18"/>
              </w:rPr>
            </w:pPr>
            <w:r>
              <w:rPr>
                <w:sz w:val="18"/>
                <w:szCs w:val="18"/>
              </w:rPr>
              <w:t>3</w:t>
            </w:r>
          </w:p>
        </w:tc>
        <w:tc>
          <w:tcPr>
            <w:tcW w:w="698" w:type="dxa"/>
            <w:tcBorders>
              <w:top w:val="single" w:sz="4" w:space="0" w:color="auto"/>
              <w:left w:val="single" w:sz="4" w:space="0" w:color="auto"/>
              <w:bottom w:val="single" w:sz="4" w:space="0" w:color="auto"/>
              <w:right w:val="single" w:sz="4" w:space="0" w:color="auto"/>
            </w:tcBorders>
          </w:tcPr>
          <w:p w14:paraId="5C5A78B6" w14:textId="77777777" w:rsidR="006D1F5B" w:rsidRDefault="006D1F5B" w:rsidP="006975D2">
            <w:pPr>
              <w:spacing w:line="276" w:lineRule="auto"/>
              <w:jc w:val="center"/>
              <w:rPr>
                <w:sz w:val="18"/>
                <w:szCs w:val="18"/>
              </w:rPr>
            </w:pPr>
            <w:r>
              <w:rPr>
                <w:sz w:val="18"/>
                <w:szCs w:val="18"/>
              </w:rPr>
              <w:t>4</w:t>
            </w:r>
          </w:p>
        </w:tc>
        <w:tc>
          <w:tcPr>
            <w:tcW w:w="698" w:type="dxa"/>
            <w:tcBorders>
              <w:top w:val="single" w:sz="4" w:space="0" w:color="auto"/>
              <w:left w:val="single" w:sz="4" w:space="0" w:color="auto"/>
              <w:bottom w:val="single" w:sz="4" w:space="0" w:color="auto"/>
              <w:right w:val="single" w:sz="4" w:space="0" w:color="auto"/>
            </w:tcBorders>
          </w:tcPr>
          <w:p w14:paraId="15D5BB8F" w14:textId="77777777" w:rsidR="006D1F5B" w:rsidRDefault="006D1F5B" w:rsidP="006975D2">
            <w:pPr>
              <w:spacing w:line="276" w:lineRule="auto"/>
              <w:jc w:val="center"/>
              <w:rPr>
                <w:sz w:val="18"/>
                <w:szCs w:val="18"/>
              </w:rPr>
            </w:pPr>
            <w:r>
              <w:rPr>
                <w:sz w:val="18"/>
                <w:szCs w:val="18"/>
              </w:rPr>
              <w:t>2</w:t>
            </w:r>
          </w:p>
        </w:tc>
        <w:tc>
          <w:tcPr>
            <w:tcW w:w="698" w:type="dxa"/>
            <w:tcBorders>
              <w:top w:val="single" w:sz="4" w:space="0" w:color="auto"/>
              <w:left w:val="single" w:sz="4" w:space="0" w:color="auto"/>
              <w:bottom w:val="single" w:sz="4" w:space="0" w:color="auto"/>
              <w:right w:val="single" w:sz="4" w:space="0" w:color="auto"/>
            </w:tcBorders>
          </w:tcPr>
          <w:p w14:paraId="438908EF" w14:textId="77777777" w:rsidR="006D1F5B" w:rsidRDefault="006D1F5B" w:rsidP="006975D2">
            <w:pPr>
              <w:spacing w:line="276" w:lineRule="auto"/>
              <w:jc w:val="center"/>
              <w:rPr>
                <w:sz w:val="18"/>
                <w:szCs w:val="18"/>
              </w:rPr>
            </w:pPr>
            <w:r>
              <w:rPr>
                <w:sz w:val="18"/>
                <w:szCs w:val="18"/>
              </w:rPr>
              <w:t>2</w:t>
            </w:r>
          </w:p>
        </w:tc>
        <w:tc>
          <w:tcPr>
            <w:tcW w:w="698" w:type="dxa"/>
            <w:tcBorders>
              <w:top w:val="single" w:sz="4" w:space="0" w:color="auto"/>
              <w:left w:val="single" w:sz="4" w:space="0" w:color="auto"/>
              <w:bottom w:val="single" w:sz="4" w:space="0" w:color="auto"/>
              <w:right w:val="single" w:sz="4" w:space="0" w:color="auto"/>
            </w:tcBorders>
          </w:tcPr>
          <w:p w14:paraId="7B288433" w14:textId="219E450E" w:rsidR="006D1F5B" w:rsidRDefault="006D1F5B" w:rsidP="006975D2">
            <w:pPr>
              <w:spacing w:line="276" w:lineRule="auto"/>
              <w:jc w:val="center"/>
              <w:rPr>
                <w:sz w:val="18"/>
                <w:szCs w:val="18"/>
              </w:rPr>
            </w:pPr>
            <w:r>
              <w:rPr>
                <w:sz w:val="18"/>
                <w:szCs w:val="18"/>
              </w:rPr>
              <w:t>1</w:t>
            </w:r>
          </w:p>
        </w:tc>
        <w:tc>
          <w:tcPr>
            <w:tcW w:w="698" w:type="dxa"/>
            <w:tcBorders>
              <w:top w:val="single" w:sz="4" w:space="0" w:color="auto"/>
              <w:left w:val="single" w:sz="4" w:space="0" w:color="auto"/>
              <w:bottom w:val="single" w:sz="4" w:space="0" w:color="auto"/>
              <w:right w:val="single" w:sz="4" w:space="0" w:color="auto"/>
            </w:tcBorders>
          </w:tcPr>
          <w:p w14:paraId="139B4FED" w14:textId="65064EBE" w:rsidR="006D1F5B" w:rsidRDefault="006D1F5B" w:rsidP="006975D2">
            <w:pPr>
              <w:spacing w:line="276" w:lineRule="auto"/>
              <w:jc w:val="center"/>
              <w:rPr>
                <w:sz w:val="18"/>
                <w:szCs w:val="18"/>
              </w:rPr>
            </w:pPr>
            <w:r>
              <w:rPr>
                <w:sz w:val="18"/>
                <w:szCs w:val="18"/>
              </w:rPr>
              <w:t>2</w:t>
            </w:r>
          </w:p>
        </w:tc>
        <w:tc>
          <w:tcPr>
            <w:tcW w:w="698" w:type="dxa"/>
            <w:tcBorders>
              <w:top w:val="single" w:sz="4" w:space="0" w:color="auto"/>
              <w:left w:val="single" w:sz="4" w:space="0" w:color="auto"/>
              <w:bottom w:val="single" w:sz="4" w:space="0" w:color="auto"/>
              <w:right w:val="single" w:sz="4" w:space="0" w:color="auto"/>
            </w:tcBorders>
          </w:tcPr>
          <w:p w14:paraId="2520569C" w14:textId="5A007F32" w:rsidR="006D1F5B" w:rsidRDefault="006D1F5B" w:rsidP="006975D2">
            <w:pPr>
              <w:spacing w:line="276" w:lineRule="auto"/>
              <w:jc w:val="center"/>
              <w:rPr>
                <w:sz w:val="18"/>
                <w:szCs w:val="18"/>
              </w:rPr>
            </w:pPr>
            <w:r>
              <w:rPr>
                <w:sz w:val="18"/>
                <w:szCs w:val="18"/>
              </w:rPr>
              <w:t>2</w:t>
            </w:r>
          </w:p>
        </w:tc>
      </w:tr>
    </w:tbl>
    <w:p w14:paraId="18B76188" w14:textId="77777777" w:rsidR="001C1F4F" w:rsidRDefault="001C1F4F" w:rsidP="001C1F4F">
      <w:pPr>
        <w:spacing w:after="120" w:line="276" w:lineRule="auto"/>
        <w:rPr>
          <w:rFonts w:eastAsia="Calibri" w:cs="Arial"/>
          <w:b/>
          <w:sz w:val="24"/>
          <w:szCs w:val="24"/>
        </w:rPr>
      </w:pPr>
    </w:p>
    <w:p w14:paraId="4E2551A8" w14:textId="77777777" w:rsidR="001C1F4F" w:rsidRDefault="001C1F4F" w:rsidP="001C1F4F">
      <w:pPr>
        <w:spacing w:after="120" w:line="276" w:lineRule="auto"/>
        <w:rPr>
          <w:rFonts w:eastAsia="Calibri" w:cs="Arial"/>
          <w:b/>
          <w:sz w:val="24"/>
          <w:szCs w:val="24"/>
        </w:rPr>
      </w:pPr>
      <w:r>
        <w:rPr>
          <w:rFonts w:eastAsia="Calibri" w:cs="Arial"/>
          <w:b/>
          <w:sz w:val="24"/>
          <w:szCs w:val="24"/>
        </w:rPr>
        <w:t xml:space="preserve">Program Committee: PROPOSED Preliminary Meeting Schedule 2021/2022  </w:t>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434"/>
        <w:gridCol w:w="1619"/>
        <w:gridCol w:w="1156"/>
        <w:gridCol w:w="1648"/>
      </w:tblGrid>
      <w:tr w:rsidR="001C1F4F" w14:paraId="3F71D0BE" w14:textId="77777777" w:rsidTr="006975D2">
        <w:trPr>
          <w:trHeight w:val="503"/>
          <w:jc w:val="center"/>
        </w:trPr>
        <w:tc>
          <w:tcPr>
            <w:tcW w:w="119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BA7D2A"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sidRPr="00CE4855">
              <w:rPr>
                <w:rFonts w:ascii="Arial" w:eastAsia="Times New Roman" w:hAnsi="Arial" w:cs="Arial"/>
                <w:b/>
                <w:sz w:val="18"/>
                <w:szCs w:val="18"/>
              </w:rPr>
              <w:t>Preliminary Dates</w:t>
            </w:r>
          </w:p>
        </w:tc>
        <w:tc>
          <w:tcPr>
            <w:tcW w:w="543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56073A5"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TOPIC / SPEAKER</w:t>
            </w:r>
          </w:p>
        </w:tc>
        <w:tc>
          <w:tcPr>
            <w:tcW w:w="16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0417469"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SPEAKER STATUS</w:t>
            </w:r>
          </w:p>
        </w:tc>
        <w:tc>
          <w:tcPr>
            <w:tcW w:w="115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A1B902D"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LOCATION</w:t>
            </w:r>
          </w:p>
        </w:tc>
        <w:tc>
          <w:tcPr>
            <w:tcW w:w="164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76D262"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center"/>
              <w:rPr>
                <w:rFonts w:ascii="Arial" w:eastAsia="Times New Roman" w:hAnsi="Arial" w:cs="Arial"/>
                <w:b/>
                <w:sz w:val="18"/>
                <w:szCs w:val="18"/>
              </w:rPr>
            </w:pPr>
            <w:r>
              <w:rPr>
                <w:rFonts w:ascii="Arial" w:eastAsia="Times New Roman" w:hAnsi="Arial" w:cs="Arial"/>
                <w:b/>
                <w:sz w:val="18"/>
                <w:szCs w:val="18"/>
              </w:rPr>
              <w:t>ANSNE COORD.</w:t>
            </w:r>
          </w:p>
        </w:tc>
      </w:tr>
      <w:tr w:rsidR="001C1F4F" w14:paraId="708678B8" w14:textId="77777777" w:rsidTr="006975D2">
        <w:trPr>
          <w:cantSplit/>
          <w:trHeight w:val="575"/>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0C61EC62" w14:textId="77777777" w:rsidR="001C1F4F"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Sept 21</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23B61989" w14:textId="77777777" w:rsidR="001C1F4F" w:rsidRPr="00144BE4"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144BE4">
              <w:rPr>
                <w:rFonts w:ascii="Arial" w:eastAsia="Calibri" w:hAnsi="Arial" w:cs="Arial"/>
                <w:sz w:val="18"/>
                <w:szCs w:val="18"/>
              </w:rPr>
              <w:t>EM2 advance reactor design, (Bob Schleicher, Chief Scientist, General Atomics)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1BFE5D83" w14:textId="77777777" w:rsidR="001C1F4F" w:rsidRPr="00144BE4"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144BE4">
              <w:rPr>
                <w:rFonts w:ascii="Arial" w:eastAsia="Calibri" w:hAnsi="Arial" w:cs="Arial"/>
                <w:sz w:val="16"/>
                <w:szCs w:val="16"/>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8561BAC" w14:textId="32BF6A98" w:rsidR="001C1F4F" w:rsidRPr="00144BE4"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144BE4">
              <w:rPr>
                <w:rFonts w:ascii="Arial" w:eastAsia="Calibri" w:hAnsi="Arial" w:cs="Arial"/>
                <w:sz w:val="18"/>
                <w:szCs w:val="18"/>
              </w:rPr>
              <w:t>Virtual</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6A7047FC" w14:textId="77777777" w:rsidR="001C1F4F" w:rsidRPr="00A15F2D"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r w:rsidRPr="00A15F2D">
              <w:rPr>
                <w:rFonts w:ascii="Arial" w:eastAsia="Calibri" w:hAnsi="Arial" w:cs="Arial"/>
                <w:sz w:val="18"/>
                <w:szCs w:val="18"/>
              </w:rPr>
              <w:t>M.MacCaughey</w:t>
            </w:r>
            <w:proofErr w:type="spellEnd"/>
          </w:p>
        </w:tc>
      </w:tr>
      <w:tr w:rsidR="001C1F4F" w14:paraId="502A9BCA" w14:textId="77777777" w:rsidTr="006975D2">
        <w:trPr>
          <w:cantSplit/>
          <w:trHeight w:val="432"/>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71D21371" w14:textId="20D88FE5" w:rsidR="001C1F4F" w:rsidRDefault="00242E11"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Oct. 19</w:t>
            </w:r>
            <w:r w:rsidR="001C1F4F">
              <w:rPr>
                <w:rFonts w:ascii="Arial" w:eastAsia="Calibri" w:hAnsi="Arial" w:cs="Arial"/>
                <w:sz w:val="18"/>
                <w:szCs w:val="18"/>
              </w:rPr>
              <w:t xml:space="preserve"> </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2340C5C5" w14:textId="2645E078" w:rsidR="001C1F4F" w:rsidRPr="00144BE4" w:rsidRDefault="001C1F4F" w:rsidP="0007701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144BE4">
              <w:rPr>
                <w:rFonts w:ascii="Arial" w:eastAsia="Calibri" w:hAnsi="Arial" w:cs="Arial"/>
                <w:sz w:val="18"/>
                <w:szCs w:val="18"/>
              </w:rPr>
              <w:t>Fusion/Fission</w:t>
            </w:r>
            <w:r w:rsidRPr="00077010">
              <w:rPr>
                <w:rFonts w:ascii="Arial" w:eastAsia="Calibri" w:hAnsi="Arial" w:cs="Arial"/>
                <w:color w:val="000000" w:themeColor="text1"/>
                <w:sz w:val="18"/>
                <w:szCs w:val="18"/>
              </w:rPr>
              <w:t>; (</w:t>
            </w:r>
            <w:r w:rsidR="00786215" w:rsidRPr="00077010">
              <w:rPr>
                <w:rFonts w:ascii="Arial" w:eastAsia="Calibri" w:hAnsi="Arial" w:cs="Arial"/>
                <w:color w:val="000000" w:themeColor="text1"/>
                <w:sz w:val="18"/>
                <w:szCs w:val="18"/>
              </w:rPr>
              <w:t>Devon Battaglia</w:t>
            </w:r>
            <w:r w:rsidR="00077010">
              <w:rPr>
                <w:rFonts w:ascii="Arial" w:eastAsia="Calibri" w:hAnsi="Arial" w:cs="Arial"/>
                <w:color w:val="000000" w:themeColor="text1"/>
                <w:sz w:val="18"/>
                <w:szCs w:val="18"/>
              </w:rPr>
              <w:t xml:space="preserve">; </w:t>
            </w:r>
            <w:r w:rsidRPr="00077010">
              <w:rPr>
                <w:rFonts w:ascii="Arial" w:eastAsia="Calibri" w:hAnsi="Arial" w:cs="Arial"/>
                <w:color w:val="000000" w:themeColor="text1"/>
                <w:sz w:val="18"/>
                <w:szCs w:val="18"/>
              </w:rPr>
              <w:t>D</w:t>
            </w:r>
            <w:r w:rsidR="00077010">
              <w:rPr>
                <w:rFonts w:ascii="Arial" w:eastAsia="Calibri" w:hAnsi="Arial" w:cs="Arial"/>
                <w:color w:val="000000" w:themeColor="text1"/>
                <w:sz w:val="18"/>
                <w:szCs w:val="18"/>
              </w:rPr>
              <w:t>OE</w:t>
            </w:r>
            <w:r w:rsidRPr="00144BE4">
              <w:rPr>
                <w:rFonts w:ascii="Arial" w:eastAsia="Calibri" w:hAnsi="Arial" w:cs="Arial"/>
                <w:sz w:val="18"/>
                <w:szCs w:val="18"/>
              </w:rPr>
              <w:t>'s Princeton Plasma Physics).  Technology Overview</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6EFE9D1" w14:textId="7ABE29C5" w:rsidR="001C1F4F" w:rsidRPr="00144BE4" w:rsidRDefault="00242E11"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Pr>
                <w:rFonts w:ascii="Arial" w:eastAsia="Calibri" w:hAnsi="Arial" w:cs="Arial"/>
                <w:sz w:val="16"/>
                <w:szCs w:val="16"/>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3CE9A2D6" w14:textId="50954663" w:rsidR="001C1F4F" w:rsidRPr="00144BE4" w:rsidRDefault="00242E11" w:rsidP="00242E11">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Virtual</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6A18B026" w14:textId="77777777" w:rsidR="001C1F4F" w:rsidRPr="00A15F2D"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A15F2D">
              <w:rPr>
                <w:rFonts w:ascii="Arial" w:eastAsia="Calibri" w:hAnsi="Arial" w:cs="Arial"/>
                <w:sz w:val="18"/>
                <w:szCs w:val="18"/>
              </w:rPr>
              <w:t>C. Adey</w:t>
            </w:r>
          </w:p>
        </w:tc>
      </w:tr>
      <w:tr w:rsidR="001C1F4F" w14:paraId="7EEE2D9E" w14:textId="77777777" w:rsidTr="00880069">
        <w:trPr>
          <w:cantSplit/>
          <w:trHeight w:val="479"/>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0DA76323" w14:textId="4C38170C" w:rsidR="001C1F4F"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Nov. 16</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6992E584" w14:textId="5B110FA0" w:rsidR="001C1F4F" w:rsidRPr="00E337C6" w:rsidRDefault="00186CDC"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VY Decommissioning Update, Corey Daniels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37BF4CF" w14:textId="391FBA9C" w:rsidR="001C1F4F" w:rsidRPr="00727A22" w:rsidRDefault="00186CDC"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r>
              <w:rPr>
                <w:rFonts w:ascii="Arial" w:eastAsia="Calibri" w:hAnsi="Arial" w:cs="Arial"/>
                <w:sz w:val="16"/>
                <w:szCs w:val="16"/>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56B8CB5" w14:textId="624EE436" w:rsidR="001C1F4F" w:rsidRDefault="00186CDC"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Pr>
                <w:rFonts w:ascii="Arial" w:eastAsia="Calibri" w:hAnsi="Arial" w:cs="Arial"/>
                <w:sz w:val="18"/>
                <w:szCs w:val="18"/>
              </w:rPr>
              <w:t>Virtual</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A01B7A0" w14:textId="4C27AFB6" w:rsidR="001C1F4F" w:rsidRPr="00A15F2D" w:rsidRDefault="00A15F2D"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proofErr w:type="gramStart"/>
            <w:r w:rsidRPr="00A15F2D">
              <w:rPr>
                <w:rFonts w:ascii="Arial" w:hAnsi="Arial" w:cs="Arial"/>
                <w:sz w:val="18"/>
                <w:szCs w:val="18"/>
              </w:rPr>
              <w:t>N.Glucksberg</w:t>
            </w:r>
            <w:proofErr w:type="spellEnd"/>
            <w:proofErr w:type="gramEnd"/>
          </w:p>
        </w:tc>
      </w:tr>
      <w:tr w:rsidR="00BA217E" w:rsidRPr="00BA217E" w14:paraId="33A3C33C" w14:textId="77777777" w:rsidTr="006975D2">
        <w:trPr>
          <w:cantSplit/>
          <w:trHeight w:val="350"/>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125904F5" w14:textId="47FF36E2" w:rsidR="001C1F4F" w:rsidRPr="00BA217E" w:rsidRDefault="00880069"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BA217E">
              <w:rPr>
                <w:rFonts w:ascii="Arial" w:eastAsia="Calibri" w:hAnsi="Arial" w:cs="Arial"/>
                <w:sz w:val="18"/>
                <w:szCs w:val="18"/>
              </w:rPr>
              <w:t xml:space="preserve">Jan </w:t>
            </w:r>
            <w:r w:rsidR="00F64869" w:rsidRPr="00BA217E">
              <w:rPr>
                <w:rFonts w:ascii="Arial" w:eastAsia="Calibri" w:hAnsi="Arial" w:cs="Arial"/>
                <w:sz w:val="18"/>
                <w:szCs w:val="18"/>
              </w:rPr>
              <w:t>26</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7C1FD689" w14:textId="77777777" w:rsidR="001C1F4F" w:rsidRPr="00BA217E" w:rsidRDefault="001C1F4F" w:rsidP="00E8707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BA217E">
              <w:rPr>
                <w:rFonts w:ascii="Arial" w:eastAsia="Calibri" w:hAnsi="Arial" w:cs="Arial"/>
                <w:sz w:val="18"/>
                <w:szCs w:val="18"/>
              </w:rPr>
              <w:t>Seismic Structural Analysis and Design of Nuclear Facilities</w:t>
            </w:r>
          </w:p>
          <w:p w14:paraId="0DB8320B" w14:textId="25E5D101" w:rsidR="001C1F4F" w:rsidRPr="00BA217E" w:rsidRDefault="001C1F4F" w:rsidP="00A15F2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BA217E">
              <w:rPr>
                <w:rFonts w:ascii="Arial" w:eastAsia="Calibri" w:hAnsi="Arial" w:cs="Arial"/>
                <w:sz w:val="18"/>
                <w:szCs w:val="18"/>
              </w:rPr>
              <w:t xml:space="preserve">Michael </w:t>
            </w:r>
            <w:proofErr w:type="spellStart"/>
            <w:r w:rsidRPr="00BA217E">
              <w:rPr>
                <w:rFonts w:ascii="Arial" w:eastAsia="Calibri" w:hAnsi="Arial" w:cs="Arial"/>
                <w:sz w:val="18"/>
                <w:szCs w:val="18"/>
              </w:rPr>
              <w:t>Mudlock</w:t>
            </w:r>
            <w:proofErr w:type="spellEnd"/>
            <w:r w:rsidRPr="00BA217E">
              <w:rPr>
                <w:rFonts w:ascii="Arial" w:eastAsia="Calibri" w:hAnsi="Arial" w:cs="Arial"/>
                <w:sz w:val="18"/>
                <w:szCs w:val="18"/>
              </w:rPr>
              <w:t xml:space="preserve">/ Christine Roy Simpson </w:t>
            </w:r>
            <w:proofErr w:type="spellStart"/>
            <w:r w:rsidRPr="00BA217E">
              <w:rPr>
                <w:rFonts w:ascii="Arial" w:eastAsia="Calibri" w:hAnsi="Arial" w:cs="Arial"/>
                <w:sz w:val="18"/>
                <w:szCs w:val="18"/>
              </w:rPr>
              <w:t>Gumpertz</w:t>
            </w:r>
            <w:proofErr w:type="spellEnd"/>
            <w:r w:rsidRPr="00BA217E">
              <w:rPr>
                <w:rFonts w:ascii="Arial" w:eastAsia="Calibri" w:hAnsi="Arial" w:cs="Arial"/>
                <w:sz w:val="18"/>
                <w:szCs w:val="18"/>
              </w:rPr>
              <w:t xml:space="preserve"> &amp; </w:t>
            </w:r>
            <w:proofErr w:type="spellStart"/>
            <w:r w:rsidRPr="00BA217E">
              <w:rPr>
                <w:rFonts w:ascii="Arial" w:eastAsia="Calibri" w:hAnsi="Arial" w:cs="Arial"/>
                <w:sz w:val="18"/>
                <w:szCs w:val="18"/>
              </w:rPr>
              <w:t>Heger</w:t>
            </w:r>
            <w:proofErr w:type="spellEnd"/>
            <w:r w:rsidR="00880069" w:rsidRPr="00BA217E">
              <w:rPr>
                <w:rFonts w:ascii="Arial" w:eastAsia="Calibri" w:hAnsi="Arial" w:cs="Arial"/>
                <w:sz w:val="18"/>
                <w:szCs w:val="18"/>
              </w:rPr>
              <w:t>,</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6E647695" w14:textId="69038B2D" w:rsidR="001C1F4F" w:rsidRPr="00BA217E" w:rsidRDefault="00F64869"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trike/>
                <w:sz w:val="16"/>
                <w:szCs w:val="16"/>
              </w:rPr>
            </w:pPr>
            <w:r w:rsidRPr="00BA217E">
              <w:rPr>
                <w:rFonts w:ascii="Arial" w:eastAsia="Calibri" w:hAnsi="Arial" w:cs="Arial"/>
                <w:sz w:val="16"/>
                <w:szCs w:val="16"/>
              </w:rPr>
              <w:t>Confirmed</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1F2620E0" w14:textId="77777777" w:rsidR="001C1F4F" w:rsidRPr="00BA217E"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r w:rsidRPr="00BA217E">
              <w:rPr>
                <w:rFonts w:ascii="Arial" w:eastAsia="Calibri" w:hAnsi="Arial" w:cs="Arial"/>
                <w:sz w:val="18"/>
                <w:szCs w:val="18"/>
              </w:rPr>
              <w:t>SGH (TBD)</w:t>
            </w: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8183485" w14:textId="6894883E" w:rsidR="001C1F4F" w:rsidRPr="00BA217E"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r w:rsidRPr="00BA217E">
              <w:rPr>
                <w:rFonts w:ascii="Arial" w:eastAsia="Calibri" w:hAnsi="Arial" w:cs="Arial"/>
                <w:sz w:val="18"/>
                <w:szCs w:val="18"/>
              </w:rPr>
              <w:t>C.Roy</w:t>
            </w:r>
            <w:proofErr w:type="spellEnd"/>
            <w:r w:rsidRPr="00BA217E">
              <w:rPr>
                <w:rFonts w:ascii="Arial" w:eastAsia="Calibri" w:hAnsi="Arial" w:cs="Arial"/>
                <w:sz w:val="18"/>
                <w:szCs w:val="18"/>
              </w:rPr>
              <w:t xml:space="preserve">; </w:t>
            </w:r>
          </w:p>
        </w:tc>
      </w:tr>
      <w:tr w:rsidR="00BA217E" w:rsidRPr="00BA217E" w14:paraId="51A2FAC3" w14:textId="77777777" w:rsidTr="00A15F2D">
        <w:trPr>
          <w:cantSplit/>
          <w:trHeight w:val="713"/>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2C85A45F" w14:textId="6D073C23" w:rsidR="001C1F4F" w:rsidRPr="00BA217E" w:rsidRDefault="001C1F4F" w:rsidP="00CE64C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BA217E">
              <w:rPr>
                <w:rFonts w:ascii="Arial" w:eastAsia="Calibri" w:hAnsi="Arial" w:cs="Arial"/>
                <w:sz w:val="18"/>
                <w:szCs w:val="18"/>
              </w:rPr>
              <w:t>Feb 22</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0A22A554" w14:textId="5C958D96" w:rsidR="00CE4855" w:rsidRPr="00BA217E" w:rsidDel="00CC4061" w:rsidRDefault="001C1F4F" w:rsidP="00CE4855">
            <w:pPr>
              <w:rPr>
                <w:del w:id="23" w:author="Martin, Richard" w:date="2021-11-17T07:53:00Z"/>
                <w:rFonts w:cs="Arial"/>
                <w:sz w:val="18"/>
                <w:szCs w:val="20"/>
              </w:rPr>
            </w:pPr>
            <w:del w:id="24" w:author="Martin, Richard" w:date="2021-11-17T07:53:00Z">
              <w:r w:rsidRPr="00815244" w:rsidDel="00CC4061">
                <w:rPr>
                  <w:rFonts w:cs="Arial"/>
                  <w:sz w:val="18"/>
                  <w:szCs w:val="20"/>
                </w:rPr>
                <w:delText>Energy Comm. View Points (</w:delText>
              </w:r>
              <w:r w:rsidR="00CE4855" w:rsidRPr="00BA217E" w:rsidDel="00CC4061">
                <w:rPr>
                  <w:rFonts w:cs="Arial"/>
                  <w:sz w:val="18"/>
                  <w:szCs w:val="20"/>
                </w:rPr>
                <w:delText>Cynthia.Cree, Chr  Senate Comm on Gbl Warming and Climate Change)   Cynthia.Creem@masenate.gov</w:delText>
              </w:r>
            </w:del>
          </w:p>
          <w:p w14:paraId="73A756D5" w14:textId="4456088C" w:rsidR="001C1F4F" w:rsidRPr="00BA217E" w:rsidRDefault="00CE4855" w:rsidP="00A15F2D">
            <w:pPr>
              <w:rPr>
                <w:rFonts w:ascii="Arial" w:eastAsia="Calibri" w:hAnsi="Arial" w:cs="Arial"/>
                <w:sz w:val="18"/>
                <w:szCs w:val="18"/>
                <w:rPrChange w:id="25" w:author="Martin, Richard" w:date="2021-12-13T07:35:00Z">
                  <w:rPr>
                    <w:rFonts w:ascii="Arial" w:eastAsia="Calibri" w:hAnsi="Arial" w:cs="Arial"/>
                    <w:color w:val="00B050"/>
                    <w:sz w:val="18"/>
                    <w:szCs w:val="18"/>
                  </w:rPr>
                </w:rPrChange>
              </w:rPr>
            </w:pPr>
            <w:del w:id="26" w:author="Martin, Richard" w:date="2021-11-17T07:53:00Z">
              <w:r w:rsidRPr="00BA217E" w:rsidDel="00CC4061">
                <w:rPr>
                  <w:rFonts w:cs="Arial"/>
                  <w:sz w:val="18"/>
                  <w:szCs w:val="20"/>
                </w:rPr>
                <w:delText>(617) 722-1639</w:delText>
              </w:r>
            </w:del>
            <w:r w:rsidR="003D5105" w:rsidRPr="00BA217E">
              <w:rPr>
                <w:rFonts w:cs="Arial"/>
                <w:sz w:val="18"/>
                <w:szCs w:val="20"/>
              </w:rPr>
              <w:t xml:space="preserve"> </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5BB1100" w14:textId="0052D359" w:rsidR="001C1F4F" w:rsidRPr="00BA217E"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del w:id="27" w:author="Martin, Richard" w:date="2021-11-17T07:54:00Z">
              <w:r w:rsidRPr="00BA217E" w:rsidDel="00CC4061">
                <w:rPr>
                  <w:rFonts w:ascii="Arial" w:eastAsia="Calibri" w:hAnsi="Arial" w:cs="Arial"/>
                  <w:sz w:val="16"/>
                  <w:szCs w:val="16"/>
                </w:rPr>
                <w:delText>Preliminary</w:delText>
              </w:r>
              <w:r w:rsidR="00CE4855" w:rsidRPr="00BA217E" w:rsidDel="00CC4061">
                <w:rPr>
                  <w:rFonts w:ascii="Arial" w:eastAsia="Calibri" w:hAnsi="Arial" w:cs="Arial"/>
                  <w:sz w:val="16"/>
                  <w:szCs w:val="16"/>
                </w:rPr>
                <w:delText xml:space="preserve"> email request 9/14.</w:delText>
              </w:r>
            </w:del>
            <w:r w:rsidR="0011514B" w:rsidRPr="00BA217E">
              <w:rPr>
                <w:rFonts w:ascii="Arial" w:eastAsia="Calibri" w:hAnsi="Arial" w:cs="Arial"/>
                <w:sz w:val="16"/>
                <w:szCs w:val="16"/>
                <w:rPrChange w:id="28" w:author="Martin, Richard" w:date="2021-12-13T07:35:00Z">
                  <w:rPr>
                    <w:rFonts w:ascii="Arial" w:eastAsia="Calibri" w:hAnsi="Arial" w:cs="Arial"/>
                    <w:color w:val="00B050"/>
                    <w:sz w:val="16"/>
                    <w:szCs w:val="16"/>
                  </w:rPr>
                </w:rPrChange>
              </w:rPr>
              <w:t>Declined invite</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488354C" w14:textId="77777777" w:rsidR="001C1F4F" w:rsidRPr="00BA217E"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187167AC" w14:textId="4E5E874F" w:rsidR="001C1F4F" w:rsidRPr="00BA217E" w:rsidRDefault="00CE4855"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del w:id="29" w:author="Martin, Richard" w:date="2021-11-19T19:34:00Z">
              <w:r w:rsidRPr="00BA217E" w:rsidDel="0011514B">
                <w:rPr>
                  <w:rFonts w:ascii="Arial" w:eastAsia="Calibri" w:hAnsi="Arial" w:cs="Arial"/>
                  <w:sz w:val="18"/>
                  <w:szCs w:val="18"/>
                </w:rPr>
                <w:delText>S.Stamm</w:delText>
              </w:r>
            </w:del>
          </w:p>
        </w:tc>
      </w:tr>
      <w:tr w:rsidR="00BA217E" w:rsidRPr="00BA217E" w14:paraId="6327B137" w14:textId="77777777" w:rsidTr="006975D2">
        <w:trPr>
          <w:cantSplit/>
          <w:trHeight w:val="432"/>
          <w:jc w:val="center"/>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747AFD67" w14:textId="2A554A4F" w:rsidR="001C1F4F" w:rsidRPr="00BA217E"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BA217E">
              <w:rPr>
                <w:rFonts w:ascii="Arial" w:eastAsia="Calibri" w:hAnsi="Arial" w:cs="Arial"/>
                <w:sz w:val="18"/>
                <w:szCs w:val="18"/>
              </w:rPr>
              <w:t xml:space="preserve">Mar </w:t>
            </w:r>
            <w:r w:rsidR="00242E11" w:rsidRPr="00BA217E">
              <w:rPr>
                <w:rFonts w:ascii="Arial" w:eastAsia="Calibri" w:hAnsi="Arial" w:cs="Arial"/>
                <w:sz w:val="18"/>
                <w:szCs w:val="18"/>
              </w:rPr>
              <w:t>22</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2D584E35" w14:textId="046452D3" w:rsidR="00FC161B" w:rsidRPr="00BA217E" w:rsidRDefault="00FC161B"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sidRPr="00BA217E">
              <w:rPr>
                <w:rFonts w:ascii="Arial" w:eastAsia="Calibri" w:hAnsi="Arial" w:cs="Arial"/>
                <w:sz w:val="18"/>
                <w:szCs w:val="18"/>
              </w:rPr>
              <w:t xml:space="preserve">Energy Comm. View Points (Michael </w:t>
            </w:r>
            <w:proofErr w:type="gramStart"/>
            <w:r w:rsidRPr="00BA217E">
              <w:rPr>
                <w:rFonts w:ascii="Arial" w:eastAsia="Calibri" w:hAnsi="Arial" w:cs="Arial"/>
                <w:sz w:val="18"/>
                <w:szCs w:val="18"/>
              </w:rPr>
              <w:t>Barrett(</w:t>
            </w:r>
            <w:proofErr w:type="gramEnd"/>
            <w:r w:rsidRPr="00BA217E">
              <w:rPr>
                <w:rFonts w:ascii="Arial" w:eastAsia="Calibri" w:hAnsi="Arial" w:cs="Arial"/>
                <w:sz w:val="18"/>
                <w:szCs w:val="18"/>
              </w:rPr>
              <w:t>alt to 3/22 date). Option to move up May subject</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FBD0F69" w14:textId="58CF63F6" w:rsidR="00F64869" w:rsidRPr="00BA217E" w:rsidRDefault="00F64869"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6"/>
                <w:szCs w:val="16"/>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30505EA" w14:textId="77777777" w:rsidR="001C1F4F" w:rsidRPr="00BA217E"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BD990F0" w14:textId="65009054" w:rsidR="001C1F4F" w:rsidRPr="00BA217E" w:rsidRDefault="001C1F4F"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
          <w:p w14:paraId="72C0A285" w14:textId="11DEC12F" w:rsidR="00A15F2D" w:rsidRPr="00BA217E" w:rsidRDefault="00A15F2D"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jc w:val="both"/>
              <w:rPr>
                <w:rFonts w:ascii="Arial" w:eastAsia="Calibri" w:hAnsi="Arial" w:cs="Arial"/>
                <w:sz w:val="18"/>
                <w:szCs w:val="18"/>
              </w:rPr>
            </w:pPr>
            <w:proofErr w:type="spellStart"/>
            <w:r w:rsidRPr="00BA217E">
              <w:rPr>
                <w:rFonts w:ascii="Arial" w:eastAsia="Calibri" w:hAnsi="Arial" w:cs="Arial"/>
                <w:sz w:val="18"/>
                <w:szCs w:val="18"/>
              </w:rPr>
              <w:t>Stamm</w:t>
            </w:r>
            <w:proofErr w:type="spellEnd"/>
          </w:p>
        </w:tc>
      </w:tr>
      <w:tr w:rsidR="001C1F4F" w14:paraId="6B8DBC61" w14:textId="77777777" w:rsidTr="006975D2">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04C6874A" w14:textId="1EACBC83" w:rsidR="001C1F4F" w:rsidRPr="0075601C" w:rsidRDefault="00242E11"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Apr 26</w:t>
            </w:r>
          </w:p>
        </w:tc>
        <w:tc>
          <w:tcPr>
            <w:tcW w:w="5434" w:type="dxa"/>
            <w:tcBorders>
              <w:top w:val="single" w:sz="4" w:space="0" w:color="auto"/>
              <w:left w:val="single" w:sz="4" w:space="0" w:color="auto"/>
              <w:bottom w:val="single" w:sz="4" w:space="0" w:color="auto"/>
              <w:right w:val="single" w:sz="4" w:space="0" w:color="auto"/>
            </w:tcBorders>
          </w:tcPr>
          <w:p w14:paraId="4F40E278" w14:textId="2E1EDDE6" w:rsidR="001C1F4F" w:rsidRPr="00880069" w:rsidRDefault="00A15F2D" w:rsidP="00A15F2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CB2A0C">
              <w:rPr>
                <w:rFonts w:ascii="Arial" w:eastAsia="Calibri" w:hAnsi="Arial" w:cs="Arial"/>
                <w:sz w:val="16"/>
                <w:szCs w:val="16"/>
              </w:rPr>
              <w:t>Deep Isolation project for nuclear waste</w:t>
            </w:r>
          </w:p>
        </w:tc>
        <w:tc>
          <w:tcPr>
            <w:tcW w:w="1619" w:type="dxa"/>
            <w:tcBorders>
              <w:top w:val="single" w:sz="4" w:space="0" w:color="auto"/>
              <w:left w:val="single" w:sz="4" w:space="0" w:color="auto"/>
              <w:bottom w:val="single" w:sz="4" w:space="0" w:color="auto"/>
              <w:right w:val="single" w:sz="4" w:space="0" w:color="auto"/>
            </w:tcBorders>
          </w:tcPr>
          <w:p w14:paraId="073D0577" w14:textId="77777777" w:rsidR="001C1F4F" w:rsidRPr="00880069"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880069">
              <w:rPr>
                <w:rFonts w:ascii="Arial" w:eastAsia="Calibri" w:hAnsi="Arial" w:cs="Arial"/>
                <w:sz w:val="16"/>
                <w:szCs w:val="16"/>
              </w:rPr>
              <w:t>Preliminary</w:t>
            </w:r>
          </w:p>
        </w:tc>
        <w:tc>
          <w:tcPr>
            <w:tcW w:w="1156" w:type="dxa"/>
            <w:tcBorders>
              <w:top w:val="single" w:sz="4" w:space="0" w:color="auto"/>
              <w:left w:val="single" w:sz="4" w:space="0" w:color="auto"/>
              <w:bottom w:val="single" w:sz="4" w:space="0" w:color="auto"/>
              <w:right w:val="single" w:sz="4" w:space="0" w:color="auto"/>
            </w:tcBorders>
          </w:tcPr>
          <w:p w14:paraId="4B0760F9" w14:textId="77777777" w:rsidR="001C1F4F" w:rsidRPr="00880069" w:rsidRDefault="001C1F4F"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p>
        </w:tc>
        <w:tc>
          <w:tcPr>
            <w:tcW w:w="1648" w:type="dxa"/>
            <w:tcBorders>
              <w:top w:val="single" w:sz="4" w:space="0" w:color="auto"/>
              <w:left w:val="single" w:sz="4" w:space="0" w:color="auto"/>
              <w:bottom w:val="single" w:sz="4" w:space="0" w:color="auto"/>
              <w:right w:val="single" w:sz="4" w:space="0" w:color="auto"/>
            </w:tcBorders>
          </w:tcPr>
          <w:p w14:paraId="752019E1" w14:textId="790B0B82" w:rsidR="001C1F4F" w:rsidRPr="00A15F2D" w:rsidRDefault="00A15F2D"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proofErr w:type="spellStart"/>
            <w:proofErr w:type="gramStart"/>
            <w:r w:rsidRPr="00A15F2D">
              <w:rPr>
                <w:rFonts w:ascii="Arial" w:eastAsia="Calibri" w:hAnsi="Arial" w:cs="Arial"/>
                <w:sz w:val="18"/>
                <w:szCs w:val="18"/>
              </w:rPr>
              <w:t>R.Capstick</w:t>
            </w:r>
            <w:proofErr w:type="spellEnd"/>
            <w:proofErr w:type="gramEnd"/>
          </w:p>
        </w:tc>
      </w:tr>
      <w:tr w:rsidR="00880069" w14:paraId="02C63C75" w14:textId="77777777" w:rsidTr="006975D2">
        <w:trPr>
          <w:cantSplit/>
          <w:trHeight w:val="395"/>
          <w:jc w:val="center"/>
        </w:trPr>
        <w:tc>
          <w:tcPr>
            <w:tcW w:w="1197" w:type="dxa"/>
            <w:tcBorders>
              <w:top w:val="single" w:sz="4" w:space="0" w:color="auto"/>
              <w:left w:val="single" w:sz="4" w:space="0" w:color="auto"/>
              <w:bottom w:val="single" w:sz="4" w:space="0" w:color="auto"/>
              <w:right w:val="single" w:sz="4" w:space="0" w:color="auto"/>
            </w:tcBorders>
          </w:tcPr>
          <w:p w14:paraId="17B1EDAD" w14:textId="3D542032" w:rsidR="00880069" w:rsidRDefault="00880069" w:rsidP="006975D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r>
              <w:rPr>
                <w:rFonts w:ascii="Arial" w:eastAsia="Calibri" w:hAnsi="Arial" w:cs="Arial"/>
                <w:sz w:val="18"/>
                <w:szCs w:val="18"/>
              </w:rPr>
              <w:t>May</w:t>
            </w:r>
          </w:p>
        </w:tc>
        <w:tc>
          <w:tcPr>
            <w:tcW w:w="5434" w:type="dxa"/>
            <w:tcBorders>
              <w:top w:val="single" w:sz="4" w:space="0" w:color="auto"/>
              <w:left w:val="single" w:sz="4" w:space="0" w:color="auto"/>
              <w:bottom w:val="single" w:sz="4" w:space="0" w:color="auto"/>
              <w:right w:val="single" w:sz="4" w:space="0" w:color="auto"/>
            </w:tcBorders>
          </w:tcPr>
          <w:p w14:paraId="1FF7CAB6" w14:textId="390A2A94" w:rsidR="00880069" w:rsidRPr="00880069" w:rsidRDefault="00880069" w:rsidP="0007701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880069">
              <w:rPr>
                <w:rFonts w:ascii="Arial" w:eastAsia="Calibri" w:hAnsi="Arial" w:cs="Arial"/>
                <w:sz w:val="16"/>
                <w:szCs w:val="16"/>
              </w:rPr>
              <w:t>Results of Study on Radon Induced Lung cancer ((Joel Popkin (MD at St Vincent's Worcester) and</w:t>
            </w:r>
            <w:r w:rsidR="00077010">
              <w:rPr>
                <w:rFonts w:ascii="Arial" w:eastAsia="Calibri" w:hAnsi="Arial" w:cs="Arial"/>
                <w:sz w:val="16"/>
                <w:szCs w:val="16"/>
              </w:rPr>
              <w:t>/0r</w:t>
            </w:r>
            <w:r w:rsidRPr="00880069">
              <w:rPr>
                <w:rFonts w:ascii="Arial" w:eastAsia="Calibri" w:hAnsi="Arial" w:cs="Arial"/>
                <w:sz w:val="16"/>
                <w:szCs w:val="16"/>
              </w:rPr>
              <w:t xml:space="preserve"> Don Nelson (r</w:t>
            </w:r>
            <w:r w:rsidR="00077010">
              <w:rPr>
                <w:rFonts w:ascii="Arial" w:eastAsia="Calibri" w:hAnsi="Arial" w:cs="Arial"/>
                <w:sz w:val="16"/>
                <w:szCs w:val="16"/>
              </w:rPr>
              <w:t>etired physics professor at WPI</w:t>
            </w:r>
            <w:r w:rsidRPr="00880069">
              <w:rPr>
                <w:rFonts w:ascii="Arial" w:eastAsia="Calibri" w:hAnsi="Arial" w:cs="Arial"/>
                <w:sz w:val="16"/>
                <w:szCs w:val="16"/>
              </w:rPr>
              <w:t>)</w:t>
            </w:r>
          </w:p>
        </w:tc>
        <w:tc>
          <w:tcPr>
            <w:tcW w:w="1619" w:type="dxa"/>
            <w:tcBorders>
              <w:top w:val="single" w:sz="4" w:space="0" w:color="auto"/>
              <w:left w:val="single" w:sz="4" w:space="0" w:color="auto"/>
              <w:bottom w:val="single" w:sz="4" w:space="0" w:color="auto"/>
              <w:right w:val="single" w:sz="4" w:space="0" w:color="auto"/>
            </w:tcBorders>
          </w:tcPr>
          <w:p w14:paraId="002858D3" w14:textId="7C1B015F" w:rsidR="00880069" w:rsidRPr="00880069" w:rsidRDefault="00880069"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r w:rsidRPr="00880069">
              <w:rPr>
                <w:rFonts w:ascii="Arial" w:eastAsia="Calibri" w:hAnsi="Arial" w:cs="Arial"/>
                <w:sz w:val="16"/>
                <w:szCs w:val="16"/>
              </w:rPr>
              <w:t>Preliminary</w:t>
            </w:r>
          </w:p>
        </w:tc>
        <w:tc>
          <w:tcPr>
            <w:tcW w:w="1156" w:type="dxa"/>
            <w:tcBorders>
              <w:top w:val="single" w:sz="4" w:space="0" w:color="auto"/>
              <w:left w:val="single" w:sz="4" w:space="0" w:color="auto"/>
              <w:bottom w:val="single" w:sz="4" w:space="0" w:color="auto"/>
              <w:right w:val="single" w:sz="4" w:space="0" w:color="auto"/>
            </w:tcBorders>
          </w:tcPr>
          <w:p w14:paraId="26E44CAD" w14:textId="77777777" w:rsidR="00880069" w:rsidRPr="00880069" w:rsidRDefault="00880069"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6"/>
                <w:szCs w:val="16"/>
              </w:rPr>
            </w:pPr>
          </w:p>
        </w:tc>
        <w:tc>
          <w:tcPr>
            <w:tcW w:w="1648" w:type="dxa"/>
            <w:tcBorders>
              <w:top w:val="single" w:sz="4" w:space="0" w:color="auto"/>
              <w:left w:val="single" w:sz="4" w:space="0" w:color="auto"/>
              <w:bottom w:val="single" w:sz="4" w:space="0" w:color="auto"/>
              <w:right w:val="single" w:sz="4" w:space="0" w:color="auto"/>
            </w:tcBorders>
          </w:tcPr>
          <w:p w14:paraId="1F5E6144" w14:textId="15AC22AB" w:rsidR="00880069" w:rsidRPr="00A15F2D" w:rsidRDefault="00880069" w:rsidP="0088006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line="276" w:lineRule="auto"/>
              <w:rPr>
                <w:rFonts w:ascii="Arial" w:eastAsia="Calibri" w:hAnsi="Arial" w:cs="Arial"/>
                <w:sz w:val="18"/>
                <w:szCs w:val="18"/>
              </w:rPr>
            </w:pPr>
            <w:proofErr w:type="spellStart"/>
            <w:r w:rsidRPr="00A15F2D">
              <w:rPr>
                <w:rFonts w:ascii="Arial" w:eastAsia="Calibri" w:hAnsi="Arial" w:cs="Arial"/>
                <w:sz w:val="18"/>
                <w:szCs w:val="18"/>
              </w:rPr>
              <w:t>D.Kapitz</w:t>
            </w:r>
            <w:proofErr w:type="spellEnd"/>
          </w:p>
        </w:tc>
      </w:tr>
    </w:tbl>
    <w:p w14:paraId="3780C7F4" w14:textId="77777777" w:rsidR="001C1F4F" w:rsidRDefault="001C1F4F" w:rsidP="001C1F4F">
      <w:pPr>
        <w:ind w:left="450"/>
        <w:rPr>
          <w:rFonts w:eastAsia="Calibri" w:cs="Arial"/>
          <w:sz w:val="18"/>
          <w:szCs w:val="18"/>
          <w:u w:val="single"/>
        </w:rPr>
      </w:pPr>
      <w:r>
        <w:rPr>
          <w:rFonts w:eastAsia="Calibri" w:cs="Arial"/>
          <w:sz w:val="18"/>
          <w:szCs w:val="18"/>
          <w:u w:val="single"/>
        </w:rPr>
        <w:t>Proposed Speakers / Topics: (Those that EC Members voiced support for during the EC meeting are in BOLD)</w:t>
      </w:r>
    </w:p>
    <w:tbl>
      <w:tblPr>
        <w:tblStyle w:val="TableGrid21"/>
        <w:tblW w:w="10890" w:type="dxa"/>
        <w:tblInd w:w="-3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80"/>
        <w:gridCol w:w="5310"/>
      </w:tblGrid>
      <w:tr w:rsidR="001C1F4F" w14:paraId="7B7E4AA6" w14:textId="77777777" w:rsidTr="006975D2">
        <w:tc>
          <w:tcPr>
            <w:tcW w:w="5580" w:type="dxa"/>
            <w:hideMark/>
          </w:tcPr>
          <w:p w14:paraId="6283B913" w14:textId="77777777" w:rsidR="001C1F4F" w:rsidRPr="002A32FA" w:rsidRDefault="001C1F4F" w:rsidP="001C1F4F">
            <w:pPr>
              <w:pStyle w:val="ListParagraph"/>
              <w:numPr>
                <w:ilvl w:val="0"/>
                <w:numId w:val="35"/>
              </w:numPr>
              <w:ind w:left="342" w:hanging="270"/>
              <w:rPr>
                <w:rFonts w:cs="Arial"/>
                <w:sz w:val="18"/>
                <w:szCs w:val="20"/>
              </w:rPr>
            </w:pPr>
            <w:r w:rsidRPr="002A32FA">
              <w:rPr>
                <w:rFonts w:cs="Arial"/>
                <w:sz w:val="18"/>
                <w:szCs w:val="20"/>
              </w:rPr>
              <w:t xml:space="preserve">Energy Comm. </w:t>
            </w:r>
            <w:proofErr w:type="gramStart"/>
            <w:r w:rsidRPr="002A32FA">
              <w:rPr>
                <w:rFonts w:cs="Arial"/>
                <w:sz w:val="18"/>
                <w:szCs w:val="20"/>
              </w:rPr>
              <w:t>View Points</w:t>
            </w:r>
            <w:proofErr w:type="gramEnd"/>
            <w:r w:rsidRPr="002A32FA">
              <w:rPr>
                <w:rFonts w:cs="Arial"/>
                <w:sz w:val="18"/>
                <w:szCs w:val="20"/>
              </w:rPr>
              <w:t xml:space="preserve"> (MA Congressman) </w:t>
            </w:r>
          </w:p>
          <w:p w14:paraId="6732B433" w14:textId="77777777" w:rsidR="001C1F4F" w:rsidRPr="00F3537E" w:rsidRDefault="001C1F4F" w:rsidP="001C1F4F">
            <w:pPr>
              <w:numPr>
                <w:ilvl w:val="0"/>
                <w:numId w:val="35"/>
              </w:numPr>
              <w:autoSpaceDE w:val="0"/>
              <w:autoSpaceDN w:val="0"/>
              <w:ind w:left="342" w:hanging="270"/>
              <w:rPr>
                <w:rFonts w:cs="Arial"/>
                <w:sz w:val="18"/>
                <w:szCs w:val="20"/>
              </w:rPr>
            </w:pPr>
            <w:r w:rsidRPr="00F3537E">
              <w:rPr>
                <w:rFonts w:cs="Arial"/>
                <w:sz w:val="18"/>
                <w:szCs w:val="20"/>
              </w:rPr>
              <w:t xml:space="preserve">Dr. </w:t>
            </w:r>
            <w:proofErr w:type="spellStart"/>
            <w:r w:rsidRPr="00F3537E">
              <w:rPr>
                <w:rFonts w:cs="Arial"/>
                <w:sz w:val="18"/>
                <w:szCs w:val="20"/>
              </w:rPr>
              <w:t>Farshid</w:t>
            </w:r>
            <w:proofErr w:type="spellEnd"/>
            <w:r w:rsidRPr="00F3537E">
              <w:rPr>
                <w:rFonts w:cs="Arial"/>
                <w:sz w:val="18"/>
                <w:szCs w:val="20"/>
              </w:rPr>
              <w:t xml:space="preserve"> Shahrokhi, </w:t>
            </w:r>
            <w:proofErr w:type="spellStart"/>
            <w:r w:rsidRPr="00F3537E">
              <w:rPr>
                <w:rFonts w:cs="Arial"/>
                <w:sz w:val="18"/>
                <w:szCs w:val="20"/>
              </w:rPr>
              <w:t>Framatome</w:t>
            </w:r>
            <w:proofErr w:type="spellEnd"/>
            <w:r w:rsidRPr="00F3537E">
              <w:rPr>
                <w:rFonts w:cs="Arial"/>
                <w:sz w:val="18"/>
                <w:szCs w:val="20"/>
              </w:rPr>
              <w:t xml:space="preserve"> Inc., Chair of the </w:t>
            </w:r>
            <w:proofErr w:type="gramStart"/>
            <w:r w:rsidRPr="00F3537E">
              <w:rPr>
                <w:rFonts w:cs="Arial"/>
                <w:sz w:val="18"/>
                <w:szCs w:val="20"/>
              </w:rPr>
              <w:t>NEI  HTGR</w:t>
            </w:r>
            <w:proofErr w:type="gramEnd"/>
            <w:r w:rsidRPr="00F3537E">
              <w:rPr>
                <w:rFonts w:cs="Arial"/>
                <w:sz w:val="18"/>
                <w:szCs w:val="20"/>
              </w:rPr>
              <w:t xml:space="preserve"> Technology Working Group</w:t>
            </w:r>
          </w:p>
          <w:p w14:paraId="1F37E8D0" w14:textId="77777777" w:rsidR="001C1F4F" w:rsidRPr="00F3537E" w:rsidRDefault="001C1F4F" w:rsidP="001C1F4F">
            <w:pPr>
              <w:numPr>
                <w:ilvl w:val="0"/>
                <w:numId w:val="35"/>
              </w:numPr>
              <w:rPr>
                <w:rFonts w:cs="Arial"/>
                <w:sz w:val="18"/>
                <w:szCs w:val="20"/>
              </w:rPr>
            </w:pPr>
            <w:r w:rsidRPr="00F3537E">
              <w:rPr>
                <w:rFonts w:cs="Arial"/>
                <w:sz w:val="18"/>
                <w:szCs w:val="20"/>
              </w:rPr>
              <w:t>Dr.</w:t>
            </w:r>
            <w:r>
              <w:t xml:space="preserve"> </w:t>
            </w:r>
            <w:r w:rsidRPr="0057370B">
              <w:rPr>
                <w:rFonts w:cs="Arial"/>
                <w:sz w:val="18"/>
                <w:szCs w:val="20"/>
              </w:rPr>
              <w:t>Christine King</w:t>
            </w:r>
            <w:r w:rsidRPr="00F3537E">
              <w:rPr>
                <w:rFonts w:cs="Arial"/>
                <w:sz w:val="18"/>
                <w:szCs w:val="20"/>
              </w:rPr>
              <w:t>, Idaho National Laboratory, Director of the Gateway for Accelerated Tech. Dev.</w:t>
            </w:r>
          </w:p>
          <w:p w14:paraId="3EEB36B3" w14:textId="77777777" w:rsidR="001C1F4F" w:rsidRPr="00F3537E" w:rsidRDefault="001C1F4F" w:rsidP="001C1F4F">
            <w:pPr>
              <w:numPr>
                <w:ilvl w:val="0"/>
                <w:numId w:val="35"/>
              </w:numPr>
              <w:ind w:left="342" w:hanging="270"/>
              <w:rPr>
                <w:rFonts w:cs="Arial"/>
                <w:sz w:val="18"/>
                <w:szCs w:val="20"/>
              </w:rPr>
            </w:pPr>
            <w:r w:rsidRPr="00F3537E">
              <w:rPr>
                <w:rFonts w:cs="Arial"/>
                <w:sz w:val="18"/>
                <w:szCs w:val="20"/>
              </w:rPr>
              <w:t>Richard Lester, MIT on Circumventing Nuclear Roadblocks</w:t>
            </w:r>
          </w:p>
          <w:p w14:paraId="609E4146" w14:textId="77777777" w:rsidR="001C1F4F" w:rsidRPr="00F3537E" w:rsidRDefault="001C1F4F" w:rsidP="001C1F4F">
            <w:pPr>
              <w:numPr>
                <w:ilvl w:val="0"/>
                <w:numId w:val="35"/>
              </w:numPr>
              <w:ind w:left="342" w:hanging="270"/>
              <w:rPr>
                <w:rFonts w:cs="Arial"/>
                <w:sz w:val="18"/>
                <w:szCs w:val="20"/>
              </w:rPr>
            </w:pPr>
            <w:r w:rsidRPr="00F3537E">
              <w:rPr>
                <w:rFonts w:cs="Arial"/>
                <w:sz w:val="18"/>
                <w:szCs w:val="20"/>
              </w:rPr>
              <w:t xml:space="preserve">High Level Waste Storage (DOE, MIT or </w:t>
            </w:r>
            <w:proofErr w:type="spellStart"/>
            <w:r w:rsidRPr="00F3537E">
              <w:rPr>
                <w:rFonts w:cs="Arial"/>
                <w:sz w:val="18"/>
                <w:szCs w:val="20"/>
              </w:rPr>
              <w:t>Holtec</w:t>
            </w:r>
            <w:proofErr w:type="spellEnd"/>
            <w:r w:rsidRPr="00F3537E">
              <w:rPr>
                <w:rFonts w:cs="Arial"/>
                <w:sz w:val="18"/>
                <w:szCs w:val="20"/>
              </w:rPr>
              <w:t>)</w:t>
            </w:r>
          </w:p>
          <w:p w14:paraId="323B08E0" w14:textId="77777777" w:rsidR="001C1F4F" w:rsidRPr="00F3537E" w:rsidRDefault="001C1F4F" w:rsidP="001C1F4F">
            <w:pPr>
              <w:numPr>
                <w:ilvl w:val="0"/>
                <w:numId w:val="35"/>
              </w:numPr>
              <w:rPr>
                <w:rFonts w:cs="Arial"/>
                <w:sz w:val="18"/>
                <w:szCs w:val="20"/>
              </w:rPr>
            </w:pPr>
            <w:r w:rsidRPr="00F3537E">
              <w:rPr>
                <w:rFonts w:cs="Arial"/>
                <w:sz w:val="18"/>
                <w:szCs w:val="20"/>
              </w:rPr>
              <w:t xml:space="preserve">NASA Nuclear Drone MacKenzie@jhuapl.edu - DC </w:t>
            </w:r>
          </w:p>
          <w:p w14:paraId="1DD0492D" w14:textId="77777777" w:rsidR="001C1F4F" w:rsidRDefault="001C1F4F" w:rsidP="001C1F4F">
            <w:pPr>
              <w:numPr>
                <w:ilvl w:val="0"/>
                <w:numId w:val="35"/>
              </w:numPr>
              <w:ind w:left="342" w:hanging="270"/>
              <w:rPr>
                <w:rFonts w:cs="Arial"/>
                <w:sz w:val="18"/>
                <w:szCs w:val="20"/>
              </w:rPr>
            </w:pPr>
            <w:r w:rsidRPr="00F3537E">
              <w:rPr>
                <w:rFonts w:cs="Arial"/>
                <w:sz w:val="18"/>
                <w:szCs w:val="20"/>
              </w:rPr>
              <w:t>Energy Storage Research, Peak Power Somerville, Lucy Fan BD</w:t>
            </w:r>
          </w:p>
          <w:p w14:paraId="5A9407FB" w14:textId="77777777" w:rsidR="001C1F4F" w:rsidRPr="00F3537E" w:rsidRDefault="001C1F4F" w:rsidP="001C1F4F">
            <w:pPr>
              <w:numPr>
                <w:ilvl w:val="0"/>
                <w:numId w:val="35"/>
              </w:numPr>
              <w:rPr>
                <w:rFonts w:cs="Arial"/>
                <w:sz w:val="18"/>
                <w:szCs w:val="20"/>
              </w:rPr>
            </w:pPr>
            <w:r w:rsidRPr="00F3537E">
              <w:rPr>
                <w:noProof/>
                <w:sz w:val="18"/>
              </w:rPr>
              <mc:AlternateContent>
                <mc:Choice Requires="wps">
                  <w:drawing>
                    <wp:anchor distT="0" distB="0" distL="114300" distR="114300" simplePos="0" relativeHeight="251659264" behindDoc="0" locked="0" layoutInCell="1" allowOverlap="1" wp14:anchorId="1A79DBC0" wp14:editId="4FF016C3">
                      <wp:simplePos x="0" y="0"/>
                      <wp:positionH relativeFrom="column">
                        <wp:posOffset>3216275</wp:posOffset>
                      </wp:positionH>
                      <wp:positionV relativeFrom="paragraph">
                        <wp:posOffset>4638040</wp:posOffset>
                      </wp:positionV>
                      <wp:extent cx="1338580" cy="782955"/>
                      <wp:effectExtent l="0" t="0" r="1397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782955"/>
                              </a:xfrm>
                              <a:prstGeom prst="rect">
                                <a:avLst/>
                              </a:prstGeom>
                              <a:solidFill>
                                <a:srgbClr val="FFFFFF"/>
                              </a:solidFill>
                              <a:ln w="9525">
                                <a:solidFill>
                                  <a:srgbClr val="000000"/>
                                </a:solidFill>
                                <a:miter lim="800000"/>
                                <a:headEnd/>
                                <a:tailEnd/>
                              </a:ln>
                            </wps:spPr>
                            <wps:txbx>
                              <w:txbxContent>
                                <w:p w14:paraId="50CC9BEF" w14:textId="77777777" w:rsidR="00624ED5" w:rsidRDefault="00624ED5" w:rsidP="001C1F4F">
                                  <w:pPr>
                                    <w:rPr>
                                      <w:rFonts w:ascii="Arial" w:hAnsi="Arial" w:cs="Arial"/>
                                      <w:sz w:val="18"/>
                                      <w:szCs w:val="18"/>
                                    </w:rPr>
                                  </w:pPr>
                                  <w:r>
                                    <w:rPr>
                                      <w:rFonts w:ascii="Arial" w:hAnsi="Arial" w:cs="Arial"/>
                                      <w:sz w:val="18"/>
                                      <w:szCs w:val="18"/>
                                    </w:rPr>
                                    <w:t>Rhododendron</w:t>
                                  </w:r>
                                </w:p>
                                <w:p w14:paraId="5486F16C" w14:textId="77777777" w:rsidR="00624ED5" w:rsidRDefault="00624ED5" w:rsidP="001C1F4F">
                                  <w:pPr>
                                    <w:rPr>
                                      <w:sz w:val="20"/>
                                      <w:szCs w:val="20"/>
                                    </w:rPr>
                                  </w:pPr>
                                  <w:r>
                                    <w:rPr>
                                      <w:sz w:val="20"/>
                                      <w:szCs w:val="20"/>
                                    </w:rPr>
                                    <w:t>TOP- Max height 4 ft</w:t>
                                  </w:r>
                                </w:p>
                                <w:p w14:paraId="57E88EA8" w14:textId="77777777" w:rsidR="00624ED5" w:rsidRDefault="00624ED5" w:rsidP="001C1F4F">
                                  <w:pPr>
                                    <w:rPr>
                                      <w:sz w:val="20"/>
                                      <w:szCs w:val="20"/>
                                    </w:rPr>
                                  </w:pPr>
                                  <w:r>
                                    <w:rPr>
                                      <w:sz w:val="20"/>
                                      <w:szCs w:val="20"/>
                                    </w:rPr>
                                    <w:t>WIDTH Trim back 4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9DBC0" id="_x0000_t202" coordsize="21600,21600" o:spt="202" path="m,l,21600r21600,l21600,xe">
                      <v:stroke joinstyle="miter"/>
                      <v:path gradientshapeok="t" o:connecttype="rect"/>
                    </v:shapetype>
                    <v:shape id="Text Box 4" o:spid="_x0000_s1026" type="#_x0000_t202" style="position:absolute;left:0;text-align:left;margin-left:253.25pt;margin-top:365.2pt;width:105.4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">
                      <v:textbox>
                        <w:txbxContent>
                          <w:p w14:paraId="50CC9BEF" w14:textId="77777777" w:rsidR="00624ED5" w:rsidRDefault="00624ED5" w:rsidP="001C1F4F">
                            <w:pPr>
                              <w:rPr>
                                <w:rFonts w:ascii="Arial" w:hAnsi="Arial" w:cs="Arial"/>
                                <w:sz w:val="18"/>
                                <w:szCs w:val="18"/>
                              </w:rPr>
                            </w:pPr>
                            <w:r>
                              <w:rPr>
                                <w:rFonts w:ascii="Arial" w:hAnsi="Arial" w:cs="Arial"/>
                                <w:sz w:val="18"/>
                                <w:szCs w:val="18"/>
                              </w:rPr>
                              <w:t>Rhododendron</w:t>
                            </w:r>
                          </w:p>
                          <w:p w14:paraId="5486F16C" w14:textId="77777777" w:rsidR="00624ED5" w:rsidRDefault="00624ED5" w:rsidP="001C1F4F">
                            <w:pPr>
                              <w:rPr>
                                <w:sz w:val="20"/>
                                <w:szCs w:val="20"/>
                              </w:rPr>
                            </w:pPr>
                            <w:r>
                              <w:rPr>
                                <w:sz w:val="20"/>
                                <w:szCs w:val="20"/>
                              </w:rPr>
                              <w:t>TOP- Max height 4 ft</w:t>
                            </w:r>
                          </w:p>
                          <w:p w14:paraId="57E88EA8" w14:textId="77777777" w:rsidR="00624ED5" w:rsidRDefault="00624ED5" w:rsidP="001C1F4F">
                            <w:pPr>
                              <w:rPr>
                                <w:sz w:val="20"/>
                                <w:szCs w:val="20"/>
                              </w:rPr>
                            </w:pPr>
                            <w:r>
                              <w:rPr>
                                <w:sz w:val="20"/>
                                <w:szCs w:val="20"/>
                              </w:rPr>
                              <w:t>WIDTH Trim back 4 inches</w:t>
                            </w:r>
                          </w:p>
                        </w:txbxContent>
                      </v:textbox>
                    </v:shape>
                  </w:pict>
                </mc:Fallback>
              </mc:AlternateContent>
            </w:r>
            <w:r w:rsidRPr="00F3537E">
              <w:rPr>
                <w:noProof/>
                <w:sz w:val="18"/>
              </w:rPr>
              <mc:AlternateContent>
                <mc:Choice Requires="wps">
                  <w:drawing>
                    <wp:anchor distT="0" distB="0" distL="114300" distR="114300" simplePos="0" relativeHeight="251660288" behindDoc="0" locked="0" layoutInCell="1" allowOverlap="1" wp14:anchorId="48A611A7" wp14:editId="26001334">
                      <wp:simplePos x="0" y="0"/>
                      <wp:positionH relativeFrom="column">
                        <wp:posOffset>3216275</wp:posOffset>
                      </wp:positionH>
                      <wp:positionV relativeFrom="paragraph">
                        <wp:posOffset>4638040</wp:posOffset>
                      </wp:positionV>
                      <wp:extent cx="1338580" cy="782955"/>
                      <wp:effectExtent l="0" t="0" r="1397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782955"/>
                              </a:xfrm>
                              <a:prstGeom prst="rect">
                                <a:avLst/>
                              </a:prstGeom>
                              <a:solidFill>
                                <a:srgbClr val="FFFFFF"/>
                              </a:solidFill>
                              <a:ln w="9525">
                                <a:solidFill>
                                  <a:srgbClr val="000000"/>
                                </a:solidFill>
                                <a:miter lim="800000"/>
                                <a:headEnd/>
                                <a:tailEnd/>
                              </a:ln>
                            </wps:spPr>
                            <wps:txbx>
                              <w:txbxContent>
                                <w:p w14:paraId="0FB59561" w14:textId="77777777" w:rsidR="00624ED5" w:rsidRDefault="00624ED5" w:rsidP="001C1F4F">
                                  <w:pPr>
                                    <w:rPr>
                                      <w:rFonts w:ascii="Arial" w:hAnsi="Arial" w:cs="Arial"/>
                                      <w:sz w:val="18"/>
                                      <w:szCs w:val="18"/>
                                    </w:rPr>
                                  </w:pPr>
                                  <w:r>
                                    <w:rPr>
                                      <w:rFonts w:ascii="Arial" w:hAnsi="Arial" w:cs="Arial"/>
                                      <w:sz w:val="18"/>
                                      <w:szCs w:val="18"/>
                                    </w:rPr>
                                    <w:t>Rhododendron</w:t>
                                  </w:r>
                                </w:p>
                                <w:p w14:paraId="4430759E" w14:textId="77777777" w:rsidR="00624ED5" w:rsidRDefault="00624ED5" w:rsidP="001C1F4F">
                                  <w:pPr>
                                    <w:rPr>
                                      <w:sz w:val="20"/>
                                      <w:szCs w:val="20"/>
                                    </w:rPr>
                                  </w:pPr>
                                  <w:r>
                                    <w:rPr>
                                      <w:sz w:val="20"/>
                                      <w:szCs w:val="20"/>
                                    </w:rPr>
                                    <w:t>TOP- Max height 4 ft</w:t>
                                  </w:r>
                                </w:p>
                                <w:p w14:paraId="121CFDE7" w14:textId="77777777" w:rsidR="00624ED5" w:rsidRDefault="00624ED5" w:rsidP="001C1F4F">
                                  <w:pPr>
                                    <w:rPr>
                                      <w:sz w:val="20"/>
                                      <w:szCs w:val="20"/>
                                    </w:rPr>
                                  </w:pPr>
                                  <w:r>
                                    <w:rPr>
                                      <w:sz w:val="20"/>
                                      <w:szCs w:val="20"/>
                                    </w:rPr>
                                    <w:t>WIDTH Trim back 4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611A7" id="Text Box 3" o:spid="_x0000_s1027" type="#_x0000_t202" style="position:absolute;left:0;text-align:left;margin-left:253.25pt;margin-top:365.2pt;width:105.4pt;height:6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">
                      <v:textbox>
                        <w:txbxContent>
                          <w:p w14:paraId="0FB59561" w14:textId="77777777" w:rsidR="00624ED5" w:rsidRDefault="00624ED5" w:rsidP="001C1F4F">
                            <w:pPr>
                              <w:rPr>
                                <w:rFonts w:ascii="Arial" w:hAnsi="Arial" w:cs="Arial"/>
                                <w:sz w:val="18"/>
                                <w:szCs w:val="18"/>
                              </w:rPr>
                            </w:pPr>
                            <w:r>
                              <w:rPr>
                                <w:rFonts w:ascii="Arial" w:hAnsi="Arial" w:cs="Arial"/>
                                <w:sz w:val="18"/>
                                <w:szCs w:val="18"/>
                              </w:rPr>
                              <w:t>Rhododendron</w:t>
                            </w:r>
                          </w:p>
                          <w:p w14:paraId="4430759E" w14:textId="77777777" w:rsidR="00624ED5" w:rsidRDefault="00624ED5" w:rsidP="001C1F4F">
                            <w:pPr>
                              <w:rPr>
                                <w:sz w:val="20"/>
                                <w:szCs w:val="20"/>
                              </w:rPr>
                            </w:pPr>
                            <w:r>
                              <w:rPr>
                                <w:sz w:val="20"/>
                                <w:szCs w:val="20"/>
                              </w:rPr>
                              <w:t>TOP- Max height 4 ft</w:t>
                            </w:r>
                          </w:p>
                          <w:p w14:paraId="121CFDE7" w14:textId="77777777" w:rsidR="00624ED5" w:rsidRDefault="00624ED5" w:rsidP="001C1F4F">
                            <w:pPr>
                              <w:rPr>
                                <w:sz w:val="20"/>
                                <w:szCs w:val="20"/>
                              </w:rPr>
                            </w:pPr>
                            <w:r>
                              <w:rPr>
                                <w:sz w:val="20"/>
                                <w:szCs w:val="20"/>
                              </w:rPr>
                              <w:t>WIDTH Trim back 4 inches</w:t>
                            </w:r>
                          </w:p>
                        </w:txbxContent>
                      </v:textbox>
                    </v:shape>
                  </w:pict>
                </mc:Fallback>
              </mc:AlternateContent>
            </w:r>
            <w:r w:rsidRPr="00F3537E">
              <w:rPr>
                <w:rFonts w:cs="Arial"/>
                <w:sz w:val="18"/>
                <w:szCs w:val="20"/>
              </w:rPr>
              <w:t>Tour of MIT or UML Rx</w:t>
            </w:r>
          </w:p>
          <w:p w14:paraId="1CA4D882" w14:textId="77777777" w:rsidR="001C1F4F" w:rsidRDefault="001C1F4F" w:rsidP="001C1F4F">
            <w:pPr>
              <w:numPr>
                <w:ilvl w:val="0"/>
                <w:numId w:val="35"/>
              </w:numPr>
              <w:ind w:left="342" w:hanging="270"/>
              <w:rPr>
                <w:rFonts w:cs="Arial"/>
                <w:sz w:val="18"/>
                <w:szCs w:val="20"/>
              </w:rPr>
            </w:pPr>
            <w:r w:rsidRPr="00F3537E">
              <w:rPr>
                <w:rFonts w:cs="Arial"/>
                <w:sz w:val="18"/>
                <w:szCs w:val="20"/>
              </w:rPr>
              <w:t xml:space="preserve">Advanced Rad Detection Approach using Carbon Nanotubes, </w:t>
            </w:r>
            <w:proofErr w:type="spellStart"/>
            <w:r w:rsidRPr="00F3537E">
              <w:rPr>
                <w:rFonts w:cs="Arial"/>
                <w:sz w:val="18"/>
                <w:szCs w:val="20"/>
              </w:rPr>
              <w:t>Nikin</w:t>
            </w:r>
            <w:proofErr w:type="spellEnd"/>
            <w:r w:rsidRPr="00F3537E">
              <w:rPr>
                <w:rFonts w:cs="Arial"/>
                <w:sz w:val="18"/>
                <w:szCs w:val="20"/>
              </w:rPr>
              <w:t xml:space="preserve"> </w:t>
            </w:r>
            <w:proofErr w:type="spellStart"/>
            <w:r w:rsidRPr="00F3537E">
              <w:rPr>
                <w:rFonts w:cs="Arial"/>
                <w:sz w:val="18"/>
                <w:szCs w:val="20"/>
              </w:rPr>
              <w:t>Tharan</w:t>
            </w:r>
            <w:proofErr w:type="spellEnd"/>
          </w:p>
          <w:p w14:paraId="7B12A44D" w14:textId="77777777" w:rsidR="001C1F4F" w:rsidRPr="00CB2A0C" w:rsidRDefault="007A5754" w:rsidP="001C1F4F">
            <w:pPr>
              <w:numPr>
                <w:ilvl w:val="0"/>
                <w:numId w:val="35"/>
              </w:numPr>
              <w:rPr>
                <w:rFonts w:cs="Arial"/>
                <w:sz w:val="18"/>
                <w:szCs w:val="20"/>
              </w:rPr>
            </w:pPr>
            <w:hyperlink r:id="rId8" w:anchor=":~:text=Located%20in%20San%20Diego%20and,experiment%20in%20the%20United%20States" w:history="1">
              <w:r w:rsidR="001C1F4F" w:rsidRPr="00CB2A0C">
                <w:rPr>
                  <w:rStyle w:val="Hyperlink"/>
                  <w:rFonts w:cs="Arial"/>
                  <w:color w:val="auto"/>
                  <w:sz w:val="18"/>
                  <w:szCs w:val="20"/>
                </w:rPr>
                <w:t>DIII-D GA-DOE Fusion Research</w:t>
              </w:r>
            </w:hyperlink>
            <w:r w:rsidR="001C1F4F" w:rsidRPr="00CB2A0C">
              <w:rPr>
                <w:rFonts w:cs="Arial"/>
                <w:sz w:val="18"/>
                <w:szCs w:val="20"/>
              </w:rPr>
              <w:t xml:space="preserve"> Program (</w:t>
            </w:r>
            <w:hyperlink r:id="rId9" w:history="1">
              <w:r w:rsidR="001C1F4F" w:rsidRPr="00CB2A0C">
                <w:rPr>
                  <w:rFonts w:ascii="Helvetica" w:eastAsiaTheme="minorHAnsi" w:hAnsi="Helvetica" w:cs="Helvetica"/>
                  <w:sz w:val="16"/>
                  <w:u w:val="single"/>
                  <w:shd w:val="clear" w:color="auto" w:fill="FFFFFF"/>
                </w:rPr>
                <w:t xml:space="preserve">Jose </w:t>
              </w:r>
              <w:proofErr w:type="spellStart"/>
              <w:r w:rsidR="001C1F4F" w:rsidRPr="00CB2A0C">
                <w:rPr>
                  <w:rFonts w:ascii="Helvetica" w:eastAsiaTheme="minorHAnsi" w:hAnsi="Helvetica" w:cs="Helvetica"/>
                  <w:sz w:val="16"/>
                  <w:u w:val="single"/>
                  <w:shd w:val="clear" w:color="auto" w:fill="FFFFFF"/>
                </w:rPr>
                <w:t>Boedo</w:t>
              </w:r>
              <w:proofErr w:type="spellEnd"/>
            </w:hyperlink>
            <w:r w:rsidR="001C1F4F" w:rsidRPr="00CB2A0C">
              <w:rPr>
                <w:rFonts w:ascii="Helvetica" w:eastAsiaTheme="minorHAnsi" w:hAnsi="Helvetica" w:cs="Helvetica"/>
                <w:sz w:val="16"/>
                <w:shd w:val="clear" w:color="auto" w:fill="FFFFFF"/>
              </w:rPr>
              <w:t>, </w:t>
            </w:r>
            <w:hyperlink r:id="rId10" w:tooltip="hollmann profile" w:history="1">
              <w:r w:rsidR="001C1F4F" w:rsidRPr="00CB2A0C">
                <w:rPr>
                  <w:rFonts w:ascii="Helvetica" w:eastAsiaTheme="minorHAnsi" w:hAnsi="Helvetica" w:cs="Helvetica"/>
                  <w:sz w:val="16"/>
                  <w:u w:val="single"/>
                  <w:shd w:val="clear" w:color="auto" w:fill="FFFFFF"/>
                </w:rPr>
                <w:t>Eric Hollman</w:t>
              </w:r>
            </w:hyperlink>
            <w:r w:rsidR="001C1F4F" w:rsidRPr="00CB2A0C">
              <w:rPr>
                <w:rFonts w:ascii="Helvetica" w:eastAsiaTheme="minorHAnsi" w:hAnsi="Helvetica" w:cs="Helvetica"/>
                <w:sz w:val="16"/>
                <w:shd w:val="clear" w:color="auto" w:fill="FFFFFF"/>
              </w:rPr>
              <w:t>, </w:t>
            </w:r>
            <w:hyperlink r:id="rId11" w:tooltip="moyer profile" w:history="1">
              <w:r w:rsidR="001C1F4F" w:rsidRPr="00CB2A0C">
                <w:rPr>
                  <w:rFonts w:ascii="Helvetica" w:eastAsiaTheme="minorHAnsi" w:hAnsi="Helvetica" w:cs="Helvetica"/>
                  <w:sz w:val="16"/>
                  <w:u w:val="single"/>
                  <w:shd w:val="clear" w:color="auto" w:fill="FFFFFF"/>
                </w:rPr>
                <w:t>Rick Moyer</w:t>
              </w:r>
            </w:hyperlink>
            <w:r w:rsidR="001C1F4F" w:rsidRPr="00CB2A0C">
              <w:rPr>
                <w:rFonts w:ascii="Helvetica" w:eastAsiaTheme="minorHAnsi" w:hAnsi="Helvetica" w:cs="Helvetica"/>
                <w:sz w:val="16"/>
                <w:shd w:val="clear" w:color="auto" w:fill="FFFFFF"/>
              </w:rPr>
              <w:t>, </w:t>
            </w:r>
            <w:hyperlink r:id="rId12" w:tooltip="tynan profile" w:history="1">
              <w:r w:rsidR="001C1F4F" w:rsidRPr="00CB2A0C">
                <w:rPr>
                  <w:rFonts w:ascii="Helvetica" w:eastAsiaTheme="minorHAnsi" w:hAnsi="Helvetica" w:cs="Helvetica"/>
                  <w:sz w:val="16"/>
                  <w:u w:val="single"/>
                  <w:shd w:val="clear" w:color="auto" w:fill="FFFFFF"/>
                </w:rPr>
                <w:t>George Tynan</w:t>
              </w:r>
            </w:hyperlink>
            <w:r w:rsidR="001C1F4F" w:rsidRPr="00CB2A0C">
              <w:rPr>
                <w:rFonts w:ascii="Helvetica" w:eastAsiaTheme="minorHAnsi" w:hAnsi="Helvetica" w:cs="Helvetica"/>
                <w:sz w:val="16"/>
                <w:shd w:val="clear" w:color="auto" w:fill="FFFFFF"/>
              </w:rPr>
              <w:t> )</w:t>
            </w:r>
          </w:p>
          <w:p w14:paraId="15361D34" w14:textId="77777777" w:rsidR="001C1F4F" w:rsidRDefault="001C1F4F" w:rsidP="001C1F4F">
            <w:pPr>
              <w:numPr>
                <w:ilvl w:val="0"/>
                <w:numId w:val="35"/>
              </w:numPr>
              <w:ind w:left="342" w:hanging="270"/>
              <w:rPr>
                <w:rFonts w:cs="Arial"/>
                <w:sz w:val="18"/>
                <w:szCs w:val="20"/>
              </w:rPr>
            </w:pPr>
            <w:proofErr w:type="spellStart"/>
            <w:r>
              <w:rPr>
                <w:rFonts w:ascii="Helvetica" w:eastAsiaTheme="minorHAnsi" w:hAnsi="Helvetica" w:cs="Helvetica"/>
                <w:color w:val="333333"/>
                <w:sz w:val="16"/>
                <w:shd w:val="clear" w:color="auto" w:fill="FFFFFF"/>
              </w:rPr>
              <w:t>Okla</w:t>
            </w:r>
            <w:proofErr w:type="spellEnd"/>
            <w:r>
              <w:rPr>
                <w:rFonts w:ascii="Helvetica" w:eastAsiaTheme="minorHAnsi" w:hAnsi="Helvetica" w:cs="Helvetica"/>
                <w:color w:val="333333"/>
                <w:sz w:val="16"/>
                <w:shd w:val="clear" w:color="auto" w:fill="FFFFFF"/>
              </w:rPr>
              <w:t xml:space="preserve"> Micro Rx, (Jacob Dewitt, </w:t>
            </w:r>
            <w:proofErr w:type="spellStart"/>
            <w:r>
              <w:rPr>
                <w:rFonts w:ascii="Helvetica" w:eastAsiaTheme="minorHAnsi" w:hAnsi="Helvetica" w:cs="Helvetica"/>
                <w:color w:val="333333"/>
                <w:sz w:val="16"/>
                <w:shd w:val="clear" w:color="auto" w:fill="FFFFFF"/>
              </w:rPr>
              <w:t>Patner</w:t>
            </w:r>
            <w:proofErr w:type="spellEnd"/>
            <w:r>
              <w:rPr>
                <w:rFonts w:ascii="Helvetica" w:eastAsiaTheme="minorHAnsi" w:hAnsi="Helvetica" w:cs="Helvetica"/>
                <w:color w:val="333333"/>
                <w:sz w:val="16"/>
                <w:shd w:val="clear" w:color="auto" w:fill="FFFFFF"/>
              </w:rPr>
              <w:t>)</w:t>
            </w:r>
            <w:r w:rsidRPr="00F3537E">
              <w:rPr>
                <w:rFonts w:cs="Arial"/>
                <w:sz w:val="18"/>
                <w:szCs w:val="20"/>
              </w:rPr>
              <w:t xml:space="preserve"> </w:t>
            </w:r>
          </w:p>
          <w:p w14:paraId="580B17D9" w14:textId="77777777" w:rsidR="001C1F4F" w:rsidRPr="00F3537E" w:rsidRDefault="001C1F4F" w:rsidP="001C1F4F">
            <w:pPr>
              <w:numPr>
                <w:ilvl w:val="0"/>
                <w:numId w:val="35"/>
              </w:numPr>
              <w:ind w:left="342" w:hanging="270"/>
              <w:rPr>
                <w:rFonts w:cs="Arial"/>
                <w:sz w:val="18"/>
                <w:szCs w:val="20"/>
              </w:rPr>
            </w:pPr>
            <w:r w:rsidRPr="00F3537E">
              <w:rPr>
                <w:rFonts w:cs="Arial"/>
                <w:sz w:val="18"/>
                <w:szCs w:val="20"/>
              </w:rPr>
              <w:t>How should the nuclear industry get its environment friendly message out (Northeastern Professor Matthew Nisbet) (</w:t>
            </w:r>
            <w:proofErr w:type="spellStart"/>
            <w:proofErr w:type="gramStart"/>
            <w:r w:rsidRPr="00F3537E">
              <w:rPr>
                <w:rFonts w:cs="Arial"/>
                <w:sz w:val="18"/>
                <w:szCs w:val="20"/>
              </w:rPr>
              <w:t>R.Kalantari</w:t>
            </w:r>
            <w:proofErr w:type="spellEnd"/>
            <w:proofErr w:type="gramEnd"/>
            <w:r w:rsidRPr="00F3537E">
              <w:rPr>
                <w:rFonts w:cs="Arial"/>
                <w:sz w:val="18"/>
                <w:szCs w:val="20"/>
              </w:rPr>
              <w:t>)</w:t>
            </w:r>
          </w:p>
        </w:tc>
        <w:tc>
          <w:tcPr>
            <w:tcW w:w="5310" w:type="dxa"/>
            <w:hideMark/>
          </w:tcPr>
          <w:p w14:paraId="3C9ED65E" w14:textId="77777777" w:rsidR="001C1F4F" w:rsidRPr="00F3537E" w:rsidRDefault="001C1F4F" w:rsidP="001C1F4F">
            <w:pPr>
              <w:numPr>
                <w:ilvl w:val="0"/>
                <w:numId w:val="35"/>
              </w:numPr>
              <w:ind w:left="346" w:hanging="270"/>
              <w:rPr>
                <w:rFonts w:cs="Arial"/>
                <w:sz w:val="18"/>
                <w:szCs w:val="20"/>
              </w:rPr>
            </w:pPr>
            <w:r w:rsidRPr="00F3537E">
              <w:rPr>
                <w:rFonts w:cs="Arial"/>
                <w:sz w:val="18"/>
                <w:szCs w:val="20"/>
              </w:rPr>
              <w:t>Results of Study on Radon Induced Lung cancer (Joel Popkin (MD at St Vincent's Worcester) and Don Nelson (retired physics professor at WPI) (</w:t>
            </w:r>
            <w:proofErr w:type="spellStart"/>
            <w:proofErr w:type="gramStart"/>
            <w:r w:rsidRPr="00F3537E">
              <w:rPr>
                <w:rFonts w:cs="Arial"/>
                <w:sz w:val="18"/>
                <w:szCs w:val="20"/>
              </w:rPr>
              <w:t>D.Kapitz</w:t>
            </w:r>
            <w:proofErr w:type="spellEnd"/>
            <w:proofErr w:type="gramEnd"/>
            <w:r w:rsidRPr="00F3537E">
              <w:rPr>
                <w:rFonts w:cs="Arial"/>
                <w:sz w:val="18"/>
                <w:szCs w:val="20"/>
              </w:rPr>
              <w:t>)</w:t>
            </w:r>
          </w:p>
          <w:p w14:paraId="3492BBA0" w14:textId="77777777" w:rsidR="001C1F4F" w:rsidRPr="00F3537E" w:rsidRDefault="001C1F4F" w:rsidP="001C1F4F">
            <w:pPr>
              <w:numPr>
                <w:ilvl w:val="0"/>
                <w:numId w:val="35"/>
              </w:numPr>
              <w:ind w:left="346" w:hanging="274"/>
              <w:rPr>
                <w:rFonts w:cs="Arial"/>
                <w:sz w:val="18"/>
                <w:szCs w:val="20"/>
              </w:rPr>
            </w:pPr>
            <w:r w:rsidRPr="00F3537E">
              <w:rPr>
                <w:rFonts w:cs="Arial"/>
                <w:sz w:val="18"/>
                <w:szCs w:val="20"/>
              </w:rPr>
              <w:t>Deep Isolation project for nuclear waste (</w:t>
            </w:r>
            <w:proofErr w:type="spellStart"/>
            <w:proofErr w:type="gramStart"/>
            <w:r w:rsidRPr="00F3537E">
              <w:rPr>
                <w:rFonts w:cs="Arial"/>
                <w:sz w:val="18"/>
                <w:szCs w:val="20"/>
              </w:rPr>
              <w:t>R.Capstick</w:t>
            </w:r>
            <w:proofErr w:type="spellEnd"/>
            <w:proofErr w:type="gramEnd"/>
            <w:r w:rsidRPr="00F3537E">
              <w:rPr>
                <w:rFonts w:cs="Arial"/>
                <w:sz w:val="18"/>
                <w:szCs w:val="20"/>
              </w:rPr>
              <w:t>)</w:t>
            </w:r>
          </w:p>
          <w:p w14:paraId="7C34BD0B" w14:textId="77777777" w:rsidR="001C1F4F" w:rsidRDefault="001C1F4F" w:rsidP="001C1F4F">
            <w:pPr>
              <w:numPr>
                <w:ilvl w:val="0"/>
                <w:numId w:val="35"/>
              </w:numPr>
              <w:rPr>
                <w:rFonts w:cs="Arial"/>
                <w:sz w:val="18"/>
                <w:szCs w:val="20"/>
              </w:rPr>
            </w:pPr>
            <w:r w:rsidRPr="00F3537E">
              <w:rPr>
                <w:rFonts w:cs="Arial"/>
                <w:sz w:val="18"/>
                <w:szCs w:val="20"/>
              </w:rPr>
              <w:t xml:space="preserve">Accident Tolerant </w:t>
            </w:r>
            <w:proofErr w:type="spellStart"/>
            <w:r w:rsidRPr="00F3537E">
              <w:rPr>
                <w:rFonts w:cs="Arial"/>
                <w:sz w:val="18"/>
                <w:szCs w:val="20"/>
              </w:rPr>
              <w:t>Nuc</w:t>
            </w:r>
            <w:proofErr w:type="spellEnd"/>
            <w:r w:rsidRPr="00F3537E">
              <w:rPr>
                <w:rFonts w:cs="Arial"/>
                <w:sz w:val="18"/>
                <w:szCs w:val="20"/>
              </w:rPr>
              <w:t xml:space="preserve"> Fuel, Kurt </w:t>
            </w:r>
            <w:proofErr w:type="spellStart"/>
            <w:r w:rsidRPr="00F3537E">
              <w:rPr>
                <w:rFonts w:cs="Arial"/>
                <w:sz w:val="18"/>
                <w:szCs w:val="20"/>
              </w:rPr>
              <w:t>Terrani</w:t>
            </w:r>
            <w:proofErr w:type="spellEnd"/>
            <w:r w:rsidRPr="00F3537E">
              <w:rPr>
                <w:rFonts w:cs="Arial"/>
                <w:sz w:val="18"/>
                <w:szCs w:val="20"/>
              </w:rPr>
              <w:t>, Oak Ridge</w:t>
            </w:r>
          </w:p>
          <w:p w14:paraId="0E45399F" w14:textId="77777777" w:rsidR="001C1F4F" w:rsidRDefault="001C1F4F" w:rsidP="001C1F4F">
            <w:pPr>
              <w:numPr>
                <w:ilvl w:val="0"/>
                <w:numId w:val="35"/>
              </w:numPr>
              <w:rPr>
                <w:rFonts w:cs="Arial"/>
                <w:sz w:val="18"/>
                <w:szCs w:val="20"/>
              </w:rPr>
            </w:pPr>
            <w:r w:rsidRPr="00A14DF4">
              <w:rPr>
                <w:rFonts w:cs="Arial"/>
                <w:sz w:val="18"/>
                <w:szCs w:val="20"/>
              </w:rPr>
              <w:t>), Catherine Finneran (Eversource)</w:t>
            </w:r>
            <w:r>
              <w:t xml:space="preserve"> </w:t>
            </w:r>
            <w:r w:rsidRPr="009D73FC">
              <w:rPr>
                <w:rFonts w:cs="Arial"/>
                <w:sz w:val="18"/>
                <w:szCs w:val="20"/>
              </w:rPr>
              <w:t>781.441.8859</w:t>
            </w:r>
            <w:r w:rsidRPr="00A14DF4">
              <w:rPr>
                <w:rFonts w:cs="Arial"/>
                <w:sz w:val="18"/>
                <w:szCs w:val="20"/>
              </w:rPr>
              <w:t xml:space="preserve">, and Michele Leone (National Grid) </w:t>
            </w:r>
          </w:p>
          <w:p w14:paraId="3C912247" w14:textId="77777777" w:rsidR="001C1F4F" w:rsidRPr="00274814" w:rsidRDefault="001C1F4F" w:rsidP="001C1F4F">
            <w:pPr>
              <w:numPr>
                <w:ilvl w:val="0"/>
                <w:numId w:val="35"/>
              </w:numPr>
              <w:rPr>
                <w:rFonts w:cs="Arial"/>
                <w:color w:val="000000" w:themeColor="text1"/>
                <w:sz w:val="18"/>
                <w:szCs w:val="20"/>
              </w:rPr>
            </w:pPr>
            <w:r w:rsidRPr="00274814">
              <w:rPr>
                <w:rFonts w:cs="Arial"/>
                <w:color w:val="000000" w:themeColor="text1"/>
                <w:sz w:val="18"/>
                <w:szCs w:val="20"/>
              </w:rPr>
              <w:t xml:space="preserve">GEH SMR </w:t>
            </w:r>
            <w:proofErr w:type="spellStart"/>
            <w:proofErr w:type="gramStart"/>
            <w:r w:rsidRPr="00274814">
              <w:rPr>
                <w:rFonts w:cs="Arial"/>
                <w:color w:val="000000" w:themeColor="text1"/>
                <w:sz w:val="18"/>
                <w:szCs w:val="20"/>
              </w:rPr>
              <w:t>Canada:Lisa</w:t>
            </w:r>
            <w:proofErr w:type="spellEnd"/>
            <w:proofErr w:type="gramEnd"/>
            <w:r w:rsidRPr="00274814">
              <w:rPr>
                <w:rFonts w:cs="Arial"/>
                <w:color w:val="000000" w:themeColor="text1"/>
                <w:sz w:val="18"/>
                <w:szCs w:val="20"/>
              </w:rPr>
              <w:t xml:space="preserve"> McBride:  </w:t>
            </w:r>
            <w:hyperlink r:id="rId13" w:history="1">
              <w:r w:rsidRPr="00274814">
                <w:rPr>
                  <w:rStyle w:val="Hyperlink"/>
                  <w:rFonts w:cs="Arial"/>
                  <w:color w:val="000000" w:themeColor="text1"/>
                  <w:sz w:val="18"/>
                  <w:szCs w:val="20"/>
                </w:rPr>
                <w:t>grillslisa@hotmail.com</w:t>
              </w:r>
            </w:hyperlink>
          </w:p>
          <w:p w14:paraId="26DCCF18" w14:textId="77777777" w:rsidR="001C1F4F" w:rsidRPr="00274814" w:rsidRDefault="001C1F4F" w:rsidP="001C1F4F">
            <w:pPr>
              <w:numPr>
                <w:ilvl w:val="0"/>
                <w:numId w:val="35"/>
              </w:numPr>
              <w:rPr>
                <w:rFonts w:cs="Arial"/>
                <w:color w:val="000000" w:themeColor="text1"/>
                <w:sz w:val="18"/>
                <w:szCs w:val="20"/>
              </w:rPr>
            </w:pPr>
            <w:r w:rsidRPr="00274814">
              <w:rPr>
                <w:rFonts w:cs="Arial"/>
                <w:color w:val="000000" w:themeColor="text1"/>
                <w:sz w:val="18"/>
                <w:szCs w:val="20"/>
              </w:rPr>
              <w:t>Phil Giudice has been tapped to be special assistant to the president for climate policy.</w:t>
            </w:r>
          </w:p>
          <w:p w14:paraId="00018245" w14:textId="77777777" w:rsidR="001C1F4F" w:rsidRPr="0049068B" w:rsidRDefault="001C1F4F" w:rsidP="001C1F4F">
            <w:pPr>
              <w:numPr>
                <w:ilvl w:val="0"/>
                <w:numId w:val="35"/>
              </w:numPr>
              <w:rPr>
                <w:rFonts w:cs="Arial"/>
                <w:sz w:val="18"/>
                <w:szCs w:val="20"/>
              </w:rPr>
            </w:pPr>
            <w:r w:rsidRPr="00274814">
              <w:rPr>
                <w:rFonts w:cs="Arial"/>
                <w:color w:val="000000" w:themeColor="text1"/>
                <w:sz w:val="18"/>
                <w:szCs w:val="20"/>
              </w:rPr>
              <w:t xml:space="preserve">Energy Storage; CEO Christopher </w:t>
            </w:r>
            <w:proofErr w:type="spellStart"/>
            <w:r w:rsidRPr="00274814">
              <w:rPr>
                <w:rFonts w:cs="Arial"/>
                <w:color w:val="000000" w:themeColor="text1"/>
                <w:sz w:val="18"/>
                <w:szCs w:val="20"/>
              </w:rPr>
              <w:t>Ahlberg</w:t>
            </w:r>
            <w:proofErr w:type="spellEnd"/>
            <w:r w:rsidRPr="00274814">
              <w:rPr>
                <w:rFonts w:cs="Arial"/>
                <w:color w:val="000000" w:themeColor="text1"/>
                <w:sz w:val="18"/>
                <w:szCs w:val="20"/>
              </w:rPr>
              <w:t xml:space="preserve">; Mid-April 2021; Address: 363 Highland Ave #2, Somerville, MA 02144; Phone: (617) 553-6400 </w:t>
            </w:r>
            <w:r>
              <w:rPr>
                <w:rFonts w:cs="Arial"/>
                <w:color w:val="000000" w:themeColor="text1"/>
                <w:sz w:val="18"/>
                <w:szCs w:val="20"/>
              </w:rPr>
              <w:t>–</w:t>
            </w:r>
            <w:r w:rsidRPr="00274814">
              <w:rPr>
                <w:rFonts w:cs="Arial"/>
                <w:color w:val="000000" w:themeColor="text1"/>
                <w:sz w:val="18"/>
                <w:szCs w:val="20"/>
              </w:rPr>
              <w:t xml:space="preserve"> Anne</w:t>
            </w:r>
          </w:p>
          <w:p w14:paraId="54EF4D88" w14:textId="427E810A" w:rsidR="001C1F4F" w:rsidRPr="00F3537E" w:rsidRDefault="001C1F4F" w:rsidP="001C1F4F">
            <w:pPr>
              <w:numPr>
                <w:ilvl w:val="0"/>
                <w:numId w:val="35"/>
              </w:numPr>
              <w:rPr>
                <w:rFonts w:cs="Arial"/>
                <w:sz w:val="18"/>
                <w:szCs w:val="20"/>
              </w:rPr>
            </w:pPr>
          </w:p>
        </w:tc>
      </w:tr>
    </w:tbl>
    <w:p w14:paraId="3702ADC1" w14:textId="77777777" w:rsidR="001C1F4F" w:rsidRDefault="001C1F4F" w:rsidP="001C1F4F">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br w:type="page"/>
      </w:r>
      <w:r>
        <w:rPr>
          <w:rFonts w:ascii="Times New Roman" w:eastAsia="Calibri" w:hAnsi="Times New Roman"/>
          <w:b/>
          <w:sz w:val="24"/>
          <w:szCs w:val="24"/>
        </w:rPr>
        <w:lastRenderedPageBreak/>
        <w:t>ATTACHMENT B</w:t>
      </w:r>
    </w:p>
    <w:p w14:paraId="7CD08ADE" w14:textId="77777777" w:rsidR="001C1F4F" w:rsidRDefault="001C1F4F" w:rsidP="001C1F4F">
      <w:pPr>
        <w:spacing w:after="120"/>
        <w:ind w:left="1440"/>
        <w:rPr>
          <w:rFonts w:ascii="Times New Roman" w:eastAsia="Calibri" w:hAnsi="Times New Roman"/>
          <w:sz w:val="24"/>
          <w:szCs w:val="24"/>
        </w:rPr>
      </w:pPr>
      <w:r>
        <w:rPr>
          <w:rFonts w:ascii="Times New Roman" w:eastAsia="Calibri" w:hAnsi="Times New Roman"/>
          <w:sz w:val="24"/>
          <w:szCs w:val="24"/>
        </w:rPr>
        <w:t xml:space="preserve">OPEN &amp; RECENTLY CLOSED ANS-NE ACTION ITEMS </w:t>
      </w:r>
    </w:p>
    <w:tbl>
      <w:tblPr>
        <w:tblStyle w:val="TableGrid1111"/>
        <w:tblW w:w="10890" w:type="dxa"/>
        <w:jc w:val="center"/>
        <w:tblLook w:val="04A0" w:firstRow="1" w:lastRow="0" w:firstColumn="1" w:lastColumn="0" w:noHBand="0" w:noVBand="1"/>
      </w:tblPr>
      <w:tblGrid>
        <w:gridCol w:w="1069"/>
        <w:gridCol w:w="4227"/>
        <w:gridCol w:w="2308"/>
        <w:gridCol w:w="822"/>
        <w:gridCol w:w="2464"/>
      </w:tblGrid>
      <w:tr w:rsidR="00BA217E" w:rsidRPr="00BA217E" w14:paraId="69DE1C41" w14:textId="77777777" w:rsidTr="006975D2">
        <w:trPr>
          <w:tblHeader/>
          <w:jc w:val="center"/>
        </w:trPr>
        <w:tc>
          <w:tcPr>
            <w:tcW w:w="1069" w:type="dxa"/>
            <w:tcBorders>
              <w:top w:val="single" w:sz="4" w:space="0" w:color="auto"/>
              <w:left w:val="single" w:sz="4" w:space="0" w:color="auto"/>
              <w:bottom w:val="single" w:sz="4" w:space="0" w:color="auto"/>
              <w:right w:val="single" w:sz="4" w:space="0" w:color="auto"/>
            </w:tcBorders>
            <w:hideMark/>
          </w:tcPr>
          <w:p w14:paraId="676C6AF8" w14:textId="77777777" w:rsidR="001C1F4F" w:rsidRPr="00BA217E" w:rsidRDefault="001C1F4F" w:rsidP="006975D2">
            <w:pPr>
              <w:jc w:val="center"/>
              <w:rPr>
                <w:rFonts w:cs="Calibri"/>
                <w:b/>
              </w:rPr>
            </w:pPr>
            <w:r w:rsidRPr="00BA217E">
              <w:rPr>
                <w:rFonts w:cs="Calibri"/>
                <w:b/>
              </w:rPr>
              <w:t>Action ID</w:t>
            </w:r>
          </w:p>
          <w:p w14:paraId="4550A3E7" w14:textId="77777777" w:rsidR="001C1F4F" w:rsidRPr="00BA217E" w:rsidRDefault="001C1F4F" w:rsidP="006975D2">
            <w:pPr>
              <w:jc w:val="center"/>
              <w:rPr>
                <w:rFonts w:cs="Calibri"/>
                <w:b/>
              </w:rPr>
            </w:pPr>
            <w:r w:rsidRPr="00BA217E">
              <w:rPr>
                <w:rFonts w:cs="Calibri"/>
                <w:b/>
              </w:rPr>
              <w:t>(Mtg date</w:t>
            </w:r>
          </w:p>
          <w:p w14:paraId="41ACBFC4" w14:textId="77777777" w:rsidR="001C1F4F" w:rsidRPr="00BA217E" w:rsidRDefault="001C1F4F" w:rsidP="006975D2">
            <w:pPr>
              <w:jc w:val="center"/>
              <w:rPr>
                <w:rFonts w:cs="Calibri"/>
                <w:b/>
              </w:rPr>
            </w:pPr>
            <w:r w:rsidRPr="00BA217E">
              <w:rPr>
                <w:rFonts w:cs="Calibri"/>
                <w:b/>
              </w:rPr>
              <w:t>(M/Y)- #)</w:t>
            </w:r>
          </w:p>
        </w:tc>
        <w:tc>
          <w:tcPr>
            <w:tcW w:w="4227" w:type="dxa"/>
            <w:tcBorders>
              <w:top w:val="single" w:sz="4" w:space="0" w:color="auto"/>
              <w:left w:val="single" w:sz="4" w:space="0" w:color="auto"/>
              <w:bottom w:val="single" w:sz="4" w:space="0" w:color="auto"/>
              <w:right w:val="single" w:sz="4" w:space="0" w:color="auto"/>
            </w:tcBorders>
            <w:hideMark/>
          </w:tcPr>
          <w:p w14:paraId="1B459CCB" w14:textId="77777777" w:rsidR="001C1F4F" w:rsidRPr="00BA217E" w:rsidRDefault="001C1F4F" w:rsidP="006975D2">
            <w:pPr>
              <w:jc w:val="center"/>
              <w:rPr>
                <w:rFonts w:cs="Calibri"/>
                <w:b/>
              </w:rPr>
            </w:pPr>
            <w:r w:rsidRPr="00BA217E">
              <w:rPr>
                <w:rFonts w:cs="Calibri"/>
                <w:b/>
              </w:rPr>
              <w:t>Description</w:t>
            </w:r>
          </w:p>
        </w:tc>
        <w:tc>
          <w:tcPr>
            <w:tcW w:w="2308" w:type="dxa"/>
            <w:tcBorders>
              <w:top w:val="single" w:sz="4" w:space="0" w:color="auto"/>
              <w:left w:val="single" w:sz="4" w:space="0" w:color="auto"/>
              <w:bottom w:val="single" w:sz="4" w:space="0" w:color="auto"/>
              <w:right w:val="single" w:sz="4" w:space="0" w:color="auto"/>
            </w:tcBorders>
            <w:hideMark/>
          </w:tcPr>
          <w:p w14:paraId="589CE260" w14:textId="77777777" w:rsidR="001C1F4F" w:rsidRPr="00BA217E" w:rsidRDefault="001C1F4F" w:rsidP="006975D2">
            <w:pPr>
              <w:jc w:val="center"/>
              <w:rPr>
                <w:rFonts w:cs="Calibri"/>
                <w:b/>
              </w:rPr>
            </w:pPr>
            <w:r w:rsidRPr="00BA217E">
              <w:rPr>
                <w:rFonts w:cs="Calibri"/>
                <w:b/>
              </w:rPr>
              <w:t>Responsibility</w:t>
            </w:r>
          </w:p>
        </w:tc>
        <w:tc>
          <w:tcPr>
            <w:tcW w:w="822" w:type="dxa"/>
            <w:tcBorders>
              <w:top w:val="single" w:sz="4" w:space="0" w:color="auto"/>
              <w:left w:val="single" w:sz="4" w:space="0" w:color="auto"/>
              <w:bottom w:val="single" w:sz="4" w:space="0" w:color="auto"/>
              <w:right w:val="single" w:sz="4" w:space="0" w:color="auto"/>
            </w:tcBorders>
            <w:hideMark/>
          </w:tcPr>
          <w:p w14:paraId="15A5536C" w14:textId="77777777" w:rsidR="001C1F4F" w:rsidRPr="00BA217E" w:rsidRDefault="001C1F4F" w:rsidP="006975D2">
            <w:pPr>
              <w:jc w:val="center"/>
              <w:rPr>
                <w:rFonts w:cs="Calibri"/>
                <w:b/>
              </w:rPr>
            </w:pPr>
            <w:r w:rsidRPr="00BA217E">
              <w:rPr>
                <w:rFonts w:cs="Calibri"/>
                <w:b/>
              </w:rPr>
              <w:t>Closed</w:t>
            </w:r>
          </w:p>
          <w:p w14:paraId="027E01D9" w14:textId="77777777" w:rsidR="001C1F4F" w:rsidRPr="00BA217E" w:rsidRDefault="001C1F4F" w:rsidP="006975D2">
            <w:pPr>
              <w:jc w:val="center"/>
              <w:rPr>
                <w:rFonts w:cs="Calibri"/>
              </w:rPr>
            </w:pPr>
            <w:r w:rsidRPr="00BA217E">
              <w:rPr>
                <w:rFonts w:cs="Calibri"/>
                <w:b/>
              </w:rPr>
              <w:t>(X)</w:t>
            </w:r>
          </w:p>
        </w:tc>
        <w:tc>
          <w:tcPr>
            <w:tcW w:w="2464" w:type="dxa"/>
            <w:tcBorders>
              <w:top w:val="single" w:sz="4" w:space="0" w:color="auto"/>
              <w:left w:val="single" w:sz="4" w:space="0" w:color="auto"/>
              <w:bottom w:val="single" w:sz="4" w:space="0" w:color="auto"/>
              <w:right w:val="single" w:sz="4" w:space="0" w:color="auto"/>
            </w:tcBorders>
            <w:hideMark/>
          </w:tcPr>
          <w:p w14:paraId="37198A5E" w14:textId="77777777" w:rsidR="001C1F4F" w:rsidRPr="00BA217E" w:rsidRDefault="001C1F4F" w:rsidP="006975D2">
            <w:pPr>
              <w:jc w:val="center"/>
              <w:rPr>
                <w:rFonts w:cs="Calibri"/>
                <w:b/>
              </w:rPr>
            </w:pPr>
            <w:r w:rsidRPr="00BA217E">
              <w:rPr>
                <w:rFonts w:cs="Calibri"/>
                <w:b/>
              </w:rPr>
              <w:t>Comments</w:t>
            </w:r>
          </w:p>
        </w:tc>
      </w:tr>
      <w:tr w:rsidR="00BA217E" w:rsidRPr="00BA217E" w14:paraId="164E6B65"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08EECDDF" w14:textId="7224B13A" w:rsidR="001C1F4F" w:rsidRPr="00BA217E" w:rsidRDefault="00715D85" w:rsidP="006975D2">
            <w:r w:rsidRPr="00BA217E">
              <w:t>10/</w:t>
            </w:r>
            <w:r w:rsidR="00DE60B8" w:rsidRPr="00BA217E">
              <w:t>16</w:t>
            </w:r>
            <w:r w:rsidRPr="00BA217E">
              <w:t>-01</w:t>
            </w:r>
          </w:p>
        </w:tc>
        <w:tc>
          <w:tcPr>
            <w:tcW w:w="4227" w:type="dxa"/>
            <w:tcBorders>
              <w:top w:val="single" w:sz="4" w:space="0" w:color="auto"/>
              <w:left w:val="single" w:sz="4" w:space="0" w:color="auto"/>
              <w:bottom w:val="single" w:sz="4" w:space="0" w:color="auto"/>
              <w:right w:val="single" w:sz="4" w:space="0" w:color="auto"/>
            </w:tcBorders>
          </w:tcPr>
          <w:p w14:paraId="4C5C98D6" w14:textId="0BD7D58B" w:rsidR="001C1F4F" w:rsidRPr="00BA217E" w:rsidRDefault="0093171A"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Submit 2020-21 Preliminary audit results for EC approval.</w:t>
            </w:r>
          </w:p>
        </w:tc>
        <w:tc>
          <w:tcPr>
            <w:tcW w:w="2308" w:type="dxa"/>
            <w:tcBorders>
              <w:top w:val="single" w:sz="4" w:space="0" w:color="auto"/>
              <w:left w:val="single" w:sz="4" w:space="0" w:color="auto"/>
              <w:bottom w:val="single" w:sz="4" w:space="0" w:color="auto"/>
              <w:right w:val="single" w:sz="4" w:space="0" w:color="auto"/>
            </w:tcBorders>
          </w:tcPr>
          <w:p w14:paraId="176025C2" w14:textId="46066C31" w:rsidR="001C1F4F" w:rsidRPr="00BA217E" w:rsidRDefault="0093171A" w:rsidP="006975D2">
            <w:r w:rsidRPr="00BA217E">
              <w:t>C.</w:t>
            </w:r>
            <w:r w:rsidR="007A5754">
              <w:t xml:space="preserve"> </w:t>
            </w:r>
            <w:r w:rsidRPr="00BA217E">
              <w:t>Adey</w:t>
            </w:r>
          </w:p>
        </w:tc>
        <w:tc>
          <w:tcPr>
            <w:tcW w:w="822" w:type="dxa"/>
            <w:tcBorders>
              <w:top w:val="single" w:sz="4" w:space="0" w:color="auto"/>
              <w:left w:val="single" w:sz="4" w:space="0" w:color="auto"/>
              <w:bottom w:val="single" w:sz="4" w:space="0" w:color="auto"/>
              <w:right w:val="single" w:sz="4" w:space="0" w:color="auto"/>
            </w:tcBorders>
          </w:tcPr>
          <w:p w14:paraId="5E95390C"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DBA7CB2" w14:textId="51A18768" w:rsidR="001C1F4F" w:rsidRPr="00BA217E" w:rsidRDefault="005F040D"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PrChange w:id="30" w:author="Martin, Richard" w:date="2021-12-13T07:35:00Z">
                  <w:rPr>
                    <w:color w:val="00B050"/>
                  </w:rPr>
                </w:rPrChange>
              </w:rPr>
            </w:pPr>
            <w:r w:rsidRPr="00BA217E">
              <w:rPr>
                <w:rPrChange w:id="31" w:author="Martin, Richard" w:date="2021-12-13T07:35:00Z">
                  <w:rPr>
                    <w:color w:val="00B050"/>
                  </w:rPr>
                </w:rPrChange>
              </w:rPr>
              <w:t>In progress</w:t>
            </w:r>
          </w:p>
        </w:tc>
      </w:tr>
      <w:tr w:rsidR="00BA217E" w:rsidRPr="00BA217E" w14:paraId="2D38A872"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11BA8A12" w14:textId="728CBF67" w:rsidR="00715D85" w:rsidRPr="00BA217E" w:rsidRDefault="00DE60B8" w:rsidP="006975D2">
            <w:pPr>
              <w:rPr>
                <w:rPrChange w:id="32" w:author="Martin, Richard" w:date="2021-12-13T07:35:00Z">
                  <w:rPr>
                    <w:color w:val="00B050"/>
                  </w:rPr>
                </w:rPrChange>
              </w:rPr>
            </w:pPr>
            <w:r w:rsidRPr="00BA217E">
              <w:rPr>
                <w:rPrChange w:id="33" w:author="Martin, Richard" w:date="2021-12-13T07:35:00Z">
                  <w:rPr>
                    <w:color w:val="00B050"/>
                  </w:rPr>
                </w:rPrChange>
              </w:rPr>
              <w:t>10/16-02</w:t>
            </w:r>
          </w:p>
        </w:tc>
        <w:tc>
          <w:tcPr>
            <w:tcW w:w="4227" w:type="dxa"/>
            <w:tcBorders>
              <w:top w:val="single" w:sz="4" w:space="0" w:color="auto"/>
              <w:left w:val="single" w:sz="4" w:space="0" w:color="auto"/>
              <w:bottom w:val="single" w:sz="4" w:space="0" w:color="auto"/>
              <w:right w:val="single" w:sz="4" w:space="0" w:color="auto"/>
            </w:tcBorders>
          </w:tcPr>
          <w:p w14:paraId="3C4F8205" w14:textId="52E15094" w:rsidR="00715D85" w:rsidRPr="00BA217E" w:rsidRDefault="0093171A"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Appoint section representative to attend the ANS National (Winter Annual) meeting Local Sections Committee meeting </w:t>
            </w:r>
          </w:p>
        </w:tc>
        <w:tc>
          <w:tcPr>
            <w:tcW w:w="2308" w:type="dxa"/>
            <w:tcBorders>
              <w:top w:val="single" w:sz="4" w:space="0" w:color="auto"/>
              <w:left w:val="single" w:sz="4" w:space="0" w:color="auto"/>
              <w:bottom w:val="single" w:sz="4" w:space="0" w:color="auto"/>
              <w:right w:val="single" w:sz="4" w:space="0" w:color="auto"/>
            </w:tcBorders>
          </w:tcPr>
          <w:p w14:paraId="513BDD78" w14:textId="4D8D4322" w:rsidR="00715D85" w:rsidRPr="00BA217E" w:rsidRDefault="0093171A" w:rsidP="006975D2">
            <w:r w:rsidRPr="00BA217E">
              <w:t>C.</w:t>
            </w:r>
            <w:r w:rsidR="007A5754">
              <w:t xml:space="preserve"> </w:t>
            </w:r>
            <w:r w:rsidRPr="00BA217E">
              <w:t>Roy</w:t>
            </w:r>
          </w:p>
        </w:tc>
        <w:tc>
          <w:tcPr>
            <w:tcW w:w="822" w:type="dxa"/>
            <w:tcBorders>
              <w:top w:val="single" w:sz="4" w:space="0" w:color="auto"/>
              <w:left w:val="single" w:sz="4" w:space="0" w:color="auto"/>
              <w:bottom w:val="single" w:sz="4" w:space="0" w:color="auto"/>
              <w:right w:val="single" w:sz="4" w:space="0" w:color="auto"/>
            </w:tcBorders>
          </w:tcPr>
          <w:p w14:paraId="00AC34C4" w14:textId="5BD463E6" w:rsidR="00715D85" w:rsidRPr="00BA217E" w:rsidRDefault="005F040D" w:rsidP="006975D2">
            <w:pPr>
              <w:jc w:val="center"/>
              <w:rPr>
                <w:rFonts w:cs="Calibri"/>
                <w:rPrChange w:id="34" w:author="Martin, Richard" w:date="2021-12-13T07:35:00Z">
                  <w:rPr>
                    <w:rFonts w:cs="Calibri"/>
                    <w:color w:val="00B050"/>
                  </w:rPr>
                </w:rPrChange>
              </w:rPr>
            </w:pPr>
            <w:r w:rsidRPr="00BA217E">
              <w:rPr>
                <w:rFonts w:cs="Calibri"/>
                <w:rPrChange w:id="35" w:author="Martin, Richard" w:date="2021-12-13T07:35:00Z">
                  <w:rPr>
                    <w:rFonts w:cs="Calibri"/>
                    <w:color w:val="00B050"/>
                  </w:rPr>
                </w:rPrChange>
              </w:rPr>
              <w:t>X</w:t>
            </w:r>
          </w:p>
        </w:tc>
        <w:tc>
          <w:tcPr>
            <w:tcW w:w="2464" w:type="dxa"/>
            <w:tcBorders>
              <w:top w:val="single" w:sz="4" w:space="0" w:color="auto"/>
              <w:left w:val="single" w:sz="4" w:space="0" w:color="auto"/>
              <w:bottom w:val="single" w:sz="4" w:space="0" w:color="auto"/>
              <w:right w:val="single" w:sz="4" w:space="0" w:color="auto"/>
            </w:tcBorders>
          </w:tcPr>
          <w:p w14:paraId="6970F374" w14:textId="660923B4" w:rsidR="00715D85" w:rsidRPr="00BA217E" w:rsidRDefault="005F040D" w:rsidP="005043DD">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PrChange w:id="36" w:author="Martin, Richard" w:date="2021-12-13T07:35:00Z">
                  <w:rPr>
                    <w:color w:val="00B050"/>
                  </w:rPr>
                </w:rPrChange>
              </w:rPr>
            </w:pPr>
            <w:r w:rsidRPr="00BA217E">
              <w:rPr>
                <w:rPrChange w:id="37" w:author="Martin, Richard" w:date="2021-12-13T07:35:00Z">
                  <w:rPr>
                    <w:color w:val="00B050"/>
                  </w:rPr>
                </w:rPrChange>
              </w:rPr>
              <w:t>N</w:t>
            </w:r>
            <w:r w:rsidR="007A5754">
              <w:t>. Glucksberg</w:t>
            </w:r>
            <w:r w:rsidRPr="00BA217E">
              <w:rPr>
                <w:rPrChange w:id="38" w:author="Martin, Richard" w:date="2021-12-13T07:35:00Z">
                  <w:rPr>
                    <w:color w:val="00B050"/>
                  </w:rPr>
                </w:rPrChange>
              </w:rPr>
              <w:t xml:space="preserve"> </w:t>
            </w:r>
            <w:r w:rsidR="0011514B" w:rsidRPr="00BA217E">
              <w:rPr>
                <w:rPrChange w:id="39" w:author="Martin, Richard" w:date="2021-12-13T07:35:00Z">
                  <w:rPr>
                    <w:color w:val="00B050"/>
                  </w:rPr>
                </w:rPrChange>
              </w:rPr>
              <w:t>and E. Danaher are</w:t>
            </w:r>
            <w:r w:rsidRPr="00BA217E">
              <w:rPr>
                <w:rPrChange w:id="40" w:author="Martin, Richard" w:date="2021-12-13T07:35:00Z">
                  <w:rPr>
                    <w:color w:val="00B050"/>
                  </w:rPr>
                </w:rPrChange>
              </w:rPr>
              <w:t xml:space="preserve"> attending</w:t>
            </w:r>
          </w:p>
        </w:tc>
      </w:tr>
      <w:tr w:rsidR="00BA217E" w:rsidRPr="00BA217E" w14:paraId="40A56195"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6BAAF725" w14:textId="10C58ED8" w:rsidR="003B41B0" w:rsidRPr="00BA217E" w:rsidRDefault="003B41B0" w:rsidP="006975D2">
            <w:pPr>
              <w:rPr>
                <w:rPrChange w:id="41" w:author="Martin, Richard" w:date="2021-12-13T07:35:00Z">
                  <w:rPr>
                    <w:color w:val="00B050"/>
                  </w:rPr>
                </w:rPrChange>
              </w:rPr>
            </w:pPr>
            <w:r w:rsidRPr="00BA217E">
              <w:rPr>
                <w:rPrChange w:id="42" w:author="Martin, Richard" w:date="2021-12-13T07:35:00Z">
                  <w:rPr>
                    <w:color w:val="00B050"/>
                  </w:rPr>
                </w:rPrChange>
              </w:rPr>
              <w:t>10/16-03A</w:t>
            </w:r>
          </w:p>
        </w:tc>
        <w:tc>
          <w:tcPr>
            <w:tcW w:w="4227" w:type="dxa"/>
            <w:tcBorders>
              <w:top w:val="single" w:sz="4" w:space="0" w:color="auto"/>
              <w:left w:val="single" w:sz="4" w:space="0" w:color="auto"/>
              <w:bottom w:val="single" w:sz="4" w:space="0" w:color="auto"/>
              <w:right w:val="single" w:sz="4" w:space="0" w:color="auto"/>
            </w:tcBorders>
          </w:tcPr>
          <w:p w14:paraId="18D84A18" w14:textId="3A627680" w:rsidR="003B41B0" w:rsidRPr="00BA217E" w:rsidRDefault="003B41B0"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rPr>
                <w:rPrChange w:id="43" w:author="Martin, Richard" w:date="2021-12-13T07:35:00Z">
                  <w:rPr>
                    <w:color w:val="00B050"/>
                  </w:rPr>
                </w:rPrChange>
              </w:rPr>
              <w:t>Update bylaw to reflect appointment of Asst Secretary including action to function as MA Agent. Appointed by chair and confirmed by EC.</w:t>
            </w:r>
          </w:p>
        </w:tc>
        <w:tc>
          <w:tcPr>
            <w:tcW w:w="2308" w:type="dxa"/>
            <w:tcBorders>
              <w:top w:val="single" w:sz="4" w:space="0" w:color="auto"/>
              <w:left w:val="single" w:sz="4" w:space="0" w:color="auto"/>
              <w:bottom w:val="single" w:sz="4" w:space="0" w:color="auto"/>
              <w:right w:val="single" w:sz="4" w:space="0" w:color="auto"/>
            </w:tcBorders>
          </w:tcPr>
          <w:p w14:paraId="3C9F33BD" w14:textId="5DCECF74" w:rsidR="003B41B0" w:rsidRPr="00BA217E" w:rsidRDefault="003B41B0" w:rsidP="006975D2">
            <w:r w:rsidRPr="00BA217E">
              <w:rPr>
                <w:rPrChange w:id="44" w:author="Martin, Richard" w:date="2021-12-13T07:35:00Z">
                  <w:rPr>
                    <w:color w:val="00B050"/>
                  </w:rPr>
                </w:rPrChange>
              </w:rPr>
              <w:t>R. Martin</w:t>
            </w:r>
          </w:p>
        </w:tc>
        <w:tc>
          <w:tcPr>
            <w:tcW w:w="822" w:type="dxa"/>
            <w:tcBorders>
              <w:top w:val="single" w:sz="4" w:space="0" w:color="auto"/>
              <w:left w:val="single" w:sz="4" w:space="0" w:color="auto"/>
              <w:bottom w:val="single" w:sz="4" w:space="0" w:color="auto"/>
              <w:right w:val="single" w:sz="4" w:space="0" w:color="auto"/>
            </w:tcBorders>
          </w:tcPr>
          <w:p w14:paraId="4290BC44" w14:textId="77777777" w:rsidR="003B41B0" w:rsidRPr="00BA217E" w:rsidRDefault="003B41B0" w:rsidP="006975D2">
            <w:pPr>
              <w:jc w:val="center"/>
              <w:rPr>
                <w:rFonts w:cs="Calibri"/>
                <w:rPrChange w:id="45" w:author="Martin, Richard" w:date="2021-12-13T07:35:00Z">
                  <w:rPr>
                    <w:rFonts w:cs="Calibri"/>
                    <w:color w:val="00B050"/>
                  </w:rPr>
                </w:rPrChange>
              </w:rPr>
            </w:pPr>
          </w:p>
        </w:tc>
        <w:tc>
          <w:tcPr>
            <w:tcW w:w="2464" w:type="dxa"/>
            <w:tcBorders>
              <w:top w:val="single" w:sz="4" w:space="0" w:color="auto"/>
              <w:left w:val="single" w:sz="4" w:space="0" w:color="auto"/>
              <w:bottom w:val="single" w:sz="4" w:space="0" w:color="auto"/>
              <w:right w:val="single" w:sz="4" w:space="0" w:color="auto"/>
            </w:tcBorders>
          </w:tcPr>
          <w:p w14:paraId="4593580A" w14:textId="77777777" w:rsidR="003B41B0" w:rsidRPr="00BA217E" w:rsidRDefault="003B41B0" w:rsidP="005043DD">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PrChange w:id="46" w:author="Martin, Richard" w:date="2021-12-13T07:35:00Z">
                  <w:rPr>
                    <w:color w:val="00B050"/>
                  </w:rPr>
                </w:rPrChange>
              </w:rPr>
            </w:pPr>
          </w:p>
        </w:tc>
      </w:tr>
      <w:tr w:rsidR="00BA217E" w:rsidRPr="00BA217E" w14:paraId="30975EF6"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5B896B49" w14:textId="61F9774C" w:rsidR="0093171A" w:rsidRPr="00BA217E" w:rsidRDefault="00DE60B8" w:rsidP="00715D85">
            <w:r w:rsidRPr="00BA217E">
              <w:rPr>
                <w:rPrChange w:id="47" w:author="Martin, Richard" w:date="2021-12-13T07:35:00Z">
                  <w:rPr>
                    <w:color w:val="00B050"/>
                  </w:rPr>
                </w:rPrChange>
              </w:rPr>
              <w:t>10/16-03</w:t>
            </w:r>
            <w:r w:rsidR="003B41B0" w:rsidRPr="00BA217E">
              <w:rPr>
                <w:rPrChange w:id="48" w:author="Martin, Richard" w:date="2021-12-13T07:35:00Z">
                  <w:rPr>
                    <w:color w:val="00B050"/>
                  </w:rPr>
                </w:rPrChange>
              </w:rPr>
              <w:t>B</w:t>
            </w:r>
          </w:p>
        </w:tc>
        <w:tc>
          <w:tcPr>
            <w:tcW w:w="4227" w:type="dxa"/>
            <w:tcBorders>
              <w:top w:val="single" w:sz="4" w:space="0" w:color="auto"/>
              <w:left w:val="single" w:sz="4" w:space="0" w:color="auto"/>
              <w:bottom w:val="single" w:sz="4" w:space="0" w:color="auto"/>
              <w:right w:val="single" w:sz="4" w:space="0" w:color="auto"/>
            </w:tcBorders>
          </w:tcPr>
          <w:p w14:paraId="41E5BD4A" w14:textId="1FE2BFD8" w:rsidR="0093171A" w:rsidRPr="00BA217E" w:rsidRDefault="0093171A"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File State Annual Report for Non-Profit Corporations with MA Secretary of State (pay $15.00 filing fee by check or $18.50 if filed online) – Secretary (November 1); add to ANSNE Archive</w:t>
            </w:r>
          </w:p>
        </w:tc>
        <w:tc>
          <w:tcPr>
            <w:tcW w:w="2308" w:type="dxa"/>
            <w:tcBorders>
              <w:top w:val="single" w:sz="4" w:space="0" w:color="auto"/>
              <w:left w:val="single" w:sz="4" w:space="0" w:color="auto"/>
              <w:bottom w:val="single" w:sz="4" w:space="0" w:color="auto"/>
              <w:right w:val="single" w:sz="4" w:space="0" w:color="auto"/>
            </w:tcBorders>
          </w:tcPr>
          <w:p w14:paraId="259B9DB2" w14:textId="22E18710" w:rsidR="0093171A" w:rsidRPr="00BA217E" w:rsidRDefault="0093171A" w:rsidP="006975D2">
            <w:r w:rsidRPr="00BA217E">
              <w:t>R. Martin/C.</w:t>
            </w:r>
            <w:r w:rsidR="00BA217E">
              <w:t xml:space="preserve"> </w:t>
            </w:r>
            <w:r w:rsidRPr="00BA217E">
              <w:t>Adey/ C.</w:t>
            </w:r>
            <w:r w:rsidR="00BA217E">
              <w:t xml:space="preserve"> </w:t>
            </w:r>
            <w:r w:rsidRPr="00BA217E">
              <w:t>Roy</w:t>
            </w:r>
          </w:p>
        </w:tc>
        <w:tc>
          <w:tcPr>
            <w:tcW w:w="822" w:type="dxa"/>
            <w:tcBorders>
              <w:top w:val="single" w:sz="4" w:space="0" w:color="auto"/>
              <w:left w:val="single" w:sz="4" w:space="0" w:color="auto"/>
              <w:bottom w:val="single" w:sz="4" w:space="0" w:color="auto"/>
              <w:right w:val="single" w:sz="4" w:space="0" w:color="auto"/>
            </w:tcBorders>
          </w:tcPr>
          <w:p w14:paraId="5DFD7906" w14:textId="77777777" w:rsidR="0093171A" w:rsidRPr="00BA217E" w:rsidRDefault="0093171A"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6018C055" w14:textId="029A9778" w:rsidR="0093171A" w:rsidRPr="00BA217E" w:rsidRDefault="00ED6322" w:rsidP="005043DD">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rPr>
                <w:rPrChange w:id="49" w:author="Martin, Richard" w:date="2021-12-13T07:35:00Z">
                  <w:rPr>
                    <w:color w:val="00B050"/>
                  </w:rPr>
                </w:rPrChange>
              </w:rPr>
              <w:t xml:space="preserve">In progress </w:t>
            </w:r>
            <w:r w:rsidR="00D000F5" w:rsidRPr="00BA217E">
              <w:rPr>
                <w:rPrChange w:id="50" w:author="Martin, Richard" w:date="2021-12-13T07:35:00Z">
                  <w:rPr>
                    <w:color w:val="00B050"/>
                  </w:rPr>
                </w:rPrChange>
              </w:rPr>
              <w:t>Registering R. Ka</w:t>
            </w:r>
            <w:r w:rsidR="007A5754">
              <w:t>l</w:t>
            </w:r>
            <w:r w:rsidR="00D000F5" w:rsidRPr="00BA217E">
              <w:rPr>
                <w:rPrChange w:id="51" w:author="Martin, Richard" w:date="2021-12-13T07:35:00Z">
                  <w:rPr>
                    <w:color w:val="00B050"/>
                  </w:rPr>
                </w:rPrChange>
              </w:rPr>
              <w:t>a</w:t>
            </w:r>
            <w:r w:rsidR="007A5754">
              <w:t>nt</w:t>
            </w:r>
            <w:r w:rsidR="00D000F5" w:rsidRPr="00BA217E">
              <w:rPr>
                <w:rPrChange w:id="52" w:author="Martin, Richard" w:date="2021-12-13T07:35:00Z">
                  <w:rPr>
                    <w:color w:val="00B050"/>
                  </w:rPr>
                </w:rPrChange>
              </w:rPr>
              <w:t xml:space="preserve">ari </w:t>
            </w:r>
            <w:r w:rsidRPr="00BA217E">
              <w:rPr>
                <w:rPrChange w:id="53" w:author="Martin, Richard" w:date="2021-12-13T07:35:00Z">
                  <w:rPr>
                    <w:color w:val="00B050"/>
                  </w:rPr>
                </w:rPrChange>
              </w:rPr>
              <w:t>a</w:t>
            </w:r>
            <w:r w:rsidR="00D000F5" w:rsidRPr="00BA217E">
              <w:rPr>
                <w:rPrChange w:id="54" w:author="Martin, Richard" w:date="2021-12-13T07:35:00Z">
                  <w:rPr>
                    <w:color w:val="00B050"/>
                  </w:rPr>
                </w:rPrChange>
              </w:rPr>
              <w:t>s</w:t>
            </w:r>
            <w:r w:rsidRPr="00BA217E">
              <w:rPr>
                <w:rPrChange w:id="55" w:author="Martin, Richard" w:date="2021-12-13T07:35:00Z">
                  <w:rPr>
                    <w:color w:val="00B050"/>
                  </w:rPr>
                </w:rPrChange>
              </w:rPr>
              <w:t xml:space="preserve"> Resident Agent </w:t>
            </w:r>
          </w:p>
        </w:tc>
      </w:tr>
      <w:tr w:rsidR="00BA217E" w:rsidRPr="00BA217E" w14:paraId="213D5638"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597AB40B" w14:textId="69BCD220" w:rsidR="001C1F4F" w:rsidRPr="00BA217E" w:rsidRDefault="001C1F4F" w:rsidP="006975D2">
            <w:r w:rsidRPr="00BA217E">
              <w:t>8/2</w:t>
            </w:r>
            <w:r w:rsidR="00144BE4" w:rsidRPr="00BA217E">
              <w:t>1</w:t>
            </w:r>
            <w:r w:rsidRPr="00BA217E">
              <w:t>-01</w:t>
            </w:r>
          </w:p>
        </w:tc>
        <w:tc>
          <w:tcPr>
            <w:tcW w:w="4227" w:type="dxa"/>
            <w:tcBorders>
              <w:top w:val="single" w:sz="4" w:space="0" w:color="auto"/>
              <w:left w:val="single" w:sz="4" w:space="0" w:color="auto"/>
              <w:bottom w:val="single" w:sz="4" w:space="0" w:color="auto"/>
              <w:right w:val="single" w:sz="4" w:space="0" w:color="auto"/>
            </w:tcBorders>
          </w:tcPr>
          <w:p w14:paraId="5359E63B"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Issue ANSNE Draft Bylaw update for review.</w:t>
            </w:r>
          </w:p>
        </w:tc>
        <w:tc>
          <w:tcPr>
            <w:tcW w:w="2308" w:type="dxa"/>
            <w:tcBorders>
              <w:top w:val="single" w:sz="4" w:space="0" w:color="auto"/>
              <w:left w:val="single" w:sz="4" w:space="0" w:color="auto"/>
              <w:bottom w:val="single" w:sz="4" w:space="0" w:color="auto"/>
              <w:right w:val="single" w:sz="4" w:space="0" w:color="auto"/>
            </w:tcBorders>
          </w:tcPr>
          <w:p w14:paraId="3AE25647" w14:textId="1C7B06A8" w:rsidR="001C1F4F" w:rsidRPr="00BA217E" w:rsidRDefault="001C1F4F" w:rsidP="006975D2">
            <w:r w:rsidRPr="00BA217E">
              <w:t>D.</w:t>
            </w:r>
            <w:r w:rsidR="007A5754">
              <w:t xml:space="preserve"> </w:t>
            </w:r>
            <w:proofErr w:type="spellStart"/>
            <w:r w:rsidRPr="00BA217E">
              <w:t>Kapitz</w:t>
            </w:r>
            <w:proofErr w:type="spellEnd"/>
          </w:p>
        </w:tc>
        <w:tc>
          <w:tcPr>
            <w:tcW w:w="822" w:type="dxa"/>
            <w:tcBorders>
              <w:top w:val="single" w:sz="4" w:space="0" w:color="auto"/>
              <w:left w:val="single" w:sz="4" w:space="0" w:color="auto"/>
              <w:bottom w:val="single" w:sz="4" w:space="0" w:color="auto"/>
              <w:right w:val="single" w:sz="4" w:space="0" w:color="auto"/>
            </w:tcBorders>
          </w:tcPr>
          <w:p w14:paraId="1814AA67"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6BD9E544" w14:textId="702F22EA" w:rsidR="001C1F4F" w:rsidRPr="00BA217E" w:rsidRDefault="007D75A0" w:rsidP="005043DD">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PrChange w:id="56" w:author="Martin, Richard" w:date="2021-12-13T07:35:00Z">
                  <w:rPr>
                    <w:color w:val="00B050"/>
                  </w:rPr>
                </w:rPrChange>
              </w:rPr>
            </w:pPr>
            <w:r w:rsidRPr="00BA217E">
              <w:rPr>
                <w:rPrChange w:id="57" w:author="Martin, Richard" w:date="2021-12-13T07:35:00Z">
                  <w:rPr>
                    <w:color w:val="00B050"/>
                  </w:rPr>
                </w:rPrChange>
              </w:rPr>
              <w:t xml:space="preserve">Draft complete, ballot needed </w:t>
            </w:r>
          </w:p>
        </w:tc>
      </w:tr>
      <w:tr w:rsidR="00BA217E" w:rsidRPr="00BA217E" w14:paraId="4FA742B6"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49216734" w14:textId="2BE87C08" w:rsidR="001C1F4F" w:rsidRPr="00BA217E" w:rsidRDefault="001C1F4F" w:rsidP="006975D2">
            <w:r w:rsidRPr="00BA217E">
              <w:t>8/2</w:t>
            </w:r>
            <w:r w:rsidR="00144BE4" w:rsidRPr="00BA217E">
              <w:t>1</w:t>
            </w:r>
            <w:r w:rsidRPr="00BA217E">
              <w:t>-02</w:t>
            </w:r>
          </w:p>
        </w:tc>
        <w:tc>
          <w:tcPr>
            <w:tcW w:w="4227" w:type="dxa"/>
            <w:tcBorders>
              <w:top w:val="single" w:sz="4" w:space="0" w:color="auto"/>
              <w:left w:val="single" w:sz="4" w:space="0" w:color="auto"/>
              <w:bottom w:val="single" w:sz="4" w:space="0" w:color="auto"/>
              <w:right w:val="single" w:sz="4" w:space="0" w:color="auto"/>
            </w:tcBorders>
          </w:tcPr>
          <w:p w14:paraId="21810CF6" w14:textId="00D18673"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Prepare 2021-22 Budget Estimate.</w:t>
            </w:r>
            <w:r w:rsidR="00BA217E">
              <w:t xml:space="preserve"> </w:t>
            </w:r>
            <w:r w:rsidR="00880069" w:rsidRPr="00BA217E">
              <w:t>Get needed fiscal input from ANS HQ</w:t>
            </w:r>
          </w:p>
        </w:tc>
        <w:tc>
          <w:tcPr>
            <w:tcW w:w="2308" w:type="dxa"/>
            <w:tcBorders>
              <w:top w:val="single" w:sz="4" w:space="0" w:color="auto"/>
              <w:left w:val="single" w:sz="4" w:space="0" w:color="auto"/>
              <w:bottom w:val="single" w:sz="4" w:space="0" w:color="auto"/>
              <w:right w:val="single" w:sz="4" w:space="0" w:color="auto"/>
            </w:tcBorders>
          </w:tcPr>
          <w:p w14:paraId="6EDAEF63" w14:textId="075506CB" w:rsidR="001C1F4F" w:rsidRPr="00BA217E" w:rsidRDefault="001C1F4F" w:rsidP="006975D2">
            <w:r w:rsidRPr="00BA217E">
              <w:t>C.</w:t>
            </w:r>
            <w:r w:rsidR="00BA217E">
              <w:t xml:space="preserve"> </w:t>
            </w:r>
            <w:r w:rsidRPr="00BA217E">
              <w:t>Adey</w:t>
            </w:r>
            <w:r w:rsidR="00D53A39" w:rsidRPr="00BA217E">
              <w:t>/ D.</w:t>
            </w:r>
            <w:r w:rsidR="00BA217E">
              <w:t xml:space="preserve"> </w:t>
            </w:r>
            <w:proofErr w:type="spellStart"/>
            <w:r w:rsidR="00D53A39" w:rsidRPr="00BA217E">
              <w:t>Kapitz</w:t>
            </w:r>
            <w:proofErr w:type="spellEnd"/>
          </w:p>
        </w:tc>
        <w:tc>
          <w:tcPr>
            <w:tcW w:w="822" w:type="dxa"/>
            <w:tcBorders>
              <w:top w:val="single" w:sz="4" w:space="0" w:color="auto"/>
              <w:left w:val="single" w:sz="4" w:space="0" w:color="auto"/>
              <w:bottom w:val="single" w:sz="4" w:space="0" w:color="auto"/>
              <w:right w:val="single" w:sz="4" w:space="0" w:color="auto"/>
            </w:tcBorders>
          </w:tcPr>
          <w:p w14:paraId="601EA7BE"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3160AC1" w14:textId="15158D65" w:rsidR="001C1F4F" w:rsidRPr="00BA217E" w:rsidRDefault="00D000F5"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Decide in Dec if </w:t>
            </w:r>
            <w:r w:rsidR="001C1F4F" w:rsidRPr="00BA217E">
              <w:t>In-Person meetings start in Jan.</w:t>
            </w:r>
            <w:r w:rsidR="002B4690" w:rsidRPr="00BA217E">
              <w:t xml:space="preserve"> Darvin to get cost of crystal speaker gift, plan to give to each speaker, whether remote or in-person</w:t>
            </w:r>
          </w:p>
        </w:tc>
      </w:tr>
      <w:tr w:rsidR="00BA217E" w:rsidRPr="00BA217E" w14:paraId="761D6261"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5EB72D96" w14:textId="21613FC4" w:rsidR="001C1F4F" w:rsidRPr="00BA217E" w:rsidRDefault="001C1F4F" w:rsidP="006975D2">
            <w:r w:rsidRPr="00BA217E">
              <w:t>8/2</w:t>
            </w:r>
            <w:r w:rsidR="00144BE4" w:rsidRPr="00BA217E">
              <w:t>1</w:t>
            </w:r>
            <w:r w:rsidRPr="00BA217E">
              <w:t>-03</w:t>
            </w:r>
          </w:p>
        </w:tc>
        <w:tc>
          <w:tcPr>
            <w:tcW w:w="4227" w:type="dxa"/>
            <w:tcBorders>
              <w:top w:val="single" w:sz="4" w:space="0" w:color="auto"/>
              <w:left w:val="single" w:sz="4" w:space="0" w:color="auto"/>
              <w:bottom w:val="single" w:sz="4" w:space="0" w:color="auto"/>
              <w:right w:val="single" w:sz="4" w:space="0" w:color="auto"/>
            </w:tcBorders>
          </w:tcPr>
          <w:p w14:paraId="345CBBCB"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Send EC Member list and LSC Contact info to officers.</w:t>
            </w:r>
          </w:p>
        </w:tc>
        <w:tc>
          <w:tcPr>
            <w:tcW w:w="2308" w:type="dxa"/>
            <w:tcBorders>
              <w:top w:val="single" w:sz="4" w:space="0" w:color="auto"/>
              <w:left w:val="single" w:sz="4" w:space="0" w:color="auto"/>
              <w:bottom w:val="single" w:sz="4" w:space="0" w:color="auto"/>
              <w:right w:val="single" w:sz="4" w:space="0" w:color="auto"/>
            </w:tcBorders>
          </w:tcPr>
          <w:p w14:paraId="649D2E97" w14:textId="6F7A35ED" w:rsidR="001C1F4F" w:rsidRPr="00BA217E" w:rsidRDefault="001C1F4F" w:rsidP="006975D2">
            <w:r w:rsidRPr="00BA217E">
              <w:t>S.</w:t>
            </w:r>
            <w:r w:rsidR="00BA217E">
              <w:t xml:space="preserve"> </w:t>
            </w:r>
            <w:proofErr w:type="spellStart"/>
            <w:r w:rsidRPr="00BA217E">
              <w:t>Stamm</w:t>
            </w:r>
            <w:proofErr w:type="spellEnd"/>
            <w:r w:rsidR="008B4CCB" w:rsidRPr="00BA217E">
              <w:t>/ C.</w:t>
            </w:r>
            <w:r w:rsidR="00BA217E">
              <w:t xml:space="preserve"> </w:t>
            </w:r>
            <w:r w:rsidR="008B4CCB" w:rsidRPr="00BA217E">
              <w:t>Roy</w:t>
            </w:r>
          </w:p>
        </w:tc>
        <w:tc>
          <w:tcPr>
            <w:tcW w:w="822" w:type="dxa"/>
            <w:tcBorders>
              <w:top w:val="single" w:sz="4" w:space="0" w:color="auto"/>
              <w:left w:val="single" w:sz="4" w:space="0" w:color="auto"/>
              <w:bottom w:val="single" w:sz="4" w:space="0" w:color="auto"/>
              <w:right w:val="single" w:sz="4" w:space="0" w:color="auto"/>
            </w:tcBorders>
          </w:tcPr>
          <w:p w14:paraId="7D113A82"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8FE7D66" w14:textId="31660FB5" w:rsidR="001C1F4F" w:rsidRPr="00BA217E" w:rsidRDefault="00D53A39" w:rsidP="00D53A39">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Merging with ANS HQ list and evaluation of meeting email ejects in process.</w:t>
            </w:r>
          </w:p>
        </w:tc>
      </w:tr>
      <w:tr w:rsidR="00BA217E" w:rsidRPr="00BA217E" w14:paraId="56728233"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30BEE7E7" w14:textId="77777777" w:rsidR="001C1F4F" w:rsidRPr="00BA217E" w:rsidRDefault="001C1F4F" w:rsidP="006975D2">
            <w:r w:rsidRPr="00BA217E">
              <w:t>5/21-02A</w:t>
            </w:r>
          </w:p>
        </w:tc>
        <w:tc>
          <w:tcPr>
            <w:tcW w:w="4227" w:type="dxa"/>
            <w:tcBorders>
              <w:top w:val="single" w:sz="4" w:space="0" w:color="auto"/>
              <w:left w:val="single" w:sz="4" w:space="0" w:color="auto"/>
              <w:bottom w:val="single" w:sz="4" w:space="0" w:color="auto"/>
              <w:right w:val="single" w:sz="4" w:space="0" w:color="auto"/>
            </w:tcBorders>
          </w:tcPr>
          <w:p w14:paraId="26D3501A" w14:textId="4ACFA96C"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Update Amazon Smile </w:t>
            </w:r>
            <w:r w:rsidR="00BA217E">
              <w:t>P</w:t>
            </w:r>
            <w:r w:rsidRPr="00BA217E">
              <w:t>rogram Manager from Jim Pappas to C.</w:t>
            </w:r>
            <w:r w:rsidR="00BA217E">
              <w:t xml:space="preserve"> </w:t>
            </w:r>
            <w:r w:rsidRPr="00BA217E">
              <w:t>Adey/ D.</w:t>
            </w:r>
            <w:r w:rsidR="00BA217E">
              <w:t xml:space="preserve"> </w:t>
            </w:r>
            <w:proofErr w:type="spellStart"/>
            <w:r w:rsidRPr="00BA217E">
              <w:t>Kapitz</w:t>
            </w:r>
            <w:proofErr w:type="spellEnd"/>
          </w:p>
        </w:tc>
        <w:tc>
          <w:tcPr>
            <w:tcW w:w="2308" w:type="dxa"/>
            <w:tcBorders>
              <w:top w:val="single" w:sz="4" w:space="0" w:color="auto"/>
              <w:left w:val="single" w:sz="4" w:space="0" w:color="auto"/>
              <w:bottom w:val="single" w:sz="4" w:space="0" w:color="auto"/>
              <w:right w:val="single" w:sz="4" w:space="0" w:color="auto"/>
            </w:tcBorders>
          </w:tcPr>
          <w:p w14:paraId="13B4BE5B" w14:textId="00BAE221" w:rsidR="001C1F4F" w:rsidRPr="00BA217E" w:rsidRDefault="001C1F4F" w:rsidP="006975D2">
            <w:r w:rsidRPr="00BA217E">
              <w:t>C.</w:t>
            </w:r>
            <w:r w:rsidR="00BA217E">
              <w:t xml:space="preserve"> </w:t>
            </w:r>
            <w:r w:rsidRPr="00BA217E">
              <w:t>Adey/ D.</w:t>
            </w:r>
            <w:r w:rsidR="00BA217E">
              <w:t xml:space="preserve"> </w:t>
            </w:r>
            <w:proofErr w:type="spellStart"/>
            <w:r w:rsidRPr="00BA217E">
              <w:t>Kapitz</w:t>
            </w:r>
            <w:proofErr w:type="spellEnd"/>
          </w:p>
        </w:tc>
        <w:tc>
          <w:tcPr>
            <w:tcW w:w="822" w:type="dxa"/>
            <w:tcBorders>
              <w:top w:val="single" w:sz="4" w:space="0" w:color="auto"/>
              <w:left w:val="single" w:sz="4" w:space="0" w:color="auto"/>
              <w:bottom w:val="single" w:sz="4" w:space="0" w:color="auto"/>
              <w:right w:val="single" w:sz="4" w:space="0" w:color="auto"/>
            </w:tcBorders>
          </w:tcPr>
          <w:p w14:paraId="17F7526C"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0621B6E7" w14:textId="37549A06" w:rsidR="001C1F4F" w:rsidRPr="00BA217E" w:rsidRDefault="001258C5" w:rsidP="00D53A39">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rPr>
                <w:rPrChange w:id="58" w:author="Martin, Richard" w:date="2021-12-13T07:35:00Z">
                  <w:rPr>
                    <w:color w:val="00B050"/>
                  </w:rPr>
                </w:rPrChange>
              </w:rPr>
              <w:t>In progress</w:t>
            </w:r>
            <w:ins w:id="59" w:author="Martin, Richard" w:date="2021-11-17T08:22:00Z">
              <w:r w:rsidR="006772E5" w:rsidRPr="00BA217E">
                <w:rPr>
                  <w:rPrChange w:id="60" w:author="Martin, Richard" w:date="2021-12-13T07:35:00Z">
                    <w:rPr>
                      <w:color w:val="00B050"/>
                    </w:rPr>
                  </w:rPrChange>
                </w:rPr>
                <w:t xml:space="preserve"> </w:t>
              </w:r>
            </w:ins>
            <w:r w:rsidR="006772E5" w:rsidRPr="00BA217E">
              <w:rPr>
                <w:rPrChange w:id="61" w:author="Martin, Richard" w:date="2021-12-13T07:35:00Z">
                  <w:rPr>
                    <w:color w:val="00B050"/>
                  </w:rPr>
                </w:rPrChange>
              </w:rPr>
              <w:t>- C. Adey will be account representative</w:t>
            </w:r>
          </w:p>
        </w:tc>
      </w:tr>
      <w:tr w:rsidR="00BA217E" w:rsidRPr="00BA217E" w14:paraId="7267466B"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2E1635A4" w14:textId="77777777" w:rsidR="001C1F4F" w:rsidRPr="00BA217E" w:rsidRDefault="001C1F4F" w:rsidP="006975D2">
            <w:r w:rsidRPr="00BA217E">
              <w:t>5/21-03</w:t>
            </w:r>
          </w:p>
        </w:tc>
        <w:tc>
          <w:tcPr>
            <w:tcW w:w="4227" w:type="dxa"/>
            <w:tcBorders>
              <w:top w:val="single" w:sz="4" w:space="0" w:color="auto"/>
              <w:left w:val="single" w:sz="4" w:space="0" w:color="auto"/>
              <w:bottom w:val="single" w:sz="4" w:space="0" w:color="auto"/>
              <w:right w:val="single" w:sz="4" w:space="0" w:color="auto"/>
            </w:tcBorders>
          </w:tcPr>
          <w:p w14:paraId="2514A07C" w14:textId="021549BF"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Fidelity account access (D.</w:t>
            </w:r>
            <w:r w:rsidR="00BA217E">
              <w:t xml:space="preserve"> </w:t>
            </w:r>
            <w:proofErr w:type="spellStart"/>
            <w:r w:rsidRPr="00BA217E">
              <w:t>Kapitz</w:t>
            </w:r>
            <w:proofErr w:type="spellEnd"/>
            <w:r w:rsidRPr="00BA217E">
              <w:t>/J.</w:t>
            </w:r>
            <w:r w:rsidR="00BA217E">
              <w:t xml:space="preserve"> </w:t>
            </w:r>
            <w:proofErr w:type="spellStart"/>
            <w:r w:rsidRPr="00BA217E">
              <w:t>Balayan</w:t>
            </w:r>
            <w:proofErr w:type="spellEnd"/>
            <w:r w:rsidRPr="00BA217E">
              <w:t>/ C.</w:t>
            </w:r>
            <w:r w:rsidR="00BA217E">
              <w:t xml:space="preserve"> </w:t>
            </w:r>
            <w:r w:rsidRPr="00BA217E">
              <w:t>Adey)</w:t>
            </w:r>
          </w:p>
        </w:tc>
        <w:tc>
          <w:tcPr>
            <w:tcW w:w="2308" w:type="dxa"/>
            <w:tcBorders>
              <w:top w:val="single" w:sz="4" w:space="0" w:color="auto"/>
              <w:left w:val="single" w:sz="4" w:space="0" w:color="auto"/>
              <w:bottom w:val="single" w:sz="4" w:space="0" w:color="auto"/>
              <w:right w:val="single" w:sz="4" w:space="0" w:color="auto"/>
            </w:tcBorders>
          </w:tcPr>
          <w:p w14:paraId="235D689A" w14:textId="643D9B1A" w:rsidR="001C1F4F" w:rsidRPr="00BA217E" w:rsidRDefault="001C1F4F" w:rsidP="006975D2">
            <w:r w:rsidRPr="00BA217E">
              <w:t>D.</w:t>
            </w:r>
            <w:r w:rsidR="00BA217E">
              <w:t xml:space="preserve"> </w:t>
            </w:r>
            <w:proofErr w:type="spellStart"/>
            <w:r w:rsidRPr="00BA217E">
              <w:t>Kapitz</w:t>
            </w:r>
            <w:proofErr w:type="spellEnd"/>
            <w:r w:rsidRPr="00BA217E">
              <w:t>; C.</w:t>
            </w:r>
            <w:r w:rsidR="00BA217E">
              <w:t xml:space="preserve"> </w:t>
            </w:r>
            <w:r w:rsidRPr="00BA217E">
              <w:t>Adey</w:t>
            </w:r>
          </w:p>
        </w:tc>
        <w:tc>
          <w:tcPr>
            <w:tcW w:w="822" w:type="dxa"/>
            <w:tcBorders>
              <w:top w:val="single" w:sz="4" w:space="0" w:color="auto"/>
              <w:left w:val="single" w:sz="4" w:space="0" w:color="auto"/>
              <w:bottom w:val="single" w:sz="4" w:space="0" w:color="auto"/>
              <w:right w:val="single" w:sz="4" w:space="0" w:color="auto"/>
            </w:tcBorders>
          </w:tcPr>
          <w:p w14:paraId="51828E39"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896F5FA" w14:textId="63757BB6"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rPr>
                <w:rPrChange w:id="62" w:author="Martin, Richard" w:date="2021-12-13T07:35:00Z">
                  <w:rPr>
                    <w:color w:val="00B050"/>
                  </w:rPr>
                </w:rPrChange>
              </w:rPr>
            </w:pPr>
            <w:r w:rsidRPr="00BA217E">
              <w:t>In progress</w:t>
            </w:r>
            <w:r w:rsidR="007A51B3" w:rsidRPr="00BA217E">
              <w:rPr>
                <w:rPrChange w:id="63" w:author="Martin, Richard" w:date="2021-12-13T07:35:00Z">
                  <w:rPr>
                    <w:color w:val="00B050"/>
                  </w:rPr>
                </w:rPrChange>
              </w:rPr>
              <w:t xml:space="preserve"> – waiting on Fidelity processing</w:t>
            </w:r>
          </w:p>
        </w:tc>
      </w:tr>
      <w:tr w:rsidR="00BA217E" w:rsidRPr="00BA217E" w14:paraId="6AA454F0"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7F056576" w14:textId="77777777" w:rsidR="001C1F4F" w:rsidRPr="00BA217E" w:rsidRDefault="001C1F4F" w:rsidP="006975D2">
            <w:r w:rsidRPr="00BA217E">
              <w:t>5/21-04</w:t>
            </w:r>
          </w:p>
        </w:tc>
        <w:tc>
          <w:tcPr>
            <w:tcW w:w="4227" w:type="dxa"/>
            <w:tcBorders>
              <w:top w:val="single" w:sz="4" w:space="0" w:color="auto"/>
              <w:left w:val="single" w:sz="4" w:space="0" w:color="auto"/>
              <w:bottom w:val="single" w:sz="4" w:space="0" w:color="auto"/>
              <w:right w:val="single" w:sz="4" w:space="0" w:color="auto"/>
            </w:tcBorders>
          </w:tcPr>
          <w:p w14:paraId="365AB339" w14:textId="2A071536"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Square credit card reader capability (D.</w:t>
            </w:r>
            <w:r w:rsidR="00BA217E">
              <w:t xml:space="preserve"> </w:t>
            </w:r>
            <w:proofErr w:type="spellStart"/>
            <w:r w:rsidRPr="00BA217E">
              <w:t>Kapitz</w:t>
            </w:r>
            <w:proofErr w:type="spellEnd"/>
            <w:r w:rsidRPr="00BA217E">
              <w:t>, N.</w:t>
            </w:r>
            <w:r w:rsidR="00BA217E">
              <w:t xml:space="preserve"> </w:t>
            </w:r>
            <w:r w:rsidRPr="00BA217E">
              <w:t>Glucksberg, C.</w:t>
            </w:r>
            <w:r w:rsidR="00BA217E">
              <w:t xml:space="preserve"> </w:t>
            </w:r>
            <w:r w:rsidRPr="00BA217E">
              <w:t>Roy, C.</w:t>
            </w:r>
            <w:r w:rsidR="00BA217E">
              <w:t xml:space="preserve"> </w:t>
            </w:r>
            <w:r w:rsidRPr="00BA217E">
              <w:t>Adey, R.</w:t>
            </w:r>
            <w:r w:rsidR="00BA217E">
              <w:t xml:space="preserve"> </w:t>
            </w:r>
            <w:r w:rsidRPr="00BA217E">
              <w:t>Martin, J.</w:t>
            </w:r>
            <w:r w:rsidR="00BA217E">
              <w:t xml:space="preserve"> </w:t>
            </w:r>
            <w:r w:rsidRPr="00BA217E">
              <w:t>Pappas)</w:t>
            </w:r>
          </w:p>
          <w:p w14:paraId="0D1263F8" w14:textId="509A62A1" w:rsidR="008B4CCB" w:rsidRPr="00BA217E" w:rsidRDefault="008B4CCB"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Verify that Square Account manager has been changed.</w:t>
            </w:r>
          </w:p>
        </w:tc>
        <w:tc>
          <w:tcPr>
            <w:tcW w:w="2308" w:type="dxa"/>
            <w:tcBorders>
              <w:top w:val="single" w:sz="4" w:space="0" w:color="auto"/>
              <w:left w:val="single" w:sz="4" w:space="0" w:color="auto"/>
              <w:bottom w:val="single" w:sz="4" w:space="0" w:color="auto"/>
              <w:right w:val="single" w:sz="4" w:space="0" w:color="auto"/>
            </w:tcBorders>
          </w:tcPr>
          <w:p w14:paraId="1591DD90" w14:textId="0EF7509D" w:rsidR="001C1F4F" w:rsidRPr="00BA217E" w:rsidRDefault="001C1F4F" w:rsidP="006975D2">
            <w:r w:rsidRPr="00BA217E">
              <w:t>D.</w:t>
            </w:r>
            <w:r w:rsidR="00BA217E">
              <w:t xml:space="preserve"> </w:t>
            </w:r>
            <w:proofErr w:type="spellStart"/>
            <w:r w:rsidRPr="00BA217E">
              <w:t>Kapitz</w:t>
            </w:r>
            <w:proofErr w:type="spellEnd"/>
          </w:p>
        </w:tc>
        <w:tc>
          <w:tcPr>
            <w:tcW w:w="822" w:type="dxa"/>
            <w:tcBorders>
              <w:top w:val="single" w:sz="4" w:space="0" w:color="auto"/>
              <w:left w:val="single" w:sz="4" w:space="0" w:color="auto"/>
              <w:bottom w:val="single" w:sz="4" w:space="0" w:color="auto"/>
              <w:right w:val="single" w:sz="4" w:space="0" w:color="auto"/>
            </w:tcBorders>
          </w:tcPr>
          <w:p w14:paraId="17EDA732"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333E064"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In progress</w:t>
            </w:r>
          </w:p>
          <w:p w14:paraId="0F8E8C2D" w14:textId="541A3355" w:rsidR="002B4690" w:rsidRPr="00BA217E" w:rsidRDefault="00D53A39" w:rsidP="00D53A39">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Done: </w:t>
            </w:r>
            <w:r w:rsidR="001C1F4F" w:rsidRPr="00BA217E">
              <w:t>Nadia</w:t>
            </w:r>
            <w:r w:rsidRPr="00BA217E">
              <w:t>, Dar</w:t>
            </w:r>
            <w:r w:rsidR="001C1F4F" w:rsidRPr="00BA217E">
              <w:t>vin</w:t>
            </w:r>
            <w:r w:rsidRPr="00BA217E">
              <w:t xml:space="preserve">, </w:t>
            </w:r>
            <w:r w:rsidR="001C1F4F" w:rsidRPr="00BA217E">
              <w:t>Martin</w:t>
            </w:r>
            <w:r w:rsidRPr="00BA217E">
              <w:t xml:space="preserve">, </w:t>
            </w:r>
            <w:r w:rsidR="002B4690" w:rsidRPr="00BA217E">
              <w:t>Chuck</w:t>
            </w:r>
          </w:p>
        </w:tc>
      </w:tr>
      <w:tr w:rsidR="00BA217E" w:rsidRPr="00BA217E" w14:paraId="42B2CA6A"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3D5B7D0A" w14:textId="77777777" w:rsidR="001C1F4F" w:rsidRPr="00BA217E" w:rsidRDefault="001C1F4F" w:rsidP="006975D2">
            <w:r w:rsidRPr="00BA217E">
              <w:t>5/21-05</w:t>
            </w:r>
          </w:p>
        </w:tc>
        <w:tc>
          <w:tcPr>
            <w:tcW w:w="4227" w:type="dxa"/>
            <w:tcBorders>
              <w:top w:val="single" w:sz="4" w:space="0" w:color="auto"/>
              <w:left w:val="single" w:sz="4" w:space="0" w:color="auto"/>
              <w:bottom w:val="single" w:sz="4" w:space="0" w:color="auto"/>
              <w:right w:val="single" w:sz="4" w:space="0" w:color="auto"/>
            </w:tcBorders>
          </w:tcPr>
          <w:p w14:paraId="79D8BA27" w14:textId="3306B59A" w:rsidR="001C1F4F" w:rsidRPr="00BA217E" w:rsidRDefault="00D53A39" w:rsidP="00715D8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Add </w:t>
            </w:r>
            <w:r w:rsidR="00091926" w:rsidRPr="00BA217E">
              <w:t xml:space="preserve">holders and numbers of </w:t>
            </w:r>
            <w:r w:rsidR="00715D85" w:rsidRPr="00BA217E">
              <w:t xml:space="preserve">speaker gifts and Pins to attachment C. </w:t>
            </w:r>
            <w:r w:rsidRPr="00BA217E">
              <w:t xml:space="preserve"> Send to </w:t>
            </w:r>
            <w:r w:rsidR="00DE60B8" w:rsidRPr="00BA217E">
              <w:rPr>
                <w:rPrChange w:id="64" w:author="Martin, Richard" w:date="2021-12-13T07:35:00Z">
                  <w:rPr>
                    <w:color w:val="00B050"/>
                  </w:rPr>
                </w:rPrChange>
              </w:rPr>
              <w:t>3</w:t>
            </w:r>
            <w:ins w:id="65" w:author="Martin, Richard" w:date="2021-11-17T08:30:00Z">
              <w:r w:rsidR="00DE60B8" w:rsidRPr="00BA217E">
                <w:t xml:space="preserve"> </w:t>
              </w:r>
            </w:ins>
            <w:r w:rsidRPr="00BA217E">
              <w:t xml:space="preserve">past speakers. </w:t>
            </w:r>
          </w:p>
        </w:tc>
        <w:tc>
          <w:tcPr>
            <w:tcW w:w="2308" w:type="dxa"/>
            <w:tcBorders>
              <w:top w:val="single" w:sz="4" w:space="0" w:color="auto"/>
              <w:left w:val="single" w:sz="4" w:space="0" w:color="auto"/>
              <w:bottom w:val="single" w:sz="4" w:space="0" w:color="auto"/>
              <w:right w:val="single" w:sz="4" w:space="0" w:color="auto"/>
            </w:tcBorders>
          </w:tcPr>
          <w:p w14:paraId="0A6A5BFD" w14:textId="5A2FD3A0" w:rsidR="001C1F4F" w:rsidRPr="00BA217E" w:rsidRDefault="001C1F4F" w:rsidP="006975D2">
            <w:r w:rsidRPr="00BA217E">
              <w:t>D.</w:t>
            </w:r>
            <w:r w:rsidR="00BA217E">
              <w:t xml:space="preserve"> </w:t>
            </w:r>
            <w:proofErr w:type="spellStart"/>
            <w:r w:rsidRPr="00BA217E">
              <w:t>Kapitz</w:t>
            </w:r>
            <w:proofErr w:type="spellEnd"/>
            <w:r w:rsidRPr="00BA217E">
              <w:t xml:space="preserve"> </w:t>
            </w:r>
          </w:p>
        </w:tc>
        <w:tc>
          <w:tcPr>
            <w:tcW w:w="822" w:type="dxa"/>
            <w:tcBorders>
              <w:top w:val="single" w:sz="4" w:space="0" w:color="auto"/>
              <w:left w:val="single" w:sz="4" w:space="0" w:color="auto"/>
              <w:bottom w:val="single" w:sz="4" w:space="0" w:color="auto"/>
              <w:right w:val="single" w:sz="4" w:space="0" w:color="auto"/>
            </w:tcBorders>
          </w:tcPr>
          <w:p w14:paraId="2D57A917"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16FEA954" w14:textId="090CE0C8" w:rsidR="001C1F4F" w:rsidRPr="00BA217E" w:rsidRDefault="007A51B3"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rPr>
                <w:rPrChange w:id="66" w:author="Martin, Richard" w:date="2021-12-13T07:35:00Z">
                  <w:rPr>
                    <w:color w:val="00B050"/>
                  </w:rPr>
                </w:rPrChange>
              </w:rPr>
              <w:t>Split speaker gifts between D</w:t>
            </w:r>
            <w:r w:rsidR="007C304B" w:rsidRPr="00BA217E">
              <w:rPr>
                <w:rPrChange w:id="67" w:author="Martin, Richard" w:date="2021-12-13T07:35:00Z">
                  <w:rPr>
                    <w:color w:val="00B050"/>
                  </w:rPr>
                </w:rPrChange>
              </w:rPr>
              <w:t xml:space="preserve">. </w:t>
            </w:r>
            <w:proofErr w:type="spellStart"/>
            <w:r w:rsidR="007C304B" w:rsidRPr="00BA217E">
              <w:rPr>
                <w:rPrChange w:id="68" w:author="Martin, Richard" w:date="2021-12-13T07:35:00Z">
                  <w:rPr>
                    <w:color w:val="00B050"/>
                  </w:rPr>
                </w:rPrChange>
              </w:rPr>
              <w:t>Kapitz</w:t>
            </w:r>
            <w:proofErr w:type="spellEnd"/>
            <w:r w:rsidRPr="00BA217E">
              <w:rPr>
                <w:rPrChange w:id="69" w:author="Martin, Richard" w:date="2021-12-13T07:35:00Z">
                  <w:rPr>
                    <w:color w:val="00B050"/>
                  </w:rPr>
                </w:rPrChange>
              </w:rPr>
              <w:t>, C</w:t>
            </w:r>
            <w:r w:rsidR="007C304B" w:rsidRPr="00BA217E">
              <w:rPr>
                <w:rPrChange w:id="70" w:author="Martin, Richard" w:date="2021-12-13T07:35:00Z">
                  <w:rPr>
                    <w:color w:val="00B050"/>
                  </w:rPr>
                </w:rPrChange>
              </w:rPr>
              <w:t>. Roy</w:t>
            </w:r>
            <w:r w:rsidRPr="00BA217E">
              <w:rPr>
                <w:rPrChange w:id="71" w:author="Martin, Richard" w:date="2021-12-13T07:35:00Z">
                  <w:rPr>
                    <w:color w:val="00B050"/>
                  </w:rPr>
                </w:rPrChange>
              </w:rPr>
              <w:t xml:space="preserve">, and </w:t>
            </w:r>
            <w:r w:rsidR="007C304B" w:rsidRPr="00BA217E">
              <w:rPr>
                <w:rPrChange w:id="72" w:author="Martin, Richard" w:date="2021-12-13T07:35:00Z">
                  <w:rPr>
                    <w:color w:val="00B050"/>
                  </w:rPr>
                </w:rPrChange>
              </w:rPr>
              <w:t>R.</w:t>
            </w:r>
            <w:r w:rsidR="00092788" w:rsidRPr="00BA217E">
              <w:rPr>
                <w:rPrChange w:id="73" w:author="Martin, Richard" w:date="2021-12-13T07:35:00Z">
                  <w:rPr>
                    <w:color w:val="00B050"/>
                  </w:rPr>
                </w:rPrChange>
              </w:rPr>
              <w:t xml:space="preserve"> Kalantari.</w:t>
            </w:r>
          </w:p>
        </w:tc>
      </w:tr>
      <w:tr w:rsidR="00BA217E" w:rsidRPr="00BA217E" w14:paraId="74022418"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600C289C" w14:textId="77777777" w:rsidR="001C1F4F" w:rsidRPr="00BA217E" w:rsidRDefault="001C1F4F" w:rsidP="006975D2">
            <w:r w:rsidRPr="00BA217E">
              <w:t>5/21-06</w:t>
            </w:r>
          </w:p>
        </w:tc>
        <w:tc>
          <w:tcPr>
            <w:tcW w:w="4227" w:type="dxa"/>
            <w:tcBorders>
              <w:top w:val="single" w:sz="4" w:space="0" w:color="auto"/>
              <w:left w:val="single" w:sz="4" w:space="0" w:color="auto"/>
              <w:bottom w:val="single" w:sz="4" w:space="0" w:color="auto"/>
              <w:right w:val="single" w:sz="4" w:space="0" w:color="auto"/>
            </w:tcBorders>
          </w:tcPr>
          <w:p w14:paraId="16D5C0C7" w14:textId="14FEFDB4" w:rsidR="001C1F4F" w:rsidRPr="00BA217E" w:rsidRDefault="001C1F4F" w:rsidP="00715D85">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w:t>
            </w:r>
            <w:r w:rsidRPr="00BA217E">
              <w:tab/>
              <w:t>Federal Tax Filing – File Form 990_N Online (Known as e-postcard) – Treasurer (due May 15)</w:t>
            </w:r>
            <w:r w:rsidR="00715D85" w:rsidRPr="00BA217E">
              <w:t xml:space="preserve">.  </w:t>
            </w:r>
          </w:p>
        </w:tc>
        <w:tc>
          <w:tcPr>
            <w:tcW w:w="2308" w:type="dxa"/>
            <w:tcBorders>
              <w:top w:val="single" w:sz="4" w:space="0" w:color="auto"/>
              <w:left w:val="single" w:sz="4" w:space="0" w:color="auto"/>
              <w:bottom w:val="single" w:sz="4" w:space="0" w:color="auto"/>
              <w:right w:val="single" w:sz="4" w:space="0" w:color="auto"/>
            </w:tcBorders>
          </w:tcPr>
          <w:p w14:paraId="2151471F" w14:textId="1C578E57" w:rsidR="001C1F4F" w:rsidRPr="00BA217E" w:rsidRDefault="00092788" w:rsidP="006975D2">
            <w:pPr>
              <w:rPr>
                <w:strike/>
                <w:rPrChange w:id="74" w:author="Martin, Richard" w:date="2021-12-13T07:35:00Z">
                  <w:rPr>
                    <w:strike/>
                    <w:color w:val="00B050"/>
                  </w:rPr>
                </w:rPrChange>
              </w:rPr>
            </w:pPr>
            <w:r w:rsidRPr="00BA217E">
              <w:rPr>
                <w:rPrChange w:id="75" w:author="Martin, Richard" w:date="2021-12-13T07:35:00Z">
                  <w:rPr>
                    <w:color w:val="00B050"/>
                  </w:rPr>
                </w:rPrChange>
              </w:rPr>
              <w:t>C. Adey</w:t>
            </w:r>
          </w:p>
        </w:tc>
        <w:tc>
          <w:tcPr>
            <w:tcW w:w="822" w:type="dxa"/>
            <w:tcBorders>
              <w:top w:val="single" w:sz="4" w:space="0" w:color="auto"/>
              <w:left w:val="single" w:sz="4" w:space="0" w:color="auto"/>
              <w:bottom w:val="single" w:sz="4" w:space="0" w:color="auto"/>
              <w:right w:val="single" w:sz="4" w:space="0" w:color="auto"/>
            </w:tcBorders>
          </w:tcPr>
          <w:p w14:paraId="462225E9" w14:textId="1447A579"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27153795" w14:textId="1557A0E2" w:rsidR="001C1F4F" w:rsidRPr="00BA217E" w:rsidRDefault="00092788"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rPr>
                <w:b/>
              </w:rPr>
              <w:t>Add to Archive</w:t>
            </w:r>
          </w:p>
        </w:tc>
      </w:tr>
      <w:tr w:rsidR="00BA217E" w:rsidRPr="00BA217E" w14:paraId="762D6CA7"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112FAC2D" w14:textId="77777777" w:rsidR="001C1F4F" w:rsidRPr="00BA217E" w:rsidRDefault="001C1F4F" w:rsidP="006975D2">
            <w:r w:rsidRPr="00BA217E">
              <w:lastRenderedPageBreak/>
              <w:t>5/21-07</w:t>
            </w:r>
          </w:p>
        </w:tc>
        <w:tc>
          <w:tcPr>
            <w:tcW w:w="4227" w:type="dxa"/>
            <w:tcBorders>
              <w:top w:val="single" w:sz="4" w:space="0" w:color="auto"/>
              <w:left w:val="single" w:sz="4" w:space="0" w:color="auto"/>
              <w:bottom w:val="single" w:sz="4" w:space="0" w:color="auto"/>
              <w:right w:val="single" w:sz="4" w:space="0" w:color="auto"/>
            </w:tcBorders>
          </w:tcPr>
          <w:p w14:paraId="6CECECC6"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w:t>
            </w:r>
            <w:r w:rsidRPr="00BA217E">
              <w:tab/>
              <w:t>State Tax Filing - Submit Massachusetts Form PC (Public Charities) Annual Report to MA Attorney General with $35.00 filing fee – Treasurer (due May 15)</w:t>
            </w:r>
          </w:p>
        </w:tc>
        <w:tc>
          <w:tcPr>
            <w:tcW w:w="2308" w:type="dxa"/>
            <w:tcBorders>
              <w:top w:val="single" w:sz="4" w:space="0" w:color="auto"/>
              <w:left w:val="single" w:sz="4" w:space="0" w:color="auto"/>
              <w:bottom w:val="single" w:sz="4" w:space="0" w:color="auto"/>
              <w:right w:val="single" w:sz="4" w:space="0" w:color="auto"/>
            </w:tcBorders>
          </w:tcPr>
          <w:p w14:paraId="58444B22" w14:textId="4F3AD641" w:rsidR="001C1F4F" w:rsidRPr="00BA217E" w:rsidRDefault="00092788" w:rsidP="006975D2">
            <w:pPr>
              <w:rPr>
                <w:strike/>
              </w:rPr>
            </w:pPr>
            <w:r w:rsidRPr="00BA217E">
              <w:rPr>
                <w:rPrChange w:id="76" w:author="Martin, Richard" w:date="2021-12-13T07:35:00Z">
                  <w:rPr>
                    <w:color w:val="00B050"/>
                  </w:rPr>
                </w:rPrChange>
              </w:rPr>
              <w:t>C. Adey</w:t>
            </w:r>
          </w:p>
        </w:tc>
        <w:tc>
          <w:tcPr>
            <w:tcW w:w="822" w:type="dxa"/>
            <w:tcBorders>
              <w:top w:val="single" w:sz="4" w:space="0" w:color="auto"/>
              <w:left w:val="single" w:sz="4" w:space="0" w:color="auto"/>
              <w:bottom w:val="single" w:sz="4" w:space="0" w:color="auto"/>
              <w:right w:val="single" w:sz="4" w:space="0" w:color="auto"/>
            </w:tcBorders>
          </w:tcPr>
          <w:p w14:paraId="4F034412" w14:textId="0B744042"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4B5755E2" w14:textId="4DC69AEC"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p w14:paraId="708695CA" w14:textId="613A2CAB"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rPr>
                <w:b/>
              </w:rPr>
              <w:t>Add to Archive</w:t>
            </w:r>
          </w:p>
        </w:tc>
      </w:tr>
      <w:tr w:rsidR="00BA217E" w:rsidRPr="00BA217E" w14:paraId="51C8D784"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69969D40" w14:textId="77777777" w:rsidR="001C1F4F" w:rsidRPr="00BA217E" w:rsidRDefault="001C1F4F" w:rsidP="006975D2">
            <w:r w:rsidRPr="00BA217E">
              <w:t>8/20-04</w:t>
            </w:r>
          </w:p>
        </w:tc>
        <w:tc>
          <w:tcPr>
            <w:tcW w:w="4227" w:type="dxa"/>
            <w:tcBorders>
              <w:top w:val="single" w:sz="4" w:space="0" w:color="auto"/>
              <w:left w:val="single" w:sz="4" w:space="0" w:color="auto"/>
              <w:bottom w:val="single" w:sz="4" w:space="0" w:color="auto"/>
              <w:right w:val="single" w:sz="4" w:space="0" w:color="auto"/>
            </w:tcBorders>
          </w:tcPr>
          <w:p w14:paraId="521B8614"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Prepare draft letter that can be sent to school managers in our town requesting interest in the Navigation nuclear Program.</w:t>
            </w:r>
          </w:p>
        </w:tc>
        <w:tc>
          <w:tcPr>
            <w:tcW w:w="2308" w:type="dxa"/>
            <w:tcBorders>
              <w:top w:val="single" w:sz="4" w:space="0" w:color="auto"/>
              <w:left w:val="single" w:sz="4" w:space="0" w:color="auto"/>
              <w:bottom w:val="single" w:sz="4" w:space="0" w:color="auto"/>
              <w:right w:val="single" w:sz="4" w:space="0" w:color="auto"/>
            </w:tcBorders>
          </w:tcPr>
          <w:p w14:paraId="04F38157" w14:textId="6E7299FF" w:rsidR="001C1F4F" w:rsidRPr="00BA217E" w:rsidRDefault="001C1F4F" w:rsidP="006975D2">
            <w:r w:rsidRPr="00BA217E">
              <w:t>D.</w:t>
            </w:r>
            <w:r w:rsidR="00BA217E">
              <w:t xml:space="preserve"> </w:t>
            </w:r>
            <w:proofErr w:type="spellStart"/>
            <w:r w:rsidRPr="00BA217E">
              <w:t>Kapitz</w:t>
            </w:r>
            <w:proofErr w:type="spellEnd"/>
            <w:r w:rsidRPr="00BA217E">
              <w:t>, C.</w:t>
            </w:r>
            <w:r w:rsidR="00BA217E">
              <w:t xml:space="preserve"> </w:t>
            </w:r>
            <w:r w:rsidRPr="00BA217E">
              <w:t>Roy</w:t>
            </w:r>
          </w:p>
        </w:tc>
        <w:tc>
          <w:tcPr>
            <w:tcW w:w="822" w:type="dxa"/>
            <w:tcBorders>
              <w:top w:val="single" w:sz="4" w:space="0" w:color="auto"/>
              <w:left w:val="single" w:sz="4" w:space="0" w:color="auto"/>
              <w:bottom w:val="single" w:sz="4" w:space="0" w:color="auto"/>
              <w:right w:val="single" w:sz="4" w:space="0" w:color="auto"/>
            </w:tcBorders>
          </w:tcPr>
          <w:p w14:paraId="0CB59271"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2CBFB67E"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In progress.  Plan to send in the fall.</w:t>
            </w:r>
          </w:p>
        </w:tc>
      </w:tr>
      <w:tr w:rsidR="00BA217E" w:rsidRPr="00BA217E" w14:paraId="485A9083"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2100B155" w14:textId="77777777" w:rsidR="001C1F4F" w:rsidRPr="00BA217E" w:rsidRDefault="001C1F4F" w:rsidP="006975D2">
            <w:r w:rsidRPr="00BA217E">
              <w:t>5/20-02</w:t>
            </w:r>
          </w:p>
        </w:tc>
        <w:tc>
          <w:tcPr>
            <w:tcW w:w="4227" w:type="dxa"/>
            <w:tcBorders>
              <w:top w:val="single" w:sz="4" w:space="0" w:color="auto"/>
              <w:left w:val="single" w:sz="4" w:space="0" w:color="auto"/>
              <w:bottom w:val="single" w:sz="4" w:space="0" w:color="auto"/>
              <w:right w:val="single" w:sz="4" w:space="0" w:color="auto"/>
            </w:tcBorders>
          </w:tcPr>
          <w:p w14:paraId="329FBD35"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Contact area high and middle schools during the early Summer to provide nuclear information by webcast so it can be included in the Fall school plans. </w:t>
            </w:r>
          </w:p>
          <w:p w14:paraId="352A5DFD"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We have presentations available for use. </w:t>
            </w:r>
            <w:proofErr w:type="gramStart"/>
            <w:r w:rsidRPr="00BA217E">
              <w:t>Also</w:t>
            </w:r>
            <w:proofErr w:type="gramEnd"/>
            <w:r w:rsidRPr="00BA217E">
              <w:t xml:space="preserve"> we have people that will give the presentations. Time needed about 1:15.</w:t>
            </w:r>
          </w:p>
        </w:tc>
        <w:tc>
          <w:tcPr>
            <w:tcW w:w="2308" w:type="dxa"/>
            <w:tcBorders>
              <w:top w:val="single" w:sz="4" w:space="0" w:color="auto"/>
              <w:left w:val="single" w:sz="4" w:space="0" w:color="auto"/>
              <w:bottom w:val="single" w:sz="4" w:space="0" w:color="auto"/>
              <w:right w:val="single" w:sz="4" w:space="0" w:color="auto"/>
            </w:tcBorders>
          </w:tcPr>
          <w:p w14:paraId="3564948B" w14:textId="77777777" w:rsidR="001C1F4F" w:rsidRPr="00BA217E" w:rsidRDefault="001C1F4F" w:rsidP="006975D2">
            <w:r w:rsidRPr="00BA217E">
              <w:t>ALL</w:t>
            </w:r>
          </w:p>
        </w:tc>
        <w:tc>
          <w:tcPr>
            <w:tcW w:w="822" w:type="dxa"/>
            <w:tcBorders>
              <w:top w:val="single" w:sz="4" w:space="0" w:color="auto"/>
              <w:left w:val="single" w:sz="4" w:space="0" w:color="auto"/>
              <w:bottom w:val="single" w:sz="4" w:space="0" w:color="auto"/>
              <w:right w:val="single" w:sz="4" w:space="0" w:color="auto"/>
            </w:tcBorders>
          </w:tcPr>
          <w:p w14:paraId="6EA365F8" w14:textId="77777777"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0D8BD442"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D. </w:t>
            </w:r>
            <w:proofErr w:type="spellStart"/>
            <w:r w:rsidRPr="00BA217E">
              <w:t>Kapitz</w:t>
            </w:r>
            <w:proofErr w:type="spellEnd"/>
            <w:r w:rsidRPr="00BA217E">
              <w:t xml:space="preserve"> and C. Roy involved</w:t>
            </w:r>
          </w:p>
        </w:tc>
      </w:tr>
      <w:tr w:rsidR="00BA217E" w:rsidRPr="00BA217E" w14:paraId="5C68E006"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hideMark/>
          </w:tcPr>
          <w:p w14:paraId="5566D5B1" w14:textId="77777777" w:rsidR="001C1F4F" w:rsidRPr="00BA217E" w:rsidRDefault="001C1F4F" w:rsidP="006975D2">
            <w:r w:rsidRPr="00BA217E">
              <w:t>4/20-02</w:t>
            </w:r>
          </w:p>
        </w:tc>
        <w:tc>
          <w:tcPr>
            <w:tcW w:w="4227" w:type="dxa"/>
            <w:tcBorders>
              <w:top w:val="single" w:sz="4" w:space="0" w:color="auto"/>
              <w:left w:val="single" w:sz="4" w:space="0" w:color="auto"/>
              <w:bottom w:val="single" w:sz="4" w:space="0" w:color="auto"/>
              <w:right w:val="single" w:sz="4" w:space="0" w:color="auto"/>
            </w:tcBorders>
            <w:hideMark/>
          </w:tcPr>
          <w:p w14:paraId="6520DAEA"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rPr>
                <w:rFonts w:cs="Calibri"/>
              </w:rPr>
              <w:t>Appoint 2021-22 committee chairs and i</w:t>
            </w:r>
            <w:r w:rsidRPr="00BA217E">
              <w:t>ssue Assignment Memo. Issue table of all comm. Members to EC.</w:t>
            </w:r>
          </w:p>
        </w:tc>
        <w:tc>
          <w:tcPr>
            <w:tcW w:w="2308" w:type="dxa"/>
            <w:tcBorders>
              <w:top w:val="single" w:sz="4" w:space="0" w:color="auto"/>
              <w:left w:val="single" w:sz="4" w:space="0" w:color="auto"/>
              <w:bottom w:val="single" w:sz="4" w:space="0" w:color="auto"/>
              <w:right w:val="single" w:sz="4" w:space="0" w:color="auto"/>
            </w:tcBorders>
            <w:hideMark/>
          </w:tcPr>
          <w:p w14:paraId="387B2743" w14:textId="77777777" w:rsidR="001C1F4F" w:rsidRPr="00BA217E" w:rsidRDefault="001C1F4F" w:rsidP="006975D2">
            <w:pPr>
              <w:rPr>
                <w:rFonts w:cs="Calibri"/>
              </w:rPr>
            </w:pPr>
            <w:r w:rsidRPr="00BA217E">
              <w:rPr>
                <w:rFonts w:cs="Calibri"/>
              </w:rPr>
              <w:t xml:space="preserve">D. </w:t>
            </w:r>
            <w:proofErr w:type="spellStart"/>
            <w:r w:rsidRPr="00BA217E">
              <w:rPr>
                <w:rFonts w:cs="Calibri"/>
              </w:rPr>
              <w:t>Kapitz</w:t>
            </w:r>
            <w:proofErr w:type="spellEnd"/>
            <w:r w:rsidRPr="00BA217E">
              <w:rPr>
                <w:rFonts w:cs="Calibri"/>
              </w:rPr>
              <w:t xml:space="preserve"> &amp; C. Roy</w:t>
            </w:r>
          </w:p>
        </w:tc>
        <w:tc>
          <w:tcPr>
            <w:tcW w:w="822" w:type="dxa"/>
            <w:tcBorders>
              <w:top w:val="single" w:sz="4" w:space="0" w:color="auto"/>
              <w:left w:val="single" w:sz="4" w:space="0" w:color="auto"/>
              <w:bottom w:val="single" w:sz="4" w:space="0" w:color="auto"/>
              <w:right w:val="single" w:sz="4" w:space="0" w:color="auto"/>
            </w:tcBorders>
          </w:tcPr>
          <w:p w14:paraId="679E1087" w14:textId="46CAA61C" w:rsidR="001C1F4F" w:rsidRPr="00BA217E" w:rsidRDefault="00AC5324" w:rsidP="006975D2">
            <w:pPr>
              <w:jc w:val="center"/>
              <w:rPr>
                <w:rFonts w:cs="Calibri"/>
              </w:rPr>
            </w:pPr>
            <w:r w:rsidRPr="00BA217E">
              <w:rPr>
                <w:rFonts w:cs="Calibri"/>
              </w:rPr>
              <w:t>X</w:t>
            </w:r>
          </w:p>
        </w:tc>
        <w:tc>
          <w:tcPr>
            <w:tcW w:w="2464" w:type="dxa"/>
            <w:tcBorders>
              <w:top w:val="single" w:sz="4" w:space="0" w:color="auto"/>
              <w:left w:val="single" w:sz="4" w:space="0" w:color="auto"/>
              <w:bottom w:val="single" w:sz="4" w:space="0" w:color="auto"/>
              <w:right w:val="single" w:sz="4" w:space="0" w:color="auto"/>
            </w:tcBorders>
            <w:hideMark/>
          </w:tcPr>
          <w:p w14:paraId="35ECE70E" w14:textId="638B3D5C" w:rsidR="001C1F4F" w:rsidRPr="00BA217E" w:rsidRDefault="005A7CC2"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Waiting for path forward for ANS meeting/</w:t>
            </w:r>
            <w:r w:rsidR="002B1C49" w:rsidRPr="00BA217E">
              <w:t>conference</w:t>
            </w:r>
          </w:p>
        </w:tc>
      </w:tr>
      <w:tr w:rsidR="00BA217E" w:rsidRPr="00BA217E" w14:paraId="4ECC7269"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tcPr>
          <w:p w14:paraId="5A83D895" w14:textId="60EB3BBF" w:rsidR="001C1F4F" w:rsidRPr="00BA217E" w:rsidRDefault="001C1F4F" w:rsidP="006975D2">
            <w:r w:rsidRPr="00BA217E">
              <w:t>6/19-03</w:t>
            </w:r>
          </w:p>
        </w:tc>
        <w:tc>
          <w:tcPr>
            <w:tcW w:w="4227" w:type="dxa"/>
            <w:tcBorders>
              <w:top w:val="single" w:sz="4" w:space="0" w:color="auto"/>
              <w:left w:val="single" w:sz="4" w:space="0" w:color="auto"/>
              <w:bottom w:val="single" w:sz="4" w:space="0" w:color="auto"/>
              <w:right w:val="single" w:sz="4" w:space="0" w:color="auto"/>
            </w:tcBorders>
          </w:tcPr>
          <w:p w14:paraId="0F18C105"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Update Fidelity Account signature authorities.</w:t>
            </w:r>
          </w:p>
          <w:p w14:paraId="43B19E14" w14:textId="111B2879"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Jerry to resend required form to D. </w:t>
            </w:r>
            <w:proofErr w:type="spellStart"/>
            <w:r w:rsidRPr="00BA217E">
              <w:t>Kapitz</w:t>
            </w:r>
            <w:proofErr w:type="spellEnd"/>
            <w:r w:rsidRPr="00BA217E">
              <w:t>, R.</w:t>
            </w:r>
            <w:r w:rsidR="00BA217E">
              <w:t xml:space="preserve"> </w:t>
            </w:r>
            <w:r w:rsidRPr="00BA217E">
              <w:t>Kalantari and new treasurer.</w:t>
            </w:r>
          </w:p>
        </w:tc>
        <w:tc>
          <w:tcPr>
            <w:tcW w:w="2308" w:type="dxa"/>
            <w:tcBorders>
              <w:top w:val="single" w:sz="4" w:space="0" w:color="auto"/>
              <w:left w:val="single" w:sz="4" w:space="0" w:color="auto"/>
              <w:bottom w:val="single" w:sz="4" w:space="0" w:color="auto"/>
              <w:right w:val="single" w:sz="4" w:space="0" w:color="auto"/>
            </w:tcBorders>
          </w:tcPr>
          <w:p w14:paraId="100A4720" w14:textId="4BA2F757" w:rsidR="001C1F4F" w:rsidRPr="00BA217E" w:rsidRDefault="001C1F4F" w:rsidP="006975D2">
            <w:pPr>
              <w:rPr>
                <w:rFonts w:cs="Calibri"/>
              </w:rPr>
            </w:pPr>
            <w:r w:rsidRPr="00BA217E">
              <w:rPr>
                <w:rFonts w:cs="Calibri"/>
              </w:rPr>
              <w:t>D.</w:t>
            </w:r>
            <w:r w:rsidR="00BA217E">
              <w:rPr>
                <w:rFonts w:cs="Calibri"/>
              </w:rPr>
              <w:t xml:space="preserve"> </w:t>
            </w:r>
            <w:proofErr w:type="spellStart"/>
            <w:r w:rsidRPr="00BA217E">
              <w:rPr>
                <w:rFonts w:cs="Calibri"/>
              </w:rPr>
              <w:t>Kapitz</w:t>
            </w:r>
            <w:proofErr w:type="spellEnd"/>
            <w:r w:rsidRPr="00BA217E">
              <w:rPr>
                <w:rFonts w:cs="Calibri"/>
              </w:rPr>
              <w:t>, C.</w:t>
            </w:r>
            <w:r w:rsidR="00BA217E">
              <w:rPr>
                <w:rFonts w:cs="Calibri"/>
              </w:rPr>
              <w:t xml:space="preserve"> </w:t>
            </w:r>
            <w:r w:rsidRPr="00BA217E">
              <w:rPr>
                <w:rFonts w:cs="Calibri"/>
              </w:rPr>
              <w:t>Roy</w:t>
            </w:r>
          </w:p>
          <w:p w14:paraId="755752A4" w14:textId="347A3D67" w:rsidR="001C1F4F" w:rsidRPr="00BA217E" w:rsidRDefault="001C1F4F" w:rsidP="006975D2">
            <w:pPr>
              <w:rPr>
                <w:rFonts w:cs="Calibri"/>
              </w:rPr>
            </w:pPr>
            <w:r w:rsidRPr="00BA217E">
              <w:rPr>
                <w:rFonts w:cs="Calibri"/>
              </w:rPr>
              <w:t>C.</w:t>
            </w:r>
            <w:r w:rsidR="00BA217E">
              <w:rPr>
                <w:rFonts w:cs="Calibri"/>
              </w:rPr>
              <w:t xml:space="preserve"> </w:t>
            </w:r>
            <w:r w:rsidRPr="00BA217E">
              <w:rPr>
                <w:rFonts w:cs="Calibri"/>
              </w:rPr>
              <w:t>Adey/ J. Pappas</w:t>
            </w:r>
          </w:p>
          <w:p w14:paraId="320A4A60" w14:textId="25D43F05" w:rsidR="001C1F4F" w:rsidRPr="00BA217E" w:rsidRDefault="001C1F4F" w:rsidP="006975D2">
            <w:pPr>
              <w:rPr>
                <w:rFonts w:cs="Calibri"/>
              </w:rPr>
            </w:pPr>
            <w:r w:rsidRPr="00BA217E">
              <w:rPr>
                <w:rFonts w:cs="Calibri"/>
              </w:rPr>
              <w:t>R.</w:t>
            </w:r>
            <w:r w:rsidR="00BA217E">
              <w:rPr>
                <w:rFonts w:cs="Calibri"/>
              </w:rPr>
              <w:t xml:space="preserve"> </w:t>
            </w:r>
            <w:r w:rsidRPr="00BA217E">
              <w:rPr>
                <w:rFonts w:cs="Calibri"/>
              </w:rPr>
              <w:t>Martin Treasurer</w:t>
            </w:r>
          </w:p>
          <w:p w14:paraId="4FD414D3" w14:textId="3C3D7E56" w:rsidR="001C1F4F" w:rsidRPr="00BA217E" w:rsidRDefault="001C1F4F" w:rsidP="006975D2">
            <w:pPr>
              <w:rPr>
                <w:rFonts w:cs="Calibri"/>
              </w:rPr>
            </w:pPr>
            <w:r w:rsidRPr="00BA217E">
              <w:rPr>
                <w:rFonts w:cs="Calibri"/>
              </w:rPr>
              <w:t>N.</w:t>
            </w:r>
            <w:r w:rsidR="00BA217E">
              <w:rPr>
                <w:rFonts w:cs="Calibri"/>
              </w:rPr>
              <w:t xml:space="preserve"> </w:t>
            </w:r>
            <w:r w:rsidRPr="00BA217E">
              <w:rPr>
                <w:rFonts w:cs="Calibri"/>
              </w:rPr>
              <w:t>Glucksberg</w:t>
            </w:r>
          </w:p>
        </w:tc>
        <w:tc>
          <w:tcPr>
            <w:tcW w:w="822" w:type="dxa"/>
            <w:tcBorders>
              <w:top w:val="single" w:sz="4" w:space="0" w:color="auto"/>
              <w:left w:val="single" w:sz="4" w:space="0" w:color="auto"/>
              <w:bottom w:val="single" w:sz="4" w:space="0" w:color="auto"/>
              <w:right w:val="single" w:sz="4" w:space="0" w:color="auto"/>
            </w:tcBorders>
          </w:tcPr>
          <w:p w14:paraId="162FB53A" w14:textId="2AB01A11" w:rsidR="001C1F4F" w:rsidRPr="00BA217E" w:rsidRDefault="005A7CC2" w:rsidP="006975D2">
            <w:pPr>
              <w:jc w:val="center"/>
              <w:rPr>
                <w:rFonts w:cs="Calibri"/>
              </w:rPr>
            </w:pPr>
            <w:r w:rsidRPr="00BA217E">
              <w:rPr>
                <w:rFonts w:cs="Calibri"/>
              </w:rPr>
              <w:t>X</w:t>
            </w:r>
          </w:p>
        </w:tc>
        <w:tc>
          <w:tcPr>
            <w:tcW w:w="2464" w:type="dxa"/>
            <w:tcBorders>
              <w:top w:val="single" w:sz="4" w:space="0" w:color="auto"/>
              <w:left w:val="single" w:sz="4" w:space="0" w:color="auto"/>
              <w:bottom w:val="single" w:sz="4" w:space="0" w:color="auto"/>
              <w:right w:val="single" w:sz="4" w:space="0" w:color="auto"/>
            </w:tcBorders>
          </w:tcPr>
          <w:p w14:paraId="3F482BFE"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In progress</w:t>
            </w:r>
          </w:p>
        </w:tc>
      </w:tr>
      <w:tr w:rsidR="00BA217E" w:rsidRPr="00BA217E" w14:paraId="37B58D47" w14:textId="77777777" w:rsidTr="00AC5324">
        <w:trPr>
          <w:cantSplit/>
          <w:jc w:val="center"/>
        </w:trPr>
        <w:tc>
          <w:tcPr>
            <w:tcW w:w="1069" w:type="dxa"/>
            <w:tcBorders>
              <w:top w:val="single" w:sz="4" w:space="0" w:color="auto"/>
              <w:left w:val="single" w:sz="4" w:space="0" w:color="auto"/>
              <w:bottom w:val="single" w:sz="4" w:space="0" w:color="auto"/>
              <w:right w:val="single" w:sz="4" w:space="0" w:color="auto"/>
            </w:tcBorders>
            <w:hideMark/>
          </w:tcPr>
          <w:p w14:paraId="144DF665" w14:textId="77777777" w:rsidR="001C1F4F" w:rsidRPr="00BA217E" w:rsidRDefault="001C1F4F" w:rsidP="006975D2">
            <w:r w:rsidRPr="00BA217E">
              <w:t>04/19-10</w:t>
            </w:r>
          </w:p>
        </w:tc>
        <w:tc>
          <w:tcPr>
            <w:tcW w:w="4227" w:type="dxa"/>
            <w:tcBorders>
              <w:top w:val="single" w:sz="4" w:space="0" w:color="auto"/>
              <w:left w:val="single" w:sz="4" w:space="0" w:color="auto"/>
              <w:bottom w:val="single" w:sz="4" w:space="0" w:color="auto"/>
              <w:right w:val="single" w:sz="4" w:space="0" w:color="auto"/>
            </w:tcBorders>
            <w:hideMark/>
          </w:tcPr>
          <w:p w14:paraId="0DF248C7"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rPr>
                <w:rFonts w:cs="Calibri"/>
              </w:rPr>
              <w:t xml:space="preserve">Contact </w:t>
            </w:r>
            <w:r w:rsidRPr="00BA217E">
              <w:rPr>
                <w:rFonts w:cs="Calibri"/>
                <w:strike/>
              </w:rPr>
              <w:t>Boy</w:t>
            </w:r>
            <w:r w:rsidRPr="00BA217E">
              <w:rPr>
                <w:rFonts w:cs="Calibri"/>
              </w:rPr>
              <w:t xml:space="preserve"> Scout troop leaders</w:t>
            </w:r>
          </w:p>
        </w:tc>
        <w:tc>
          <w:tcPr>
            <w:tcW w:w="2308" w:type="dxa"/>
            <w:tcBorders>
              <w:top w:val="single" w:sz="4" w:space="0" w:color="auto"/>
              <w:left w:val="single" w:sz="4" w:space="0" w:color="auto"/>
              <w:bottom w:val="single" w:sz="4" w:space="0" w:color="auto"/>
              <w:right w:val="single" w:sz="4" w:space="0" w:color="auto"/>
            </w:tcBorders>
            <w:hideMark/>
          </w:tcPr>
          <w:p w14:paraId="22DEA3BB" w14:textId="77777777" w:rsidR="001C1F4F" w:rsidRPr="00BA217E" w:rsidRDefault="001C1F4F" w:rsidP="006975D2">
            <w:pPr>
              <w:rPr>
                <w:rFonts w:cs="Calibri"/>
              </w:rPr>
            </w:pPr>
            <w:r w:rsidRPr="00BA217E">
              <w:rPr>
                <w:rFonts w:cs="Calibri"/>
              </w:rPr>
              <w:t xml:space="preserve">D. </w:t>
            </w:r>
            <w:proofErr w:type="spellStart"/>
            <w:r w:rsidRPr="00BA217E">
              <w:rPr>
                <w:rFonts w:cs="Calibri"/>
              </w:rPr>
              <w:t>Kapitz</w:t>
            </w:r>
            <w:proofErr w:type="spellEnd"/>
          </w:p>
        </w:tc>
        <w:tc>
          <w:tcPr>
            <w:tcW w:w="822" w:type="dxa"/>
            <w:tcBorders>
              <w:top w:val="single" w:sz="4" w:space="0" w:color="auto"/>
              <w:left w:val="single" w:sz="4" w:space="0" w:color="auto"/>
              <w:bottom w:val="single" w:sz="4" w:space="0" w:color="auto"/>
              <w:right w:val="single" w:sz="4" w:space="0" w:color="auto"/>
            </w:tcBorders>
          </w:tcPr>
          <w:p w14:paraId="523C0191" w14:textId="01BFAD24" w:rsidR="001C1F4F" w:rsidRPr="00BA217E" w:rsidRDefault="001C1F4F" w:rsidP="006975D2">
            <w:pPr>
              <w:jc w:val="center"/>
              <w:rPr>
                <w:rFonts w:cs="Calibri"/>
              </w:rPr>
            </w:pPr>
          </w:p>
        </w:tc>
        <w:tc>
          <w:tcPr>
            <w:tcW w:w="2464" w:type="dxa"/>
            <w:tcBorders>
              <w:top w:val="single" w:sz="4" w:space="0" w:color="auto"/>
              <w:left w:val="single" w:sz="4" w:space="0" w:color="auto"/>
              <w:bottom w:val="single" w:sz="4" w:space="0" w:color="auto"/>
              <w:right w:val="single" w:sz="4" w:space="0" w:color="auto"/>
            </w:tcBorders>
          </w:tcPr>
          <w:p w14:paraId="63150033" w14:textId="67534D0C"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p>
        </w:tc>
      </w:tr>
      <w:tr w:rsidR="00BA217E" w:rsidRPr="00BA217E" w14:paraId="0401F8D1" w14:textId="77777777" w:rsidTr="006975D2">
        <w:trPr>
          <w:cantSplit/>
          <w:jc w:val="center"/>
        </w:trPr>
        <w:tc>
          <w:tcPr>
            <w:tcW w:w="1069" w:type="dxa"/>
            <w:tcBorders>
              <w:top w:val="single" w:sz="4" w:space="0" w:color="auto"/>
              <w:left w:val="single" w:sz="4" w:space="0" w:color="auto"/>
              <w:bottom w:val="single" w:sz="4" w:space="0" w:color="auto"/>
              <w:right w:val="single" w:sz="4" w:space="0" w:color="auto"/>
            </w:tcBorders>
            <w:hideMark/>
          </w:tcPr>
          <w:p w14:paraId="4AF9B416" w14:textId="77777777" w:rsidR="001C1F4F" w:rsidRPr="00BA217E" w:rsidRDefault="001C1F4F" w:rsidP="006975D2">
            <w:r w:rsidRPr="00BA217E">
              <w:t>4/20-01</w:t>
            </w:r>
          </w:p>
        </w:tc>
        <w:tc>
          <w:tcPr>
            <w:tcW w:w="4227" w:type="dxa"/>
            <w:tcBorders>
              <w:top w:val="single" w:sz="4" w:space="0" w:color="auto"/>
              <w:left w:val="single" w:sz="4" w:space="0" w:color="auto"/>
              <w:bottom w:val="single" w:sz="4" w:space="0" w:color="auto"/>
              <w:right w:val="single" w:sz="4" w:space="0" w:color="auto"/>
            </w:tcBorders>
            <w:hideMark/>
          </w:tcPr>
          <w:p w14:paraId="687E7AEB"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 xml:space="preserve">Student Conference Funding Program Applications- No action to be taken with respect to funding attendance and any meetings until November. </w:t>
            </w:r>
          </w:p>
        </w:tc>
        <w:tc>
          <w:tcPr>
            <w:tcW w:w="2308" w:type="dxa"/>
            <w:tcBorders>
              <w:top w:val="single" w:sz="4" w:space="0" w:color="auto"/>
              <w:left w:val="single" w:sz="4" w:space="0" w:color="auto"/>
              <w:bottom w:val="single" w:sz="4" w:space="0" w:color="auto"/>
              <w:right w:val="single" w:sz="4" w:space="0" w:color="auto"/>
            </w:tcBorders>
            <w:hideMark/>
          </w:tcPr>
          <w:p w14:paraId="573E7BC9" w14:textId="77777777" w:rsidR="001C1F4F" w:rsidRPr="00BA217E" w:rsidRDefault="001C1F4F" w:rsidP="006975D2">
            <w:r w:rsidRPr="00BA217E">
              <w:t xml:space="preserve">(J. </w:t>
            </w:r>
            <w:proofErr w:type="spellStart"/>
            <w:r w:rsidRPr="00BA217E">
              <w:t>Balayan</w:t>
            </w:r>
            <w:proofErr w:type="spellEnd"/>
            <w:r w:rsidRPr="00BA217E">
              <w:t xml:space="preserve">, C. Roy and J. </w:t>
            </w:r>
            <w:proofErr w:type="spellStart"/>
            <w:r w:rsidRPr="00BA217E">
              <w:t>Nuechterlein</w:t>
            </w:r>
            <w:proofErr w:type="spellEnd"/>
            <w:r w:rsidRPr="00BA217E">
              <w:t>)</w:t>
            </w:r>
          </w:p>
          <w:p w14:paraId="131FB5E0" w14:textId="77777777" w:rsidR="001C1F4F" w:rsidRPr="00BA217E" w:rsidRDefault="001C1F4F" w:rsidP="006975D2">
            <w:pPr>
              <w:rPr>
                <w:rFonts w:cs="Calibri"/>
              </w:rPr>
            </w:pPr>
          </w:p>
        </w:tc>
        <w:tc>
          <w:tcPr>
            <w:tcW w:w="822" w:type="dxa"/>
            <w:tcBorders>
              <w:top w:val="single" w:sz="4" w:space="0" w:color="auto"/>
              <w:left w:val="single" w:sz="4" w:space="0" w:color="auto"/>
              <w:bottom w:val="single" w:sz="4" w:space="0" w:color="auto"/>
              <w:right w:val="single" w:sz="4" w:space="0" w:color="auto"/>
            </w:tcBorders>
          </w:tcPr>
          <w:p w14:paraId="4290FC69" w14:textId="77777777" w:rsidR="001C1F4F" w:rsidRPr="00BA217E" w:rsidRDefault="001C1F4F" w:rsidP="006975D2">
            <w:pPr>
              <w:jc w:val="center"/>
              <w:rPr>
                <w:rFonts w:cs="Calibri"/>
              </w:rPr>
            </w:pPr>
            <w:r w:rsidRPr="00BA217E">
              <w:rPr>
                <w:rFonts w:cs="Calibri"/>
              </w:rPr>
              <w:t>S</w:t>
            </w:r>
          </w:p>
        </w:tc>
        <w:tc>
          <w:tcPr>
            <w:tcW w:w="2464" w:type="dxa"/>
            <w:tcBorders>
              <w:top w:val="single" w:sz="4" w:space="0" w:color="auto"/>
              <w:left w:val="single" w:sz="4" w:space="0" w:color="auto"/>
              <w:bottom w:val="single" w:sz="4" w:space="0" w:color="auto"/>
              <w:right w:val="single" w:sz="4" w:space="0" w:color="auto"/>
            </w:tcBorders>
          </w:tcPr>
          <w:p w14:paraId="4F301E29" w14:textId="77777777" w:rsidR="001C1F4F" w:rsidRPr="00BA217E" w:rsidRDefault="001C1F4F" w:rsidP="006975D2">
            <w:pPr>
              <w:widowControl w:val="0"/>
              <w:tabs>
                <w:tab w:val="left" w:pos="240"/>
                <w:tab w:val="left" w:pos="480"/>
                <w:tab w:val="left" w:pos="54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 w:val="left" w:pos="9360"/>
                <w:tab w:val="left" w:pos="9600"/>
              </w:tabs>
              <w:suppressAutoHyphens/>
            </w:pPr>
            <w:r w:rsidRPr="00BA217E">
              <w:t>Pandemic deferral: Defer until next face to face national meeting.</w:t>
            </w:r>
          </w:p>
        </w:tc>
      </w:tr>
    </w:tbl>
    <w:p w14:paraId="5AB32F4F" w14:textId="77777777" w:rsidR="001C1F4F" w:rsidRPr="00BA217E" w:rsidRDefault="001C1F4F" w:rsidP="001C1F4F">
      <w:pPr>
        <w:spacing w:after="200" w:line="276" w:lineRule="auto"/>
        <w:rPr>
          <w:rFonts w:ascii="Times New Roman" w:eastAsia="Calibri" w:hAnsi="Times New Roman"/>
          <w:b/>
          <w:sz w:val="24"/>
          <w:szCs w:val="24"/>
        </w:rPr>
      </w:pPr>
      <w:r w:rsidRPr="00BA217E">
        <w:rPr>
          <w:rFonts w:ascii="Times New Roman" w:eastAsia="Calibri" w:hAnsi="Times New Roman"/>
          <w:sz w:val="24"/>
          <w:szCs w:val="24"/>
        </w:rPr>
        <w:t>Notes:  S= Suspended; X=Completed</w:t>
      </w:r>
    </w:p>
    <w:p w14:paraId="272ACB2F" w14:textId="77777777" w:rsidR="001C1F4F" w:rsidRDefault="001C1F4F" w:rsidP="001C1F4F">
      <w:pPr>
        <w:spacing w:after="200" w:line="276" w:lineRule="auto"/>
        <w:rPr>
          <w:rFonts w:ascii="Times New Roman" w:eastAsia="Calibri" w:hAnsi="Times New Roman"/>
          <w:b/>
          <w:sz w:val="24"/>
          <w:szCs w:val="24"/>
        </w:rPr>
      </w:pPr>
      <w:r>
        <w:rPr>
          <w:rFonts w:ascii="Times New Roman" w:eastAsia="Calibri" w:hAnsi="Times New Roman"/>
          <w:b/>
          <w:sz w:val="24"/>
          <w:szCs w:val="24"/>
        </w:rPr>
        <w:br w:type="page"/>
      </w:r>
    </w:p>
    <w:p w14:paraId="2FC1899D" w14:textId="77777777" w:rsidR="001C1F4F" w:rsidRDefault="001C1F4F" w:rsidP="001C1F4F">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lastRenderedPageBreak/>
        <w:t>ATTACHMENT C</w:t>
      </w:r>
    </w:p>
    <w:p w14:paraId="2EC92713" w14:textId="6FBDD77F" w:rsidR="001C1F4F" w:rsidRPr="00A427EA" w:rsidRDefault="001C1F4F" w:rsidP="001C1F4F">
      <w:pPr>
        <w:spacing w:after="200" w:line="276" w:lineRule="auto"/>
        <w:rPr>
          <w:rFonts w:asciiTheme="minorHAnsi" w:hAnsiTheme="minorHAnsi" w:cstheme="minorBidi"/>
          <w:sz w:val="36"/>
          <w:szCs w:val="36"/>
        </w:rPr>
      </w:pPr>
      <w:r w:rsidRPr="00A427EA">
        <w:rPr>
          <w:rFonts w:asciiTheme="minorHAnsi" w:hAnsiTheme="minorHAnsi" w:cstheme="minorBidi"/>
          <w:sz w:val="36"/>
          <w:szCs w:val="36"/>
        </w:rPr>
        <w:t>ANS-NE Committees</w:t>
      </w:r>
      <w:r>
        <w:rPr>
          <w:rFonts w:asciiTheme="minorHAnsi" w:hAnsiTheme="minorHAnsi" w:cstheme="minorBidi"/>
          <w:sz w:val="36"/>
          <w:szCs w:val="36"/>
        </w:rPr>
        <w:t xml:space="preserve"> &amp; Responsibilities</w:t>
      </w:r>
    </w:p>
    <w:tbl>
      <w:tblPr>
        <w:tblStyle w:val="TableGrid"/>
        <w:tblW w:w="10282" w:type="dxa"/>
        <w:tblLayout w:type="fixed"/>
        <w:tblLook w:val="04A0" w:firstRow="1" w:lastRow="0" w:firstColumn="1" w:lastColumn="0" w:noHBand="0" w:noVBand="1"/>
      </w:tblPr>
      <w:tblGrid>
        <w:gridCol w:w="2538"/>
        <w:gridCol w:w="1170"/>
        <w:gridCol w:w="1528"/>
        <w:gridCol w:w="2583"/>
        <w:gridCol w:w="2463"/>
      </w:tblGrid>
      <w:tr w:rsidR="001C1F4F" w:rsidRPr="00A427EA" w14:paraId="4ABC0F12" w14:textId="77777777" w:rsidTr="006975D2">
        <w:tc>
          <w:tcPr>
            <w:tcW w:w="2538" w:type="dxa"/>
            <w:shd w:val="clear" w:color="auto" w:fill="C6D9F1" w:themeFill="text2" w:themeFillTint="33"/>
            <w:vAlign w:val="center"/>
          </w:tcPr>
          <w:p w14:paraId="75ECD1FA"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 xml:space="preserve">COMMITTEE NAME </w:t>
            </w:r>
          </w:p>
          <w:p w14:paraId="19404801"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Bylaw References</w:t>
            </w:r>
          </w:p>
        </w:tc>
        <w:tc>
          <w:tcPr>
            <w:tcW w:w="1170" w:type="dxa"/>
            <w:shd w:val="clear" w:color="auto" w:fill="C6D9F1" w:themeFill="text2" w:themeFillTint="33"/>
            <w:vAlign w:val="center"/>
          </w:tcPr>
          <w:p w14:paraId="5216FC4B"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 MEMBERS</w:t>
            </w:r>
          </w:p>
        </w:tc>
        <w:tc>
          <w:tcPr>
            <w:tcW w:w="1528" w:type="dxa"/>
            <w:shd w:val="clear" w:color="auto" w:fill="C6D9F1" w:themeFill="text2" w:themeFillTint="33"/>
            <w:vAlign w:val="center"/>
          </w:tcPr>
          <w:p w14:paraId="56D9B059"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APPONTMENT DATE</w:t>
            </w:r>
          </w:p>
        </w:tc>
        <w:tc>
          <w:tcPr>
            <w:tcW w:w="2583" w:type="dxa"/>
            <w:shd w:val="clear" w:color="auto" w:fill="C6D9F1" w:themeFill="text2" w:themeFillTint="33"/>
            <w:vAlign w:val="center"/>
          </w:tcPr>
          <w:p w14:paraId="784F1DC5" w14:textId="77777777" w:rsidR="001C1F4F" w:rsidRPr="00A427EA" w:rsidRDefault="001C1F4F" w:rsidP="006975D2">
            <w:pPr>
              <w:jc w:val="center"/>
              <w:rPr>
                <w:rFonts w:asciiTheme="minorHAnsi" w:hAnsiTheme="minorHAnsi" w:cstheme="minorBidi"/>
                <w:b/>
                <w:sz w:val="20"/>
                <w:szCs w:val="20"/>
              </w:rPr>
            </w:pPr>
            <w:r w:rsidRPr="00A427EA">
              <w:rPr>
                <w:rFonts w:asciiTheme="minorHAnsi" w:hAnsiTheme="minorHAnsi" w:cstheme="minorBidi"/>
                <w:b/>
                <w:sz w:val="20"/>
                <w:szCs w:val="20"/>
              </w:rPr>
              <w:t>FUNCTION</w:t>
            </w:r>
          </w:p>
        </w:tc>
        <w:tc>
          <w:tcPr>
            <w:tcW w:w="2463" w:type="dxa"/>
            <w:shd w:val="clear" w:color="auto" w:fill="C6D9F1" w:themeFill="text2" w:themeFillTint="33"/>
          </w:tcPr>
          <w:p w14:paraId="0E360DCC" w14:textId="77777777" w:rsidR="001C1F4F" w:rsidRPr="00A427EA" w:rsidRDefault="001C1F4F" w:rsidP="006975D2">
            <w:pPr>
              <w:jc w:val="center"/>
              <w:rPr>
                <w:rFonts w:asciiTheme="minorHAnsi" w:hAnsiTheme="minorHAnsi" w:cstheme="minorBidi"/>
                <w:b/>
                <w:sz w:val="20"/>
                <w:szCs w:val="20"/>
              </w:rPr>
            </w:pPr>
            <w:r>
              <w:rPr>
                <w:rFonts w:asciiTheme="minorHAnsi" w:hAnsiTheme="minorHAnsi" w:cstheme="minorBidi"/>
                <w:b/>
                <w:sz w:val="20"/>
                <w:szCs w:val="20"/>
              </w:rPr>
              <w:t xml:space="preserve">ASIGNEE/ </w:t>
            </w:r>
            <w:r w:rsidRPr="00A427EA">
              <w:rPr>
                <w:rFonts w:asciiTheme="minorHAnsi" w:hAnsiTheme="minorHAnsi" w:cstheme="minorBidi"/>
                <w:b/>
                <w:sz w:val="20"/>
                <w:szCs w:val="20"/>
              </w:rPr>
              <w:t>COMMENTS</w:t>
            </w:r>
          </w:p>
        </w:tc>
      </w:tr>
      <w:tr w:rsidR="001C1F4F" w:rsidRPr="00A427EA" w14:paraId="48CBE6E0" w14:textId="77777777" w:rsidTr="006975D2">
        <w:tc>
          <w:tcPr>
            <w:tcW w:w="2538" w:type="dxa"/>
            <w:shd w:val="clear" w:color="auto" w:fill="FFFF00"/>
          </w:tcPr>
          <w:p w14:paraId="2B9AF5B7" w14:textId="77777777" w:rsidR="001C1F4F" w:rsidRPr="00A427EA" w:rsidRDefault="001C1F4F" w:rsidP="006975D2">
            <w:pPr>
              <w:rPr>
                <w:rFonts w:asciiTheme="minorHAnsi" w:hAnsiTheme="minorHAnsi" w:cstheme="minorBidi"/>
                <w:b/>
              </w:rPr>
            </w:pPr>
            <w:r w:rsidRPr="00A427EA">
              <w:rPr>
                <w:rFonts w:asciiTheme="minorHAnsi" w:hAnsiTheme="minorHAnsi" w:cstheme="minorBidi"/>
                <w:b/>
              </w:rPr>
              <w:t>Standing Committees</w:t>
            </w:r>
          </w:p>
        </w:tc>
        <w:tc>
          <w:tcPr>
            <w:tcW w:w="1170" w:type="dxa"/>
            <w:shd w:val="clear" w:color="auto" w:fill="FFFF00"/>
          </w:tcPr>
          <w:p w14:paraId="72D12E97" w14:textId="77777777" w:rsidR="001C1F4F" w:rsidRPr="00A427EA" w:rsidRDefault="001C1F4F" w:rsidP="006975D2">
            <w:pPr>
              <w:rPr>
                <w:rFonts w:asciiTheme="minorHAnsi" w:hAnsiTheme="minorHAnsi" w:cstheme="minorBidi"/>
              </w:rPr>
            </w:pPr>
          </w:p>
        </w:tc>
        <w:tc>
          <w:tcPr>
            <w:tcW w:w="1528" w:type="dxa"/>
            <w:shd w:val="clear" w:color="auto" w:fill="FFFF00"/>
          </w:tcPr>
          <w:p w14:paraId="5DF55123" w14:textId="77777777" w:rsidR="001C1F4F" w:rsidRPr="00A427EA" w:rsidRDefault="001C1F4F" w:rsidP="006975D2">
            <w:pPr>
              <w:rPr>
                <w:rFonts w:asciiTheme="minorHAnsi" w:hAnsiTheme="minorHAnsi" w:cstheme="minorBidi"/>
              </w:rPr>
            </w:pPr>
          </w:p>
        </w:tc>
        <w:tc>
          <w:tcPr>
            <w:tcW w:w="2583" w:type="dxa"/>
            <w:shd w:val="clear" w:color="auto" w:fill="FFFF00"/>
          </w:tcPr>
          <w:p w14:paraId="27369657" w14:textId="77777777" w:rsidR="001C1F4F" w:rsidRPr="00A427EA" w:rsidRDefault="001C1F4F" w:rsidP="006975D2">
            <w:pPr>
              <w:rPr>
                <w:rFonts w:asciiTheme="minorHAnsi" w:hAnsiTheme="minorHAnsi" w:cstheme="minorBidi"/>
              </w:rPr>
            </w:pPr>
          </w:p>
        </w:tc>
        <w:tc>
          <w:tcPr>
            <w:tcW w:w="2463" w:type="dxa"/>
            <w:shd w:val="clear" w:color="auto" w:fill="FFFF00"/>
          </w:tcPr>
          <w:p w14:paraId="74324D49" w14:textId="77777777" w:rsidR="001C1F4F" w:rsidRPr="00A427EA" w:rsidRDefault="001C1F4F" w:rsidP="006975D2">
            <w:pPr>
              <w:rPr>
                <w:rFonts w:asciiTheme="minorHAnsi" w:hAnsiTheme="minorHAnsi" w:cstheme="minorBidi"/>
              </w:rPr>
            </w:pPr>
          </w:p>
        </w:tc>
      </w:tr>
      <w:tr w:rsidR="001C1F4F" w:rsidRPr="00A427EA" w14:paraId="19136A61" w14:textId="77777777" w:rsidTr="006975D2">
        <w:tc>
          <w:tcPr>
            <w:tcW w:w="2538" w:type="dxa"/>
          </w:tcPr>
          <w:p w14:paraId="5164F4D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Membership R13.1</w:t>
            </w:r>
          </w:p>
          <w:p w14:paraId="2912CC28" w14:textId="77777777" w:rsidR="001C1F4F" w:rsidRPr="00A427EA" w:rsidRDefault="001C1F4F" w:rsidP="006975D2">
            <w:pPr>
              <w:rPr>
                <w:rFonts w:asciiTheme="minorHAnsi" w:hAnsiTheme="minorHAnsi" w:cstheme="minorBidi"/>
              </w:rPr>
            </w:pPr>
          </w:p>
        </w:tc>
        <w:tc>
          <w:tcPr>
            <w:tcW w:w="1170" w:type="dxa"/>
          </w:tcPr>
          <w:p w14:paraId="512ED66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0CE3E5EB"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1DF81A3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 and grow the membership list</w:t>
            </w:r>
          </w:p>
          <w:p w14:paraId="5211E859"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 &amp; grow the LinkedIn group</w:t>
            </w:r>
          </w:p>
        </w:tc>
        <w:tc>
          <w:tcPr>
            <w:tcW w:w="2463" w:type="dxa"/>
          </w:tcPr>
          <w:p w14:paraId="140B85A9" w14:textId="7426E77B" w:rsidR="001C1F4F" w:rsidRPr="00A427EA" w:rsidRDefault="0015448F" w:rsidP="006975D2">
            <w:pPr>
              <w:rPr>
                <w:rFonts w:asciiTheme="minorHAnsi" w:hAnsiTheme="minorHAnsi" w:cstheme="minorBidi"/>
              </w:rPr>
            </w:pPr>
            <w:r>
              <w:rPr>
                <w:rFonts w:asciiTheme="minorHAnsi" w:hAnsiTheme="minorHAnsi" w:cstheme="minorBidi"/>
              </w:rPr>
              <w:t>Sam Boakye</w:t>
            </w:r>
          </w:p>
        </w:tc>
      </w:tr>
      <w:tr w:rsidR="001C1F4F" w:rsidRPr="00A427EA" w14:paraId="4FD0DFA3" w14:textId="77777777" w:rsidTr="006975D2">
        <w:tc>
          <w:tcPr>
            <w:tcW w:w="2538" w:type="dxa"/>
          </w:tcPr>
          <w:p w14:paraId="18E4D7B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Program R13.1</w:t>
            </w:r>
          </w:p>
          <w:p w14:paraId="1E3558F6" w14:textId="77777777" w:rsidR="001C1F4F" w:rsidRPr="00A427EA" w:rsidRDefault="001C1F4F" w:rsidP="006975D2">
            <w:pPr>
              <w:rPr>
                <w:rFonts w:asciiTheme="minorHAnsi" w:hAnsiTheme="minorHAnsi" w:cstheme="minorBidi"/>
              </w:rPr>
            </w:pPr>
          </w:p>
        </w:tc>
        <w:tc>
          <w:tcPr>
            <w:tcW w:w="1170" w:type="dxa"/>
          </w:tcPr>
          <w:p w14:paraId="7FA28D09"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1A0990E7"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7C08A07E"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Plan and execute section meetings and speakers</w:t>
            </w:r>
          </w:p>
        </w:tc>
        <w:tc>
          <w:tcPr>
            <w:tcW w:w="2463" w:type="dxa"/>
          </w:tcPr>
          <w:p w14:paraId="7201F2EA" w14:textId="7F5B611A" w:rsidR="001C1F4F" w:rsidRPr="00A427EA" w:rsidRDefault="0015448F" w:rsidP="006975D2">
            <w:pPr>
              <w:rPr>
                <w:rFonts w:asciiTheme="minorHAnsi" w:hAnsiTheme="minorHAnsi" w:cstheme="minorBidi"/>
              </w:rPr>
            </w:pPr>
            <w:r>
              <w:rPr>
                <w:rFonts w:asciiTheme="minorHAnsi" w:hAnsiTheme="minorHAnsi" w:cstheme="minorBidi"/>
              </w:rPr>
              <w:t xml:space="preserve">Nadia/ </w:t>
            </w:r>
            <w:proofErr w:type="spellStart"/>
            <w:r>
              <w:rPr>
                <w:rFonts w:asciiTheme="minorHAnsi" w:hAnsiTheme="minorHAnsi" w:cstheme="minorBidi"/>
              </w:rPr>
              <w:t>Capstick</w:t>
            </w:r>
            <w:proofErr w:type="spellEnd"/>
          </w:p>
        </w:tc>
      </w:tr>
      <w:tr w:rsidR="001C1F4F" w:rsidRPr="00A427EA" w14:paraId="39297F29" w14:textId="77777777" w:rsidTr="006975D2">
        <w:tc>
          <w:tcPr>
            <w:tcW w:w="2538" w:type="dxa"/>
          </w:tcPr>
          <w:p w14:paraId="1B2047F5" w14:textId="39216D35"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w:t>
            </w:r>
            <w:r w:rsidR="008B4CCB">
              <w:rPr>
                <w:rFonts w:asciiTheme="minorHAnsi" w:hAnsiTheme="minorHAnsi" w:cstheme="minorBidi"/>
              </w:rPr>
              <w:t xml:space="preserve">2021 </w:t>
            </w:r>
            <w:r w:rsidRPr="00A427EA">
              <w:rPr>
                <w:rFonts w:asciiTheme="minorHAnsi" w:hAnsiTheme="minorHAnsi" w:cstheme="minorBidi"/>
              </w:rPr>
              <w:t>Audit</w:t>
            </w:r>
            <w:r w:rsidR="008B4CCB">
              <w:rPr>
                <w:rFonts w:asciiTheme="minorHAnsi" w:hAnsiTheme="minorHAnsi" w:cstheme="minorBidi"/>
              </w:rPr>
              <w:t xml:space="preserve"> Comm.</w:t>
            </w:r>
            <w:r w:rsidRPr="00A427EA">
              <w:rPr>
                <w:rFonts w:asciiTheme="minorHAnsi" w:hAnsiTheme="minorHAnsi" w:cstheme="minorBidi"/>
              </w:rPr>
              <w:t xml:space="preserve"> R13.1/ R13.2</w:t>
            </w:r>
          </w:p>
          <w:p w14:paraId="40755061" w14:textId="77777777" w:rsidR="001C1F4F" w:rsidRPr="00A427EA" w:rsidRDefault="001C1F4F" w:rsidP="006975D2">
            <w:pPr>
              <w:rPr>
                <w:rFonts w:asciiTheme="minorHAnsi" w:hAnsiTheme="minorHAnsi" w:cstheme="minorBidi"/>
              </w:rPr>
            </w:pPr>
          </w:p>
        </w:tc>
        <w:tc>
          <w:tcPr>
            <w:tcW w:w="1170" w:type="dxa"/>
          </w:tcPr>
          <w:p w14:paraId="6F9972ED"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Treas.+ 2+</w:t>
            </w:r>
          </w:p>
        </w:tc>
        <w:tc>
          <w:tcPr>
            <w:tcW w:w="1528" w:type="dxa"/>
          </w:tcPr>
          <w:p w14:paraId="6CDAD832"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22A4D7CC"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Review the finances for the past program year and identify any discrepancies for resolution</w:t>
            </w:r>
          </w:p>
        </w:tc>
        <w:tc>
          <w:tcPr>
            <w:tcW w:w="2463" w:type="dxa"/>
          </w:tcPr>
          <w:p w14:paraId="28F77AA9" w14:textId="77777777" w:rsidR="001C1F4F" w:rsidRPr="00A427EA" w:rsidRDefault="001C1F4F" w:rsidP="006975D2">
            <w:pPr>
              <w:rPr>
                <w:rFonts w:asciiTheme="minorHAnsi" w:hAnsiTheme="minorHAnsi" w:cstheme="minorBidi"/>
              </w:rPr>
            </w:pPr>
            <w:proofErr w:type="spellStart"/>
            <w:r w:rsidRPr="0012302A">
              <w:rPr>
                <w:rFonts w:asciiTheme="minorHAnsi" w:hAnsiTheme="minorHAnsi" w:cstheme="minorBidi"/>
              </w:rPr>
              <w:t>C.Adey</w:t>
            </w:r>
            <w:proofErr w:type="spellEnd"/>
            <w:r w:rsidRPr="0012302A">
              <w:rPr>
                <w:rFonts w:asciiTheme="minorHAnsi" w:hAnsiTheme="minorHAnsi" w:cstheme="minorBidi"/>
              </w:rPr>
              <w:t xml:space="preserve"> and </w:t>
            </w:r>
            <w:proofErr w:type="spellStart"/>
            <w:proofErr w:type="gramStart"/>
            <w:r w:rsidRPr="0012302A">
              <w:rPr>
                <w:rFonts w:asciiTheme="minorHAnsi" w:hAnsiTheme="minorHAnsi" w:cstheme="minorBidi"/>
              </w:rPr>
              <w:t>S.Ingalls</w:t>
            </w:r>
            <w:proofErr w:type="spellEnd"/>
            <w:proofErr w:type="gramEnd"/>
          </w:p>
        </w:tc>
      </w:tr>
      <w:tr w:rsidR="001C1F4F" w:rsidRPr="00A427EA" w14:paraId="675874F3" w14:textId="77777777" w:rsidTr="006975D2">
        <w:tc>
          <w:tcPr>
            <w:tcW w:w="2538" w:type="dxa"/>
            <w:shd w:val="clear" w:color="auto" w:fill="FFFF00"/>
          </w:tcPr>
          <w:p w14:paraId="0800129A" w14:textId="77777777" w:rsidR="001C1F4F" w:rsidRPr="00A427EA" w:rsidRDefault="001C1F4F" w:rsidP="006975D2">
            <w:pPr>
              <w:rPr>
                <w:rFonts w:asciiTheme="minorHAnsi" w:hAnsiTheme="minorHAnsi" w:cstheme="minorBidi"/>
                <w:b/>
              </w:rPr>
            </w:pPr>
            <w:r w:rsidRPr="00A427EA">
              <w:rPr>
                <w:rFonts w:asciiTheme="minorHAnsi" w:hAnsiTheme="minorHAnsi" w:cstheme="minorBidi"/>
                <w:b/>
              </w:rPr>
              <w:t>Special Committees</w:t>
            </w:r>
          </w:p>
        </w:tc>
        <w:tc>
          <w:tcPr>
            <w:tcW w:w="1170" w:type="dxa"/>
            <w:shd w:val="clear" w:color="auto" w:fill="FFFF00"/>
          </w:tcPr>
          <w:p w14:paraId="05D65519" w14:textId="77777777" w:rsidR="001C1F4F" w:rsidRPr="00A427EA" w:rsidRDefault="001C1F4F" w:rsidP="006975D2">
            <w:pPr>
              <w:rPr>
                <w:rFonts w:asciiTheme="minorHAnsi" w:hAnsiTheme="minorHAnsi" w:cstheme="minorBidi"/>
              </w:rPr>
            </w:pPr>
          </w:p>
        </w:tc>
        <w:tc>
          <w:tcPr>
            <w:tcW w:w="1528" w:type="dxa"/>
            <w:shd w:val="clear" w:color="auto" w:fill="FFFF00"/>
          </w:tcPr>
          <w:p w14:paraId="0A8B4793" w14:textId="77777777" w:rsidR="001C1F4F" w:rsidRPr="00A427EA" w:rsidRDefault="001C1F4F" w:rsidP="006975D2">
            <w:pPr>
              <w:rPr>
                <w:rFonts w:asciiTheme="minorHAnsi" w:hAnsiTheme="minorHAnsi" w:cstheme="minorBidi"/>
              </w:rPr>
            </w:pPr>
          </w:p>
        </w:tc>
        <w:tc>
          <w:tcPr>
            <w:tcW w:w="2583" w:type="dxa"/>
            <w:shd w:val="clear" w:color="auto" w:fill="FFFF00"/>
          </w:tcPr>
          <w:p w14:paraId="1C457B51" w14:textId="77777777" w:rsidR="001C1F4F" w:rsidRPr="00A427EA" w:rsidRDefault="001C1F4F" w:rsidP="006975D2">
            <w:pPr>
              <w:rPr>
                <w:rFonts w:asciiTheme="minorHAnsi" w:hAnsiTheme="minorHAnsi" w:cstheme="minorBidi"/>
              </w:rPr>
            </w:pPr>
          </w:p>
        </w:tc>
        <w:tc>
          <w:tcPr>
            <w:tcW w:w="2463" w:type="dxa"/>
            <w:shd w:val="clear" w:color="auto" w:fill="FFFF00"/>
          </w:tcPr>
          <w:p w14:paraId="30988CA5" w14:textId="77777777" w:rsidR="001C1F4F" w:rsidRPr="00A427EA" w:rsidRDefault="001C1F4F" w:rsidP="006975D2">
            <w:pPr>
              <w:rPr>
                <w:rFonts w:asciiTheme="minorHAnsi" w:hAnsiTheme="minorHAnsi" w:cstheme="minorBidi"/>
              </w:rPr>
            </w:pPr>
          </w:p>
        </w:tc>
      </w:tr>
      <w:tr w:rsidR="001C1F4F" w:rsidRPr="00A427EA" w14:paraId="3DC83D82" w14:textId="77777777" w:rsidTr="006975D2">
        <w:tc>
          <w:tcPr>
            <w:tcW w:w="2538" w:type="dxa"/>
          </w:tcPr>
          <w:p w14:paraId="478B746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Nominating R12.2/R13.2</w:t>
            </w:r>
          </w:p>
        </w:tc>
        <w:tc>
          <w:tcPr>
            <w:tcW w:w="1170" w:type="dxa"/>
          </w:tcPr>
          <w:p w14:paraId="4BFD835C"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3+</w:t>
            </w:r>
          </w:p>
        </w:tc>
        <w:tc>
          <w:tcPr>
            <w:tcW w:w="1528" w:type="dxa"/>
          </w:tcPr>
          <w:p w14:paraId="57A5487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Dec 25</w:t>
            </w:r>
          </w:p>
        </w:tc>
        <w:tc>
          <w:tcPr>
            <w:tcW w:w="2583" w:type="dxa"/>
          </w:tcPr>
          <w:p w14:paraId="7ADB1570"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Propose slate of nominees and prepare ballots.</w:t>
            </w:r>
          </w:p>
        </w:tc>
        <w:tc>
          <w:tcPr>
            <w:tcW w:w="2463" w:type="dxa"/>
          </w:tcPr>
          <w:p w14:paraId="41D259B5" w14:textId="77777777" w:rsidR="001C1F4F" w:rsidRPr="00A427EA" w:rsidRDefault="001C1F4F" w:rsidP="006975D2">
            <w:pPr>
              <w:rPr>
                <w:rFonts w:asciiTheme="minorHAnsi" w:hAnsiTheme="minorHAnsi" w:cstheme="minorBidi"/>
              </w:rPr>
            </w:pPr>
            <w:r>
              <w:t xml:space="preserve">D. </w:t>
            </w:r>
            <w:proofErr w:type="spellStart"/>
            <w:r>
              <w:t>Kapitz</w:t>
            </w:r>
            <w:proofErr w:type="spellEnd"/>
            <w:r>
              <w:t xml:space="preserve"> and C. Roy</w:t>
            </w:r>
          </w:p>
        </w:tc>
      </w:tr>
      <w:tr w:rsidR="001C1F4F" w:rsidRPr="00A427EA" w14:paraId="4ABDF1BE" w14:textId="77777777" w:rsidTr="006975D2">
        <w:tc>
          <w:tcPr>
            <w:tcW w:w="2538" w:type="dxa"/>
          </w:tcPr>
          <w:p w14:paraId="45EC8C60"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Election Inspection R12.5/ R13.2</w:t>
            </w:r>
          </w:p>
        </w:tc>
        <w:tc>
          <w:tcPr>
            <w:tcW w:w="1170" w:type="dxa"/>
          </w:tcPr>
          <w:p w14:paraId="1ED22B2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7FCE165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Feb. 28</w:t>
            </w:r>
          </w:p>
        </w:tc>
        <w:tc>
          <w:tcPr>
            <w:tcW w:w="2583" w:type="dxa"/>
          </w:tcPr>
          <w:p w14:paraId="203BD0AA"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Send out ballots, tally results and recommend winners to chair.</w:t>
            </w:r>
          </w:p>
        </w:tc>
        <w:tc>
          <w:tcPr>
            <w:tcW w:w="2463" w:type="dxa"/>
          </w:tcPr>
          <w:p w14:paraId="7153985D" w14:textId="499BD0CE" w:rsidR="001C1F4F" w:rsidRPr="002B1C49" w:rsidRDefault="0015448F" w:rsidP="006975D2">
            <w:pPr>
              <w:rPr>
                <w:rFonts w:asciiTheme="minorHAnsi" w:hAnsiTheme="minorHAnsi" w:cstheme="minorBidi"/>
              </w:rPr>
            </w:pPr>
            <w:r w:rsidRPr="002B1C49">
              <w:rPr>
                <w:rFonts w:asciiTheme="minorHAnsi" w:hAnsiTheme="minorHAnsi" w:cstheme="minorBidi"/>
              </w:rPr>
              <w:t>J</w:t>
            </w:r>
            <w:r w:rsidR="005A7CC2" w:rsidRPr="002B1C49">
              <w:rPr>
                <w:rFonts w:asciiTheme="minorHAnsi" w:hAnsiTheme="minorHAnsi" w:cstheme="minorBidi"/>
              </w:rPr>
              <w:t xml:space="preserve">. </w:t>
            </w:r>
            <w:proofErr w:type="spellStart"/>
            <w:r w:rsidR="005A7CC2" w:rsidRPr="002B1C49">
              <w:rPr>
                <w:rFonts w:asciiTheme="minorHAnsi" w:hAnsiTheme="minorHAnsi" w:cstheme="minorBidi"/>
              </w:rPr>
              <w:t>Balayan</w:t>
            </w:r>
            <w:proofErr w:type="spellEnd"/>
            <w:r w:rsidR="00A7298F" w:rsidRPr="002B1C49">
              <w:rPr>
                <w:rFonts w:asciiTheme="minorHAnsi" w:hAnsiTheme="minorHAnsi" w:cstheme="minorBidi"/>
              </w:rPr>
              <w:t xml:space="preserve"> and </w:t>
            </w:r>
            <w:r w:rsidRPr="002B1C49">
              <w:rPr>
                <w:rFonts w:asciiTheme="minorHAnsi" w:hAnsiTheme="minorHAnsi" w:cstheme="minorBidi"/>
              </w:rPr>
              <w:t>D</w:t>
            </w:r>
            <w:r w:rsidR="00A7298F" w:rsidRPr="002B1C49">
              <w:rPr>
                <w:rFonts w:asciiTheme="minorHAnsi" w:hAnsiTheme="minorHAnsi" w:cstheme="minorBidi"/>
              </w:rPr>
              <w:t xml:space="preserve">. </w:t>
            </w:r>
            <w:proofErr w:type="spellStart"/>
            <w:r w:rsidR="00A7298F" w:rsidRPr="002B1C49">
              <w:rPr>
                <w:rFonts w:asciiTheme="minorHAnsi" w:hAnsiTheme="minorHAnsi" w:cstheme="minorBidi"/>
              </w:rPr>
              <w:t>Kapitz</w:t>
            </w:r>
            <w:proofErr w:type="spellEnd"/>
          </w:p>
          <w:p w14:paraId="31C0C122" w14:textId="45E15A57" w:rsidR="00A7298F" w:rsidRPr="002B1C49" w:rsidRDefault="00A7298F" w:rsidP="002B1C49">
            <w:pPr>
              <w:rPr>
                <w:rFonts w:asciiTheme="minorHAnsi" w:hAnsiTheme="minorHAnsi" w:cstheme="minorBidi"/>
              </w:rPr>
            </w:pPr>
          </w:p>
        </w:tc>
      </w:tr>
      <w:tr w:rsidR="001C1F4F" w:rsidRPr="00A427EA" w14:paraId="62545754" w14:textId="77777777" w:rsidTr="006975D2">
        <w:tc>
          <w:tcPr>
            <w:tcW w:w="2538" w:type="dxa"/>
            <w:shd w:val="clear" w:color="auto" w:fill="FFFF00"/>
          </w:tcPr>
          <w:p w14:paraId="73EFEF4B" w14:textId="77777777" w:rsidR="001C1F4F" w:rsidRPr="00A427EA" w:rsidRDefault="001C1F4F" w:rsidP="006975D2">
            <w:pPr>
              <w:rPr>
                <w:rFonts w:asciiTheme="minorHAnsi" w:hAnsiTheme="minorHAnsi" w:cstheme="minorBidi"/>
              </w:rPr>
            </w:pPr>
            <w:r w:rsidRPr="00A427EA">
              <w:rPr>
                <w:rFonts w:asciiTheme="minorHAnsi" w:hAnsiTheme="minorHAnsi" w:cstheme="minorBidi"/>
                <w:b/>
              </w:rPr>
              <w:t>Other Committees</w:t>
            </w:r>
          </w:p>
        </w:tc>
        <w:tc>
          <w:tcPr>
            <w:tcW w:w="1170" w:type="dxa"/>
            <w:shd w:val="clear" w:color="auto" w:fill="FFFF00"/>
          </w:tcPr>
          <w:p w14:paraId="56BC1851" w14:textId="77777777" w:rsidR="001C1F4F" w:rsidRPr="00A427EA" w:rsidRDefault="001C1F4F" w:rsidP="006975D2">
            <w:pPr>
              <w:rPr>
                <w:rFonts w:asciiTheme="minorHAnsi" w:hAnsiTheme="minorHAnsi" w:cstheme="minorBidi"/>
              </w:rPr>
            </w:pPr>
          </w:p>
        </w:tc>
        <w:tc>
          <w:tcPr>
            <w:tcW w:w="1528" w:type="dxa"/>
            <w:shd w:val="clear" w:color="auto" w:fill="FFFF00"/>
          </w:tcPr>
          <w:p w14:paraId="08FDAFE0" w14:textId="77777777" w:rsidR="001C1F4F" w:rsidRPr="00A427EA" w:rsidRDefault="001C1F4F" w:rsidP="006975D2">
            <w:pPr>
              <w:rPr>
                <w:rFonts w:asciiTheme="minorHAnsi" w:hAnsiTheme="minorHAnsi" w:cstheme="minorBidi"/>
              </w:rPr>
            </w:pPr>
          </w:p>
        </w:tc>
        <w:tc>
          <w:tcPr>
            <w:tcW w:w="2583" w:type="dxa"/>
            <w:shd w:val="clear" w:color="auto" w:fill="FFFF00"/>
          </w:tcPr>
          <w:p w14:paraId="0750CCB1" w14:textId="77777777" w:rsidR="001C1F4F" w:rsidRPr="00A427EA" w:rsidRDefault="001C1F4F" w:rsidP="006975D2">
            <w:pPr>
              <w:rPr>
                <w:rFonts w:asciiTheme="minorHAnsi" w:hAnsiTheme="minorHAnsi" w:cstheme="minorBidi"/>
              </w:rPr>
            </w:pPr>
          </w:p>
        </w:tc>
        <w:tc>
          <w:tcPr>
            <w:tcW w:w="2463" w:type="dxa"/>
            <w:shd w:val="clear" w:color="auto" w:fill="FFFF00"/>
          </w:tcPr>
          <w:p w14:paraId="41C94B23" w14:textId="77777777" w:rsidR="001C1F4F" w:rsidRPr="00A427EA" w:rsidRDefault="001C1F4F" w:rsidP="006975D2">
            <w:pPr>
              <w:rPr>
                <w:rFonts w:asciiTheme="minorHAnsi" w:hAnsiTheme="minorHAnsi" w:cstheme="minorBidi"/>
              </w:rPr>
            </w:pPr>
          </w:p>
        </w:tc>
      </w:tr>
      <w:tr w:rsidR="001C1F4F" w:rsidRPr="00A427EA" w14:paraId="00BAB4A7" w14:textId="77777777" w:rsidTr="006975D2">
        <w:tc>
          <w:tcPr>
            <w:tcW w:w="2538" w:type="dxa"/>
          </w:tcPr>
          <w:p w14:paraId="58A714A5" w14:textId="77777777" w:rsidR="001C1F4F" w:rsidRPr="00A427EA" w:rsidRDefault="001C1F4F" w:rsidP="006975D2">
            <w:pPr>
              <w:rPr>
                <w:rFonts w:asciiTheme="minorHAnsi" w:hAnsiTheme="minorHAnsi" w:cstheme="minorBidi"/>
                <w:b/>
              </w:rPr>
            </w:pPr>
            <w:r w:rsidRPr="00A427EA">
              <w:rPr>
                <w:rFonts w:asciiTheme="minorHAnsi" w:hAnsiTheme="minorHAnsi" w:cstheme="minorBidi"/>
              </w:rPr>
              <w:t xml:space="preserve"> </w:t>
            </w:r>
            <w:proofErr w:type="gramStart"/>
            <w:r w:rsidRPr="00A427EA">
              <w:rPr>
                <w:rFonts w:asciiTheme="minorHAnsi" w:hAnsiTheme="minorHAnsi" w:cstheme="minorBidi"/>
              </w:rPr>
              <w:t>Outreach  13</w:t>
            </w:r>
            <w:proofErr w:type="gramEnd"/>
            <w:r w:rsidRPr="00A427EA">
              <w:rPr>
                <w:rFonts w:asciiTheme="minorHAnsi" w:hAnsiTheme="minorHAnsi" w:cstheme="minorBidi"/>
              </w:rPr>
              <w:t>.2.d.</w:t>
            </w:r>
          </w:p>
        </w:tc>
        <w:tc>
          <w:tcPr>
            <w:tcW w:w="1170" w:type="dxa"/>
          </w:tcPr>
          <w:p w14:paraId="1CCFE3B2"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1+</w:t>
            </w:r>
          </w:p>
        </w:tc>
        <w:tc>
          <w:tcPr>
            <w:tcW w:w="1528" w:type="dxa"/>
          </w:tcPr>
          <w:p w14:paraId="6E5EF0C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4B476585"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Implement all outreach programs</w:t>
            </w:r>
          </w:p>
        </w:tc>
        <w:tc>
          <w:tcPr>
            <w:tcW w:w="2463" w:type="dxa"/>
          </w:tcPr>
          <w:p w14:paraId="0D0E82C0" w14:textId="77777777" w:rsidR="001C1F4F" w:rsidRPr="00A427EA" w:rsidRDefault="001C1F4F" w:rsidP="006975D2">
            <w:pPr>
              <w:rPr>
                <w:rFonts w:asciiTheme="minorHAnsi" w:hAnsiTheme="minorHAnsi" w:cstheme="minorBidi"/>
              </w:rPr>
            </w:pPr>
            <w:r w:rsidRPr="000C10A2">
              <w:rPr>
                <w:rFonts w:asciiTheme="minorHAnsi" w:hAnsiTheme="minorHAnsi" w:cstheme="minorBidi"/>
              </w:rPr>
              <w:t xml:space="preserve">D. </w:t>
            </w:r>
            <w:proofErr w:type="spellStart"/>
            <w:r w:rsidRPr="000C10A2">
              <w:rPr>
                <w:rFonts w:asciiTheme="minorHAnsi" w:hAnsiTheme="minorHAnsi" w:cstheme="minorBidi"/>
              </w:rPr>
              <w:t>Kapitz</w:t>
            </w:r>
            <w:proofErr w:type="spellEnd"/>
            <w:r w:rsidRPr="000C10A2">
              <w:rPr>
                <w:rFonts w:asciiTheme="minorHAnsi" w:hAnsiTheme="minorHAnsi" w:cstheme="minorBidi"/>
              </w:rPr>
              <w:t xml:space="preserve"> </w:t>
            </w:r>
          </w:p>
        </w:tc>
      </w:tr>
      <w:tr w:rsidR="001C1F4F" w:rsidRPr="00A427EA" w14:paraId="3AD0E7F2" w14:textId="77777777" w:rsidTr="006975D2">
        <w:tc>
          <w:tcPr>
            <w:tcW w:w="2538" w:type="dxa"/>
          </w:tcPr>
          <w:p w14:paraId="15B1274A"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 High School Programs 13.2.d</w:t>
            </w:r>
          </w:p>
          <w:p w14:paraId="483CF356" w14:textId="77777777" w:rsidR="001C1F4F" w:rsidRPr="00A427EA" w:rsidRDefault="001C1F4F" w:rsidP="006975D2">
            <w:pPr>
              <w:rPr>
                <w:rFonts w:asciiTheme="minorHAnsi" w:hAnsiTheme="minorHAnsi" w:cstheme="minorBidi"/>
              </w:rPr>
            </w:pPr>
          </w:p>
        </w:tc>
        <w:tc>
          <w:tcPr>
            <w:tcW w:w="1170" w:type="dxa"/>
          </w:tcPr>
          <w:p w14:paraId="65500B16"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4AC62F3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300F5F1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Implement H.S. outreach program</w:t>
            </w:r>
          </w:p>
        </w:tc>
        <w:tc>
          <w:tcPr>
            <w:tcW w:w="2463" w:type="dxa"/>
          </w:tcPr>
          <w:p w14:paraId="58BF37EA" w14:textId="77777777" w:rsidR="001C1F4F" w:rsidRPr="00A427EA" w:rsidRDefault="001C1F4F" w:rsidP="006975D2">
            <w:pPr>
              <w:rPr>
                <w:rFonts w:asciiTheme="minorHAnsi" w:hAnsiTheme="minorHAnsi" w:cstheme="minorBidi"/>
              </w:rPr>
            </w:pPr>
            <w:r>
              <w:t xml:space="preserve">D. </w:t>
            </w:r>
            <w:proofErr w:type="spellStart"/>
            <w:r>
              <w:t>Kapitz</w:t>
            </w:r>
            <w:proofErr w:type="spellEnd"/>
            <w:r>
              <w:t xml:space="preserve"> and C. Roy</w:t>
            </w:r>
          </w:p>
        </w:tc>
      </w:tr>
      <w:tr w:rsidR="001C1F4F" w:rsidRPr="00A427EA" w14:paraId="0DD8C06D" w14:textId="77777777" w:rsidTr="006975D2">
        <w:tc>
          <w:tcPr>
            <w:tcW w:w="2538" w:type="dxa"/>
          </w:tcPr>
          <w:p w14:paraId="7B5F03E1" w14:textId="77777777" w:rsidR="001C1F4F" w:rsidRPr="00A427EA" w:rsidRDefault="001C1F4F" w:rsidP="006975D2">
            <w:pPr>
              <w:rPr>
                <w:rFonts w:asciiTheme="minorHAnsi" w:hAnsiTheme="minorHAnsi" w:cstheme="minorBidi"/>
              </w:rPr>
            </w:pPr>
            <w:proofErr w:type="gramStart"/>
            <w:r w:rsidRPr="00A427EA">
              <w:rPr>
                <w:rFonts w:asciiTheme="minorHAnsi" w:hAnsiTheme="minorHAnsi" w:cstheme="minorBidi"/>
              </w:rPr>
              <w:t>Webmaster  13.2.d</w:t>
            </w:r>
            <w:proofErr w:type="gramEnd"/>
          </w:p>
          <w:p w14:paraId="0724CE32" w14:textId="77777777" w:rsidR="001C1F4F" w:rsidRPr="00A427EA" w:rsidRDefault="001C1F4F" w:rsidP="006975D2">
            <w:pPr>
              <w:rPr>
                <w:rFonts w:asciiTheme="minorHAnsi" w:hAnsiTheme="minorHAnsi" w:cstheme="minorBidi"/>
              </w:rPr>
            </w:pPr>
          </w:p>
        </w:tc>
        <w:tc>
          <w:tcPr>
            <w:tcW w:w="1170" w:type="dxa"/>
          </w:tcPr>
          <w:p w14:paraId="2A07069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2+</w:t>
            </w:r>
          </w:p>
        </w:tc>
        <w:tc>
          <w:tcPr>
            <w:tcW w:w="1528" w:type="dxa"/>
          </w:tcPr>
          <w:p w14:paraId="6A94B20F"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657FD62B"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Maintains the webpage and archive file structure. Oversee required inputs.</w:t>
            </w:r>
          </w:p>
        </w:tc>
        <w:tc>
          <w:tcPr>
            <w:tcW w:w="2463" w:type="dxa"/>
          </w:tcPr>
          <w:p w14:paraId="74481EF6" w14:textId="35F8C9CD" w:rsidR="001C1F4F" w:rsidRPr="002B1C49" w:rsidRDefault="00DE76DD" w:rsidP="006975D2">
            <w:pPr>
              <w:rPr>
                <w:rFonts w:asciiTheme="minorHAnsi" w:hAnsiTheme="minorHAnsi" w:cstheme="minorBidi"/>
              </w:rPr>
            </w:pPr>
            <w:r w:rsidRPr="002B1C49">
              <w:rPr>
                <w:rFonts w:asciiTheme="minorHAnsi" w:hAnsiTheme="minorHAnsi" w:cstheme="minorBidi"/>
              </w:rPr>
              <w:t>C. Roy</w:t>
            </w:r>
          </w:p>
        </w:tc>
      </w:tr>
      <w:tr w:rsidR="001C1F4F" w:rsidRPr="00A427EA" w14:paraId="369787A3" w14:textId="77777777" w:rsidTr="006975D2">
        <w:tc>
          <w:tcPr>
            <w:tcW w:w="2538" w:type="dxa"/>
          </w:tcPr>
          <w:p w14:paraId="4F5ACF3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 xml:space="preserve">Scholarship/Student </w:t>
            </w:r>
            <w:proofErr w:type="gramStart"/>
            <w:r w:rsidRPr="00A427EA">
              <w:rPr>
                <w:rFonts w:asciiTheme="minorHAnsi" w:hAnsiTheme="minorHAnsi" w:cstheme="minorBidi"/>
              </w:rPr>
              <w:t>Awards  13.2.d</w:t>
            </w:r>
            <w:proofErr w:type="gramEnd"/>
          </w:p>
          <w:p w14:paraId="69CC64F8" w14:textId="77777777" w:rsidR="001C1F4F" w:rsidRPr="00A427EA" w:rsidRDefault="001C1F4F" w:rsidP="006975D2">
            <w:pPr>
              <w:rPr>
                <w:rFonts w:asciiTheme="minorHAnsi" w:hAnsiTheme="minorHAnsi" w:cstheme="minorBidi"/>
              </w:rPr>
            </w:pPr>
          </w:p>
        </w:tc>
        <w:tc>
          <w:tcPr>
            <w:tcW w:w="1170" w:type="dxa"/>
          </w:tcPr>
          <w:p w14:paraId="614A5ED3"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3+</w:t>
            </w:r>
          </w:p>
        </w:tc>
        <w:tc>
          <w:tcPr>
            <w:tcW w:w="1528" w:type="dxa"/>
          </w:tcPr>
          <w:p w14:paraId="7D24B198" w14:textId="77777777" w:rsidR="001C1F4F" w:rsidRPr="00A427EA" w:rsidRDefault="001C1F4F" w:rsidP="006975D2">
            <w:pPr>
              <w:rPr>
                <w:rFonts w:asciiTheme="minorHAnsi" w:hAnsiTheme="minorHAnsi" w:cstheme="minorBidi"/>
              </w:rPr>
            </w:pPr>
            <w:r w:rsidRPr="00A427EA">
              <w:rPr>
                <w:rFonts w:asciiTheme="minorHAnsi" w:hAnsiTheme="minorHAnsi" w:cstheme="minorBidi"/>
              </w:rPr>
              <w:t>&lt; June 30</w:t>
            </w:r>
          </w:p>
        </w:tc>
        <w:tc>
          <w:tcPr>
            <w:tcW w:w="2583" w:type="dxa"/>
          </w:tcPr>
          <w:p w14:paraId="03BE1879" w14:textId="44DF808A" w:rsidR="001C1F4F" w:rsidRPr="00A427EA" w:rsidRDefault="001C1F4F" w:rsidP="006975D2">
            <w:pPr>
              <w:rPr>
                <w:rFonts w:asciiTheme="minorHAnsi" w:hAnsiTheme="minorHAnsi" w:cstheme="minorBidi"/>
              </w:rPr>
            </w:pPr>
            <w:r w:rsidRPr="00A427EA">
              <w:rPr>
                <w:rFonts w:asciiTheme="minorHAnsi" w:hAnsiTheme="minorHAnsi" w:cstheme="minorBidi"/>
              </w:rPr>
              <w:t>Evaluate student scholarship or other funding requests.</w:t>
            </w:r>
          </w:p>
        </w:tc>
        <w:tc>
          <w:tcPr>
            <w:tcW w:w="2463" w:type="dxa"/>
          </w:tcPr>
          <w:p w14:paraId="2EBD7E00" w14:textId="333A6497" w:rsidR="001C1F4F" w:rsidRPr="00DE76DD" w:rsidRDefault="00F96BCF" w:rsidP="006975D2">
            <w:pPr>
              <w:rPr>
                <w:rFonts w:asciiTheme="minorHAnsi" w:hAnsiTheme="minorHAnsi" w:cstheme="minorBidi"/>
                <w:color w:val="00B050"/>
              </w:rPr>
            </w:pPr>
            <w:r>
              <w:rPr>
                <w:rFonts w:asciiTheme="minorHAnsi" w:hAnsiTheme="minorHAnsi" w:cstheme="minorBidi"/>
                <w:color w:val="00B050"/>
              </w:rPr>
              <w:t xml:space="preserve">J. </w:t>
            </w:r>
            <w:proofErr w:type="spellStart"/>
            <w:r>
              <w:rPr>
                <w:rFonts w:asciiTheme="minorHAnsi" w:hAnsiTheme="minorHAnsi" w:cstheme="minorBidi"/>
                <w:color w:val="00B050"/>
              </w:rPr>
              <w:t>Balayan</w:t>
            </w:r>
            <w:proofErr w:type="spellEnd"/>
          </w:p>
        </w:tc>
      </w:tr>
      <w:tr w:rsidR="001C1F4F" w:rsidRPr="00A427EA" w14:paraId="3AE3ECA6" w14:textId="77777777" w:rsidTr="006975D2">
        <w:tc>
          <w:tcPr>
            <w:tcW w:w="2538" w:type="dxa"/>
            <w:shd w:val="clear" w:color="auto" w:fill="FFFF00"/>
          </w:tcPr>
          <w:p w14:paraId="6E3B568C" w14:textId="77777777" w:rsidR="001C1F4F" w:rsidRPr="00A427EA" w:rsidRDefault="001C1F4F" w:rsidP="006975D2">
            <w:pPr>
              <w:rPr>
                <w:rFonts w:asciiTheme="minorHAnsi" w:hAnsiTheme="minorHAnsi" w:cstheme="minorBidi"/>
              </w:rPr>
            </w:pPr>
            <w:r>
              <w:rPr>
                <w:rFonts w:asciiTheme="minorHAnsi" w:hAnsiTheme="minorHAnsi" w:cstheme="minorBidi"/>
                <w:b/>
              </w:rPr>
              <w:t>Special Responsibilities</w:t>
            </w:r>
          </w:p>
        </w:tc>
        <w:tc>
          <w:tcPr>
            <w:tcW w:w="1170" w:type="dxa"/>
            <w:shd w:val="clear" w:color="auto" w:fill="FFFF00"/>
          </w:tcPr>
          <w:p w14:paraId="75742CFF" w14:textId="77777777" w:rsidR="001C1F4F" w:rsidRPr="00A427EA" w:rsidRDefault="001C1F4F" w:rsidP="006975D2">
            <w:pPr>
              <w:rPr>
                <w:rFonts w:asciiTheme="minorHAnsi" w:hAnsiTheme="minorHAnsi" w:cstheme="minorBidi"/>
              </w:rPr>
            </w:pPr>
          </w:p>
        </w:tc>
        <w:tc>
          <w:tcPr>
            <w:tcW w:w="1528" w:type="dxa"/>
            <w:shd w:val="clear" w:color="auto" w:fill="FFFF00"/>
          </w:tcPr>
          <w:p w14:paraId="04EF2176" w14:textId="77777777" w:rsidR="001C1F4F" w:rsidRPr="00A427EA" w:rsidRDefault="001C1F4F" w:rsidP="006975D2">
            <w:pPr>
              <w:rPr>
                <w:rFonts w:asciiTheme="minorHAnsi" w:hAnsiTheme="minorHAnsi" w:cstheme="minorBidi"/>
              </w:rPr>
            </w:pPr>
          </w:p>
        </w:tc>
        <w:tc>
          <w:tcPr>
            <w:tcW w:w="2583" w:type="dxa"/>
            <w:shd w:val="clear" w:color="auto" w:fill="FFFF00"/>
          </w:tcPr>
          <w:p w14:paraId="64E351DB" w14:textId="77777777" w:rsidR="001C1F4F" w:rsidRPr="00A427EA" w:rsidRDefault="001C1F4F" w:rsidP="006975D2">
            <w:pPr>
              <w:rPr>
                <w:rFonts w:asciiTheme="minorHAnsi" w:hAnsiTheme="minorHAnsi" w:cstheme="minorBidi"/>
              </w:rPr>
            </w:pPr>
          </w:p>
        </w:tc>
        <w:tc>
          <w:tcPr>
            <w:tcW w:w="2463" w:type="dxa"/>
            <w:shd w:val="clear" w:color="auto" w:fill="FFFF00"/>
          </w:tcPr>
          <w:p w14:paraId="7FC81BEA" w14:textId="77777777" w:rsidR="001C1F4F" w:rsidRPr="00A427EA" w:rsidRDefault="001C1F4F" w:rsidP="006975D2">
            <w:pPr>
              <w:rPr>
                <w:rFonts w:asciiTheme="minorHAnsi" w:hAnsiTheme="minorHAnsi" w:cstheme="minorBidi"/>
              </w:rPr>
            </w:pPr>
          </w:p>
        </w:tc>
      </w:tr>
      <w:tr w:rsidR="008923D1" w:rsidRPr="008923D1" w14:paraId="2E28AA11" w14:textId="77777777" w:rsidTr="006975D2">
        <w:tc>
          <w:tcPr>
            <w:tcW w:w="2538" w:type="dxa"/>
          </w:tcPr>
          <w:p w14:paraId="54FA73E5"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Checking Account Access</w:t>
            </w:r>
          </w:p>
        </w:tc>
        <w:tc>
          <w:tcPr>
            <w:tcW w:w="1170" w:type="dxa"/>
          </w:tcPr>
          <w:p w14:paraId="273CFEFF"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2+</w:t>
            </w:r>
          </w:p>
        </w:tc>
        <w:tc>
          <w:tcPr>
            <w:tcW w:w="1528" w:type="dxa"/>
          </w:tcPr>
          <w:p w14:paraId="6A0F3834"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July 1to June 30</w:t>
            </w:r>
          </w:p>
        </w:tc>
        <w:tc>
          <w:tcPr>
            <w:tcW w:w="2583" w:type="dxa"/>
          </w:tcPr>
          <w:p w14:paraId="64EC0C3D"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Write/deposit checks Current Program Year</w:t>
            </w:r>
          </w:p>
        </w:tc>
        <w:tc>
          <w:tcPr>
            <w:tcW w:w="2463" w:type="dxa"/>
          </w:tcPr>
          <w:p w14:paraId="4E9E68D6"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 xml:space="preserve">Darvin </w:t>
            </w:r>
            <w:proofErr w:type="spellStart"/>
            <w:r w:rsidRPr="008923D1">
              <w:rPr>
                <w:rFonts w:asciiTheme="minorHAnsi" w:hAnsiTheme="minorHAnsi" w:cstheme="minorBidi"/>
              </w:rPr>
              <w:t>Kapitz</w:t>
            </w:r>
            <w:proofErr w:type="spellEnd"/>
            <w:r w:rsidRPr="008923D1">
              <w:rPr>
                <w:rFonts w:asciiTheme="minorHAnsi" w:hAnsiTheme="minorHAnsi" w:cstheme="minorBidi"/>
              </w:rPr>
              <w:t>, Chuck Adey</w:t>
            </w:r>
          </w:p>
        </w:tc>
      </w:tr>
      <w:tr w:rsidR="008B4CCB" w:rsidRPr="008B4CCB" w14:paraId="1D6B1A8C" w14:textId="77777777" w:rsidTr="006975D2">
        <w:tc>
          <w:tcPr>
            <w:tcW w:w="2538" w:type="dxa"/>
          </w:tcPr>
          <w:p w14:paraId="69111D39"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Fidelity account access</w:t>
            </w:r>
          </w:p>
        </w:tc>
        <w:tc>
          <w:tcPr>
            <w:tcW w:w="1170" w:type="dxa"/>
          </w:tcPr>
          <w:p w14:paraId="509B05BF"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2+</w:t>
            </w:r>
          </w:p>
        </w:tc>
        <w:tc>
          <w:tcPr>
            <w:tcW w:w="1528" w:type="dxa"/>
          </w:tcPr>
          <w:p w14:paraId="66385BC2"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July 1to June 30</w:t>
            </w:r>
          </w:p>
        </w:tc>
        <w:tc>
          <w:tcPr>
            <w:tcW w:w="2583" w:type="dxa"/>
          </w:tcPr>
          <w:p w14:paraId="1B25067C"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Money transfers and investment selection checks Current Program Year</w:t>
            </w:r>
          </w:p>
        </w:tc>
        <w:tc>
          <w:tcPr>
            <w:tcW w:w="2463" w:type="dxa"/>
          </w:tcPr>
          <w:p w14:paraId="767670D3" w14:textId="71E7CD74" w:rsidR="001C1F4F" w:rsidRPr="008B4CCB" w:rsidRDefault="008923D1" w:rsidP="006975D2">
            <w:pPr>
              <w:rPr>
                <w:rFonts w:asciiTheme="minorHAnsi" w:hAnsiTheme="minorHAnsi" w:cstheme="minorBidi"/>
              </w:rPr>
            </w:pPr>
            <w:r w:rsidRPr="005A7CC2">
              <w:rPr>
                <w:rFonts w:asciiTheme="minorHAnsi" w:hAnsiTheme="minorHAnsi" w:cstheme="minorBidi"/>
                <w:strike/>
              </w:rPr>
              <w:t xml:space="preserve">From </w:t>
            </w:r>
            <w:r w:rsidR="001C1F4F" w:rsidRPr="005A7CC2">
              <w:rPr>
                <w:rFonts w:asciiTheme="minorHAnsi" w:hAnsiTheme="minorHAnsi" w:cstheme="minorBidi"/>
                <w:strike/>
              </w:rPr>
              <w:t xml:space="preserve">Jim </w:t>
            </w:r>
            <w:proofErr w:type="spellStart"/>
            <w:proofErr w:type="gramStart"/>
            <w:r w:rsidR="001C1F4F" w:rsidRPr="005A7CC2">
              <w:rPr>
                <w:rFonts w:asciiTheme="minorHAnsi" w:hAnsiTheme="minorHAnsi" w:cstheme="minorBidi"/>
                <w:strike/>
              </w:rPr>
              <w:t>Pappas</w:t>
            </w:r>
            <w:r w:rsidR="00606E36" w:rsidRPr="005A7CC2">
              <w:rPr>
                <w:rFonts w:asciiTheme="minorHAnsi" w:hAnsiTheme="minorHAnsi" w:cstheme="minorBidi"/>
                <w:strike/>
              </w:rPr>
              <w:t>,</w:t>
            </w:r>
            <w:r w:rsidRPr="005A7CC2">
              <w:rPr>
                <w:rFonts w:asciiTheme="minorHAnsi" w:hAnsiTheme="minorHAnsi" w:cstheme="minorBidi"/>
                <w:strike/>
              </w:rPr>
              <w:t>To</w:t>
            </w:r>
            <w:proofErr w:type="spellEnd"/>
            <w:proofErr w:type="gramEnd"/>
            <w:r w:rsidRPr="005A7CC2">
              <w:rPr>
                <w:rFonts w:asciiTheme="minorHAnsi" w:hAnsiTheme="minorHAnsi" w:cstheme="minorBidi"/>
                <w:strike/>
              </w:rPr>
              <w:t>:</w:t>
            </w:r>
            <w:r w:rsidRPr="008B4CCB">
              <w:rPr>
                <w:rFonts w:asciiTheme="minorHAnsi" w:hAnsiTheme="minorHAnsi" w:cstheme="minorBidi"/>
              </w:rPr>
              <w:t xml:space="preserve"> </w:t>
            </w:r>
            <w:r w:rsidR="00606E36" w:rsidRPr="008B4CCB">
              <w:rPr>
                <w:rFonts w:asciiTheme="minorHAnsi" w:hAnsiTheme="minorHAnsi" w:cstheme="minorBidi"/>
              </w:rPr>
              <w:t xml:space="preserve"> Darvin </w:t>
            </w:r>
            <w:proofErr w:type="spellStart"/>
            <w:r w:rsidR="00606E36" w:rsidRPr="008B4CCB">
              <w:rPr>
                <w:rFonts w:asciiTheme="minorHAnsi" w:hAnsiTheme="minorHAnsi" w:cstheme="minorBidi"/>
              </w:rPr>
              <w:t>Kapitz</w:t>
            </w:r>
            <w:proofErr w:type="spellEnd"/>
            <w:r w:rsidRPr="008B4CCB">
              <w:rPr>
                <w:rFonts w:asciiTheme="minorHAnsi" w:hAnsiTheme="minorHAnsi" w:cstheme="minorBidi"/>
              </w:rPr>
              <w:t xml:space="preserve"> &amp; </w:t>
            </w:r>
            <w:proofErr w:type="spellStart"/>
            <w:r w:rsidRPr="008B4CCB">
              <w:rPr>
                <w:rFonts w:asciiTheme="minorHAnsi" w:hAnsiTheme="minorHAnsi" w:cstheme="minorBidi"/>
              </w:rPr>
              <w:t>C.Adey</w:t>
            </w:r>
            <w:proofErr w:type="spellEnd"/>
          </w:p>
          <w:p w14:paraId="38D34E2E" w14:textId="77777777" w:rsidR="001C1F4F" w:rsidRPr="008B4CCB" w:rsidRDefault="001C1F4F" w:rsidP="006975D2">
            <w:pPr>
              <w:rPr>
                <w:rFonts w:asciiTheme="minorHAnsi" w:hAnsiTheme="minorHAnsi" w:cstheme="minorBidi"/>
              </w:rPr>
            </w:pPr>
          </w:p>
        </w:tc>
      </w:tr>
      <w:tr w:rsidR="008B4CCB" w:rsidRPr="008B4CCB" w14:paraId="1F7669D3" w14:textId="77777777" w:rsidTr="006975D2">
        <w:tc>
          <w:tcPr>
            <w:tcW w:w="2538" w:type="dxa"/>
          </w:tcPr>
          <w:p w14:paraId="30E62C8D" w14:textId="77777777" w:rsidR="001C1F4F" w:rsidRPr="008B4CCB" w:rsidRDefault="001C1F4F" w:rsidP="006975D2">
            <w:pPr>
              <w:rPr>
                <w:rFonts w:asciiTheme="minorHAnsi" w:hAnsiTheme="minorHAnsi" w:cstheme="minorBidi"/>
              </w:rPr>
            </w:pPr>
            <w:r w:rsidRPr="008B4CCB">
              <w:rPr>
                <w:rFonts w:asciiTheme="minorHAnsi" w:hAnsiTheme="minorHAnsi" w:cstheme="minorBidi"/>
              </w:rPr>
              <w:t>Speaker Gift Holders</w:t>
            </w:r>
          </w:p>
        </w:tc>
        <w:tc>
          <w:tcPr>
            <w:tcW w:w="1170" w:type="dxa"/>
          </w:tcPr>
          <w:p w14:paraId="0947DFD6" w14:textId="75BECAFF" w:rsidR="001C1F4F" w:rsidRPr="008B4CCB" w:rsidRDefault="009B436A" w:rsidP="006975D2">
            <w:pPr>
              <w:rPr>
                <w:rFonts w:asciiTheme="minorHAnsi" w:hAnsiTheme="minorHAnsi" w:cstheme="minorBidi"/>
              </w:rPr>
            </w:pPr>
            <w:r>
              <w:rPr>
                <w:rFonts w:asciiTheme="minorHAnsi" w:hAnsiTheme="minorHAnsi" w:cstheme="minorBidi"/>
              </w:rPr>
              <w:t>1</w:t>
            </w:r>
          </w:p>
        </w:tc>
        <w:tc>
          <w:tcPr>
            <w:tcW w:w="1528" w:type="dxa"/>
          </w:tcPr>
          <w:p w14:paraId="2562DA94" w14:textId="4FD81417" w:rsidR="001C1F4F" w:rsidRPr="008B4CCB" w:rsidRDefault="009B436A" w:rsidP="006975D2">
            <w:pPr>
              <w:rPr>
                <w:rFonts w:asciiTheme="minorHAnsi" w:hAnsiTheme="minorHAnsi" w:cstheme="minorBidi"/>
              </w:rPr>
            </w:pPr>
            <w:r>
              <w:rPr>
                <w:rFonts w:asciiTheme="minorHAnsi" w:hAnsiTheme="minorHAnsi" w:cstheme="minorBidi"/>
              </w:rPr>
              <w:t>11/5/2021+</w:t>
            </w:r>
          </w:p>
        </w:tc>
        <w:tc>
          <w:tcPr>
            <w:tcW w:w="2583" w:type="dxa"/>
          </w:tcPr>
          <w:p w14:paraId="5C681E54" w14:textId="71E36186" w:rsidR="001C1F4F" w:rsidRPr="008B4CCB" w:rsidRDefault="001C1F4F" w:rsidP="006975D2">
            <w:pPr>
              <w:rPr>
                <w:rFonts w:asciiTheme="minorHAnsi" w:hAnsiTheme="minorHAnsi" w:cstheme="minorBidi"/>
              </w:rPr>
            </w:pPr>
            <w:r w:rsidRPr="008B4CCB">
              <w:rPr>
                <w:rFonts w:asciiTheme="minorHAnsi" w:hAnsiTheme="minorHAnsi" w:cstheme="minorBidi"/>
              </w:rPr>
              <w:t>Crystal awards</w:t>
            </w:r>
            <w:r w:rsidR="009B436A">
              <w:rPr>
                <w:rFonts w:asciiTheme="minorHAnsi" w:hAnsiTheme="minorHAnsi" w:cstheme="minorBidi"/>
              </w:rPr>
              <w:t xml:space="preserve"> (31</w:t>
            </w:r>
            <w:proofErr w:type="gramStart"/>
            <w:r w:rsidR="009B436A">
              <w:rPr>
                <w:rFonts w:asciiTheme="minorHAnsi" w:hAnsiTheme="minorHAnsi" w:cstheme="minorBidi"/>
              </w:rPr>
              <w:t>);</w:t>
            </w:r>
            <w:proofErr w:type="gramEnd"/>
            <w:r w:rsidR="009B436A">
              <w:rPr>
                <w:rFonts w:asciiTheme="minorHAnsi" w:hAnsiTheme="minorHAnsi" w:cstheme="minorBidi"/>
              </w:rPr>
              <w:t xml:space="preserve"> </w:t>
            </w:r>
          </w:p>
          <w:p w14:paraId="2160700F" w14:textId="5CC34D35" w:rsidR="001C1F4F" w:rsidRPr="008B4CCB" w:rsidRDefault="001C1F4F" w:rsidP="006975D2">
            <w:pPr>
              <w:rPr>
                <w:rFonts w:asciiTheme="minorHAnsi" w:hAnsiTheme="minorHAnsi" w:cstheme="minorBidi"/>
              </w:rPr>
            </w:pPr>
            <w:r w:rsidRPr="008B4CCB">
              <w:rPr>
                <w:rFonts w:asciiTheme="minorHAnsi" w:hAnsiTheme="minorHAnsi" w:cstheme="minorBidi"/>
              </w:rPr>
              <w:t>Section Pins</w:t>
            </w:r>
            <w:r w:rsidR="009B436A">
              <w:rPr>
                <w:rFonts w:asciiTheme="minorHAnsi" w:hAnsiTheme="minorHAnsi" w:cstheme="minorBidi"/>
              </w:rPr>
              <w:t xml:space="preserve"> (xx)</w:t>
            </w:r>
          </w:p>
        </w:tc>
        <w:tc>
          <w:tcPr>
            <w:tcW w:w="2463" w:type="dxa"/>
          </w:tcPr>
          <w:p w14:paraId="0BB7A660" w14:textId="07754D6D" w:rsidR="001C1F4F" w:rsidRPr="00DE60B8" w:rsidRDefault="009B436A" w:rsidP="006975D2">
            <w:pPr>
              <w:rPr>
                <w:rFonts w:asciiTheme="minorHAnsi" w:hAnsiTheme="minorHAnsi" w:cstheme="minorBidi"/>
                <w:color w:val="00B050"/>
              </w:rPr>
            </w:pPr>
            <w:proofErr w:type="spellStart"/>
            <w:r>
              <w:rPr>
                <w:rFonts w:asciiTheme="minorHAnsi" w:hAnsiTheme="minorHAnsi" w:cstheme="minorBidi"/>
              </w:rPr>
              <w:t>D.Kapitz</w:t>
            </w:r>
            <w:proofErr w:type="spellEnd"/>
            <w:r w:rsidR="00DE60B8">
              <w:rPr>
                <w:rFonts w:asciiTheme="minorHAnsi" w:hAnsiTheme="minorHAnsi" w:cstheme="minorBidi"/>
                <w:color w:val="00B050"/>
              </w:rPr>
              <w:t>, C. Roy, R. Kalantari</w:t>
            </w:r>
          </w:p>
        </w:tc>
      </w:tr>
      <w:tr w:rsidR="008923D1" w:rsidRPr="008923D1" w14:paraId="6398C062" w14:textId="77777777" w:rsidTr="006975D2">
        <w:tc>
          <w:tcPr>
            <w:tcW w:w="2538" w:type="dxa"/>
          </w:tcPr>
          <w:p w14:paraId="1CC678EE"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Section Banner Holders</w:t>
            </w:r>
          </w:p>
        </w:tc>
        <w:tc>
          <w:tcPr>
            <w:tcW w:w="1170" w:type="dxa"/>
          </w:tcPr>
          <w:p w14:paraId="0519FB8F" w14:textId="77777777" w:rsidR="001C1F4F" w:rsidRPr="008923D1" w:rsidRDefault="001C1F4F" w:rsidP="006975D2">
            <w:pPr>
              <w:rPr>
                <w:rFonts w:asciiTheme="minorHAnsi" w:hAnsiTheme="minorHAnsi" w:cstheme="minorBidi"/>
              </w:rPr>
            </w:pPr>
            <w:r w:rsidRPr="008923D1">
              <w:rPr>
                <w:rFonts w:asciiTheme="minorHAnsi" w:hAnsiTheme="minorHAnsi" w:cstheme="minorBidi"/>
              </w:rPr>
              <w:t>1</w:t>
            </w:r>
          </w:p>
        </w:tc>
        <w:tc>
          <w:tcPr>
            <w:tcW w:w="1528" w:type="dxa"/>
          </w:tcPr>
          <w:p w14:paraId="50D46029" w14:textId="4749FF2F" w:rsidR="001C1F4F" w:rsidRPr="008923D1" w:rsidRDefault="009B436A" w:rsidP="009B436A">
            <w:pPr>
              <w:rPr>
                <w:rFonts w:asciiTheme="minorHAnsi" w:hAnsiTheme="minorHAnsi" w:cstheme="minorBidi"/>
              </w:rPr>
            </w:pPr>
            <w:r>
              <w:rPr>
                <w:rFonts w:asciiTheme="minorHAnsi" w:hAnsiTheme="minorHAnsi" w:cstheme="minorBidi"/>
              </w:rPr>
              <w:t>7/1/21+</w:t>
            </w:r>
          </w:p>
        </w:tc>
        <w:tc>
          <w:tcPr>
            <w:tcW w:w="2583" w:type="dxa"/>
          </w:tcPr>
          <w:p w14:paraId="7E79DC1C" w14:textId="77777777" w:rsidR="001C1F4F" w:rsidRPr="008923D1" w:rsidRDefault="001C1F4F" w:rsidP="006975D2">
            <w:pPr>
              <w:rPr>
                <w:rFonts w:asciiTheme="minorHAnsi" w:hAnsiTheme="minorHAnsi" w:cstheme="minorBidi"/>
              </w:rPr>
            </w:pPr>
          </w:p>
        </w:tc>
        <w:tc>
          <w:tcPr>
            <w:tcW w:w="2463" w:type="dxa"/>
          </w:tcPr>
          <w:p w14:paraId="23FE087F" w14:textId="56C8C57C" w:rsidR="001C1F4F" w:rsidRPr="008923D1" w:rsidRDefault="00606E36" w:rsidP="006975D2">
            <w:pPr>
              <w:rPr>
                <w:rFonts w:asciiTheme="minorHAnsi" w:hAnsiTheme="minorHAnsi" w:cstheme="minorBidi"/>
              </w:rPr>
            </w:pPr>
            <w:r w:rsidRPr="008923D1">
              <w:rPr>
                <w:rFonts w:asciiTheme="minorHAnsi" w:hAnsiTheme="minorHAnsi" w:cstheme="minorBidi"/>
              </w:rPr>
              <w:t>R. Kalantari</w:t>
            </w:r>
          </w:p>
        </w:tc>
      </w:tr>
    </w:tbl>
    <w:p w14:paraId="76195E0B" w14:textId="77777777" w:rsidR="001C1F4F" w:rsidRPr="00A427EA" w:rsidRDefault="001C1F4F" w:rsidP="001C1F4F">
      <w:pPr>
        <w:spacing w:after="200" w:line="276" w:lineRule="auto"/>
        <w:rPr>
          <w:rFonts w:asciiTheme="minorHAnsi" w:hAnsiTheme="minorHAnsi" w:cstheme="minorBidi"/>
        </w:rPr>
      </w:pPr>
    </w:p>
    <w:p w14:paraId="4639C228" w14:textId="77777777" w:rsidR="001C1F4F" w:rsidRPr="00A427EA" w:rsidRDefault="001C1F4F" w:rsidP="001C1F4F">
      <w:pPr>
        <w:spacing w:after="200" w:line="276" w:lineRule="auto"/>
        <w:rPr>
          <w:rFonts w:asciiTheme="minorHAnsi" w:hAnsiTheme="minorHAnsi" w:cstheme="minorBidi"/>
        </w:rPr>
      </w:pPr>
    </w:p>
    <w:p w14:paraId="30DA639B" w14:textId="77777777" w:rsidR="001C1F4F" w:rsidRDefault="001C1F4F" w:rsidP="001C1F4F">
      <w:pPr>
        <w:spacing w:after="200" w:line="276" w:lineRule="auto"/>
        <w:rPr>
          <w:rFonts w:ascii="Times New Roman" w:eastAsia="Calibri" w:hAnsi="Times New Roman"/>
          <w:b/>
          <w:sz w:val="24"/>
          <w:szCs w:val="24"/>
        </w:rPr>
      </w:pPr>
    </w:p>
    <w:p w14:paraId="452BFA70" w14:textId="77777777" w:rsidR="001C1F4F" w:rsidRDefault="001C1F4F" w:rsidP="001C1F4F">
      <w:pPr>
        <w:spacing w:after="200" w:line="276" w:lineRule="auto"/>
        <w:rPr>
          <w:rFonts w:ascii="Times New Roman" w:hAnsi="Times New Roman"/>
          <w:sz w:val="24"/>
          <w:szCs w:val="24"/>
        </w:rPr>
      </w:pPr>
    </w:p>
    <w:p w14:paraId="43337F51" w14:textId="0CF32897" w:rsidR="001C1F4F" w:rsidRDefault="001C1F4F" w:rsidP="001C1F4F">
      <w:pPr>
        <w:spacing w:after="200" w:line="276" w:lineRule="auto"/>
        <w:jc w:val="center"/>
        <w:rPr>
          <w:rFonts w:ascii="Times New Roman" w:eastAsia="Calibri" w:hAnsi="Times New Roman"/>
          <w:b/>
          <w:sz w:val="24"/>
          <w:szCs w:val="24"/>
        </w:rPr>
      </w:pPr>
      <w:r>
        <w:rPr>
          <w:rFonts w:ascii="Times New Roman" w:eastAsia="Calibri" w:hAnsi="Times New Roman"/>
          <w:b/>
          <w:sz w:val="24"/>
          <w:szCs w:val="24"/>
        </w:rPr>
        <w:t>ATTACHMENT D</w:t>
      </w:r>
      <w:ins w:id="77" w:author="Steve" w:date="2021-09-24T14:09:00Z">
        <w:r w:rsidR="003C52C1">
          <w:rPr>
            <w:rFonts w:ascii="Times New Roman" w:eastAsia="Calibri" w:hAnsi="Times New Roman"/>
            <w:b/>
            <w:sz w:val="24"/>
            <w:szCs w:val="24"/>
          </w:rPr>
          <w:t xml:space="preserve"> </w:t>
        </w:r>
      </w:ins>
    </w:p>
    <w:p w14:paraId="29A81E18" w14:textId="7B54CA36" w:rsidR="001C1F4F" w:rsidRDefault="00A26E53" w:rsidP="001C1F4F">
      <w:pPr>
        <w:spacing w:after="120" w:line="276" w:lineRule="auto"/>
        <w:rPr>
          <w:rFonts w:asciiTheme="minorHAnsi" w:hAnsiTheme="minorHAnsi" w:cstheme="minorBidi"/>
          <w:sz w:val="36"/>
          <w:szCs w:val="36"/>
        </w:rPr>
      </w:pPr>
      <w:r>
        <w:rPr>
          <w:rFonts w:asciiTheme="minorHAnsi" w:hAnsiTheme="minorHAnsi" w:cstheme="minorBidi"/>
          <w:sz w:val="36"/>
          <w:szCs w:val="36"/>
        </w:rPr>
        <w:t>Proposed Bylaw change to address MA State regulations</w:t>
      </w:r>
      <w:r w:rsidR="001C1F4F">
        <w:rPr>
          <w:rFonts w:asciiTheme="minorHAnsi" w:hAnsiTheme="minorHAnsi" w:cstheme="minorBidi"/>
          <w:sz w:val="36"/>
          <w:szCs w:val="36"/>
        </w:rPr>
        <w:t>:</w:t>
      </w:r>
    </w:p>
    <w:p w14:paraId="5E67E7FB" w14:textId="77777777" w:rsidR="00A26E53" w:rsidRDefault="00A26E53" w:rsidP="00A26E53">
      <w:pPr>
        <w:pStyle w:val="yiv7796793078msonormal"/>
      </w:pPr>
      <w:r>
        <w:t>Steve and I discussed this earlier today. He asked me to draft some wording for you. In a nutshell, Clerk = Secretary, the Assistant Secretary can sign in place of the Secretary on any forms to be submitted to the state that require the Secretary’s signature, and we can appoint an Assistant Secretary with the approval of the EC (i.e., by vote of the EC) (see By-Laws R7 2.). Therefore, I propose that the following wording be inserted into the By-Laws</w:t>
      </w:r>
    </w:p>
    <w:p w14:paraId="533B6CBD" w14:textId="77777777" w:rsidR="00A26E53" w:rsidRDefault="00A26E53" w:rsidP="00A26E53">
      <w:pPr>
        <w:pStyle w:val="yiv7796793078msonormal"/>
        <w:ind w:left="720"/>
      </w:pPr>
      <w:r>
        <w:t>R6 – Officers</w:t>
      </w:r>
    </w:p>
    <w:p w14:paraId="29C75F5C" w14:textId="77777777" w:rsidR="00A26E53" w:rsidRDefault="00A26E53" w:rsidP="00A26E53">
      <w:pPr>
        <w:pStyle w:val="yiv7796793078msonormal"/>
        <w:ind w:left="720"/>
      </w:pPr>
      <w:r>
        <w:t> </w:t>
      </w:r>
    </w:p>
    <w:p w14:paraId="60A217F3" w14:textId="77777777" w:rsidR="00A26E53" w:rsidRDefault="00A26E53" w:rsidP="00A26E53">
      <w:pPr>
        <w:pStyle w:val="yiv7796793078msonormal"/>
        <w:ind w:left="720"/>
      </w:pPr>
      <w:r>
        <w:t>New section e.</w:t>
      </w:r>
    </w:p>
    <w:p w14:paraId="457DA2B7" w14:textId="77777777" w:rsidR="00A26E53" w:rsidRDefault="00A26E53" w:rsidP="00A26E53">
      <w:pPr>
        <w:pStyle w:val="yiv7796793078msonormal"/>
        <w:ind w:left="1440"/>
      </w:pPr>
      <w:r>
        <w:t xml:space="preserve">The Executive Committee may appoint an Assistant Secretary. When an Assistant Secretary is appointed, either the Secretary or the Assistant Secretary shall be a resident of Massachusetts. Other conditions of the appointment will be determined by the Executive Committee. </w:t>
      </w:r>
    </w:p>
    <w:p w14:paraId="7FD80D5C" w14:textId="77777777" w:rsidR="00A26E53" w:rsidRDefault="00A26E53" w:rsidP="00A26E53">
      <w:pPr>
        <w:pStyle w:val="yiv7796793078msonormal"/>
      </w:pPr>
      <w:r>
        <w:t> </w:t>
      </w:r>
    </w:p>
    <w:p w14:paraId="1E857C2F" w14:textId="77777777" w:rsidR="00A26E53" w:rsidRDefault="00A26E53" w:rsidP="00A26E53">
      <w:pPr>
        <w:pStyle w:val="yiv7796793078msonormal"/>
      </w:pPr>
      <w:r>
        <w:t xml:space="preserve">Now, to muddy the waters, I notice that the guiding basis for the ANS-NE By-Laws is ANS Standard By-Laws of 2011. So, I </w:t>
      </w:r>
      <w:proofErr w:type="gramStart"/>
      <w:r>
        <w:t>have to</w:t>
      </w:r>
      <w:proofErr w:type="gramEnd"/>
      <w:r>
        <w:t xml:space="preserve"> ask: Have these standard By-Laws been updated by ANS, particularly with the changes in funding, membership requirements, etc.? </w:t>
      </w:r>
    </w:p>
    <w:p w14:paraId="3959412E" w14:textId="77777777" w:rsidR="00A26E53" w:rsidRDefault="00A26E53" w:rsidP="00A26E53">
      <w:pPr>
        <w:pStyle w:val="yiv7796793078msonormal"/>
        <w:spacing w:line="252" w:lineRule="auto"/>
      </w:pPr>
      <w:r>
        <w:rPr>
          <w:rFonts w:ascii="Arial" w:hAnsi="Arial" w:cs="Arial"/>
          <w:b/>
          <w:bCs/>
          <w:color w:val="2C3E50"/>
          <w:sz w:val="20"/>
          <w:szCs w:val="20"/>
        </w:rPr>
        <w:t>Dick Martin</w:t>
      </w:r>
    </w:p>
    <w:p w14:paraId="302660CC" w14:textId="77777777" w:rsidR="00A26E53" w:rsidRDefault="00A26E53" w:rsidP="00A26E53">
      <w:pPr>
        <w:pStyle w:val="yiv7796793078msonormal"/>
        <w:spacing w:after="160" w:afterAutospacing="0" w:line="252" w:lineRule="auto"/>
      </w:pPr>
      <w:r>
        <w:rPr>
          <w:rFonts w:ascii="Sans sans-serif" w:hAnsi="Sans sans-serif"/>
          <w:i/>
          <w:iCs/>
          <w:color w:val="2C3E50"/>
          <w:sz w:val="18"/>
          <w:szCs w:val="18"/>
        </w:rPr>
        <w:t>Program Manager, Materials Engineering Laboratory</w:t>
      </w:r>
      <w:r>
        <w:rPr>
          <w:rFonts w:ascii="Sans sans-serif" w:hAnsi="Sans sans-serif"/>
          <w:i/>
          <w:iCs/>
          <w:color w:val="2C3E50"/>
          <w:sz w:val="18"/>
          <w:szCs w:val="18"/>
        </w:rPr>
        <w:br/>
        <w:t>Quality Assurance Director</w:t>
      </w:r>
    </w:p>
    <w:p w14:paraId="46ED6C02" w14:textId="77777777" w:rsidR="00A26E53" w:rsidRDefault="00A26E53" w:rsidP="001C1F4F">
      <w:pPr>
        <w:spacing w:after="120" w:line="276" w:lineRule="auto"/>
        <w:rPr>
          <w:rFonts w:asciiTheme="minorHAnsi" w:hAnsiTheme="minorHAnsi" w:cstheme="minorBidi"/>
          <w:sz w:val="36"/>
          <w:szCs w:val="36"/>
        </w:rPr>
      </w:pPr>
    </w:p>
    <w:sectPr w:rsidR="00A26E53" w:rsidSect="0012302A">
      <w:headerReference w:type="default" r:id="rId14"/>
      <w:footerReference w:type="default" r:id="rId15"/>
      <w:pgSz w:w="12240" w:h="15840" w:code="1"/>
      <w:pgMar w:top="285"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57F7" w14:textId="77777777" w:rsidR="00453C1A" w:rsidRDefault="00453C1A" w:rsidP="00981D4C">
      <w:r>
        <w:separator/>
      </w:r>
    </w:p>
  </w:endnote>
  <w:endnote w:type="continuationSeparator" w:id="0">
    <w:p w14:paraId="43670578" w14:textId="77777777" w:rsidR="00453C1A" w:rsidRDefault="00453C1A" w:rsidP="009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ns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B9D" w14:textId="0F8DF2CC" w:rsidR="00624ED5" w:rsidRPr="00401F66" w:rsidRDefault="00624ED5" w:rsidP="00401F66">
    <w:pPr>
      <w:pStyle w:val="Footer"/>
      <w:jc w:val="right"/>
      <w:rPr>
        <w:sz w:val="16"/>
        <w:szCs w:val="16"/>
      </w:rPr>
    </w:pPr>
    <w:r>
      <w:rPr>
        <w:sz w:val="16"/>
        <w:szCs w:val="16"/>
      </w:rPr>
      <w:t>1530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E862" w14:textId="77777777" w:rsidR="00453C1A" w:rsidRDefault="00453C1A" w:rsidP="00981D4C">
      <w:r>
        <w:separator/>
      </w:r>
    </w:p>
  </w:footnote>
  <w:footnote w:type="continuationSeparator" w:id="0">
    <w:p w14:paraId="61BE0804" w14:textId="77777777" w:rsidR="00453C1A" w:rsidRDefault="00453C1A" w:rsidP="0098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ED83" w14:textId="77777777" w:rsidR="00624ED5" w:rsidRDefault="00624ED5" w:rsidP="008F3E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38"/>
    <w:multiLevelType w:val="hybridMultilevel"/>
    <w:tmpl w:val="12D2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0368"/>
    <w:multiLevelType w:val="hybridMultilevel"/>
    <w:tmpl w:val="B7FA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04F98"/>
    <w:multiLevelType w:val="hybridMultilevel"/>
    <w:tmpl w:val="B82C273A"/>
    <w:lvl w:ilvl="0" w:tplc="6F661C3A">
      <w:numFmt w:val="bullet"/>
      <w:lvlText w:val="-"/>
      <w:lvlJc w:val="left"/>
      <w:pPr>
        <w:ind w:left="1350" w:hanging="360"/>
      </w:pPr>
      <w:rPr>
        <w:rFonts w:ascii="Times" w:eastAsia="Times New Roman" w:hAnsi="Times" w:cs="Time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177C207C"/>
    <w:multiLevelType w:val="hybridMultilevel"/>
    <w:tmpl w:val="C336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181D"/>
    <w:multiLevelType w:val="hybridMultilevel"/>
    <w:tmpl w:val="70D8B1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DFA2799"/>
    <w:multiLevelType w:val="hybridMultilevel"/>
    <w:tmpl w:val="499E8730"/>
    <w:lvl w:ilvl="0" w:tplc="6F661C3A">
      <w:numFmt w:val="bullet"/>
      <w:lvlText w:val="-"/>
      <w:lvlJc w:val="left"/>
      <w:pPr>
        <w:ind w:left="1200" w:hanging="360"/>
      </w:pPr>
      <w:rPr>
        <w:rFonts w:ascii="Times" w:eastAsia="Times New Roman" w:hAnsi="Times" w:cs="Time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14A5179"/>
    <w:multiLevelType w:val="hybridMultilevel"/>
    <w:tmpl w:val="C57C9F62"/>
    <w:lvl w:ilvl="0" w:tplc="E2487748">
      <w:start w:val="1"/>
      <w:numFmt w:val="decimal"/>
      <w:lvlText w:val="%1."/>
      <w:lvlJc w:val="left"/>
      <w:pPr>
        <w:ind w:left="432"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1C98"/>
    <w:multiLevelType w:val="hybridMultilevel"/>
    <w:tmpl w:val="3312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70D3E"/>
    <w:multiLevelType w:val="hybridMultilevel"/>
    <w:tmpl w:val="64B4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0A0DF4"/>
    <w:multiLevelType w:val="hybridMultilevel"/>
    <w:tmpl w:val="0E04025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495B3C"/>
    <w:multiLevelType w:val="hybridMultilevel"/>
    <w:tmpl w:val="CC72AB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F05801"/>
    <w:multiLevelType w:val="hybridMultilevel"/>
    <w:tmpl w:val="D64CA50C"/>
    <w:lvl w:ilvl="0" w:tplc="C8BEB5A8">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B34F02"/>
    <w:multiLevelType w:val="hybridMultilevel"/>
    <w:tmpl w:val="3D8228CA"/>
    <w:lvl w:ilvl="0" w:tplc="212846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D49C2"/>
    <w:multiLevelType w:val="hybridMultilevel"/>
    <w:tmpl w:val="97144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A75F53"/>
    <w:multiLevelType w:val="hybridMultilevel"/>
    <w:tmpl w:val="BECAE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D90187"/>
    <w:multiLevelType w:val="hybridMultilevel"/>
    <w:tmpl w:val="0F8E1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7D3C"/>
    <w:multiLevelType w:val="hybridMultilevel"/>
    <w:tmpl w:val="0592ECC6"/>
    <w:lvl w:ilvl="0" w:tplc="6F661C3A">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54702"/>
    <w:multiLevelType w:val="hybridMultilevel"/>
    <w:tmpl w:val="A1DE6F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CA4667C"/>
    <w:multiLevelType w:val="hybridMultilevel"/>
    <w:tmpl w:val="F328EFC2"/>
    <w:lvl w:ilvl="0" w:tplc="18B65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843C7"/>
    <w:multiLevelType w:val="hybridMultilevel"/>
    <w:tmpl w:val="2B18BAC0"/>
    <w:lvl w:ilvl="0" w:tplc="E2487748">
      <w:start w:val="1"/>
      <w:numFmt w:val="decimal"/>
      <w:lvlText w:val="%1."/>
      <w:lvlJc w:val="left"/>
      <w:pPr>
        <w:ind w:left="720" w:hanging="360"/>
      </w:pPr>
      <w:rPr>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63554A"/>
    <w:multiLevelType w:val="hybridMultilevel"/>
    <w:tmpl w:val="643244F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54B26FD5"/>
    <w:multiLevelType w:val="hybridMultilevel"/>
    <w:tmpl w:val="6DDC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B2FC8"/>
    <w:multiLevelType w:val="hybridMultilevel"/>
    <w:tmpl w:val="8B6E6C5C"/>
    <w:lvl w:ilvl="0" w:tplc="8E780E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E11D7"/>
    <w:multiLevelType w:val="hybridMultilevel"/>
    <w:tmpl w:val="248C6012"/>
    <w:lvl w:ilvl="0" w:tplc="E2487748">
      <w:start w:val="1"/>
      <w:numFmt w:val="decimal"/>
      <w:lvlText w:val="%1."/>
      <w:lvlJc w:val="left"/>
      <w:pPr>
        <w:ind w:left="432" w:hanging="360"/>
      </w:pPr>
      <w:rPr>
        <w:sz w:val="18"/>
        <w:szCs w:val="18"/>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4" w15:restartNumberingAfterBreak="0">
    <w:nsid w:val="62C73FDA"/>
    <w:multiLevelType w:val="hybridMultilevel"/>
    <w:tmpl w:val="814A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CA0393"/>
    <w:multiLevelType w:val="hybridMultilevel"/>
    <w:tmpl w:val="D8BC59A2"/>
    <w:lvl w:ilvl="0" w:tplc="6F661C3A">
      <w:numFmt w:val="bullet"/>
      <w:lvlText w:val="-"/>
      <w:lvlJc w:val="left"/>
      <w:pPr>
        <w:ind w:left="1800" w:hanging="360"/>
      </w:pPr>
      <w:rPr>
        <w:rFonts w:ascii="Times" w:eastAsia="Times New Roman" w:hAnsi="Times" w:cs="Time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D406DD"/>
    <w:multiLevelType w:val="hybridMultilevel"/>
    <w:tmpl w:val="07860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1513E3"/>
    <w:multiLevelType w:val="hybridMultilevel"/>
    <w:tmpl w:val="57804DFA"/>
    <w:lvl w:ilvl="0" w:tplc="6F661C3A">
      <w:numFmt w:val="bullet"/>
      <w:lvlText w:val="-"/>
      <w:lvlJc w:val="left"/>
      <w:pPr>
        <w:ind w:left="1800" w:hanging="360"/>
      </w:pPr>
      <w:rPr>
        <w:rFonts w:ascii="Times" w:eastAsia="Times New Roman" w:hAnsi="Times" w:cs="Time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D5773CA"/>
    <w:multiLevelType w:val="hybridMultilevel"/>
    <w:tmpl w:val="48905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162F8"/>
    <w:multiLevelType w:val="hybridMultilevel"/>
    <w:tmpl w:val="09D48C54"/>
    <w:lvl w:ilvl="0" w:tplc="1474F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A298D"/>
    <w:multiLevelType w:val="hybridMultilevel"/>
    <w:tmpl w:val="5D18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1020B"/>
    <w:multiLevelType w:val="hybridMultilevel"/>
    <w:tmpl w:val="24CAA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2C10BD"/>
    <w:multiLevelType w:val="hybridMultilevel"/>
    <w:tmpl w:val="97E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A535E"/>
    <w:multiLevelType w:val="hybridMultilevel"/>
    <w:tmpl w:val="2474D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C409C6"/>
    <w:multiLevelType w:val="hybridMultilevel"/>
    <w:tmpl w:val="5D90C0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23596"/>
    <w:multiLevelType w:val="hybridMultilevel"/>
    <w:tmpl w:val="0B5AE0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D6AFA"/>
    <w:multiLevelType w:val="hybridMultilevel"/>
    <w:tmpl w:val="8FC2862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1"/>
  </w:num>
  <w:num w:numId="2">
    <w:abstractNumId w:val="11"/>
  </w:num>
  <w:num w:numId="3">
    <w:abstractNumId w:val="35"/>
  </w:num>
  <w:num w:numId="4">
    <w:abstractNumId w:val="12"/>
  </w:num>
  <w:num w:numId="5">
    <w:abstractNumId w:val="13"/>
  </w:num>
  <w:num w:numId="6">
    <w:abstractNumId w:val="9"/>
  </w:num>
  <w:num w:numId="7">
    <w:abstractNumId w:val="31"/>
  </w:num>
  <w:num w:numId="8">
    <w:abstractNumId w:val="15"/>
  </w:num>
  <w:num w:numId="9">
    <w:abstractNumId w:val="20"/>
  </w:num>
  <w:num w:numId="10">
    <w:abstractNumId w:val="4"/>
  </w:num>
  <w:num w:numId="11">
    <w:abstractNumId w:val="22"/>
  </w:num>
  <w:num w:numId="12">
    <w:abstractNumId w:val="24"/>
  </w:num>
  <w:num w:numId="13">
    <w:abstractNumId w:val="33"/>
  </w:num>
  <w:num w:numId="14">
    <w:abstractNumId w:val="0"/>
  </w:num>
  <w:num w:numId="15">
    <w:abstractNumId w:val="2"/>
  </w:num>
  <w:num w:numId="16">
    <w:abstractNumId w:val="26"/>
  </w:num>
  <w:num w:numId="17">
    <w:abstractNumId w:val="7"/>
  </w:num>
  <w:num w:numId="18">
    <w:abstractNumId w:val="8"/>
  </w:num>
  <w:num w:numId="19">
    <w:abstractNumId w:val="36"/>
  </w:num>
  <w:num w:numId="20">
    <w:abstractNumId w:val="28"/>
  </w:num>
  <w:num w:numId="21">
    <w:abstractNumId w:val="25"/>
  </w:num>
  <w:num w:numId="22">
    <w:abstractNumId w:val="16"/>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19"/>
  </w:num>
  <w:num w:numId="28">
    <w:abstractNumId w:val="18"/>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7"/>
  </w:num>
  <w:num w:numId="34">
    <w:abstractNumId w:val="5"/>
  </w:num>
  <w:num w:numId="35">
    <w:abstractNumId w:val="23"/>
  </w:num>
  <w:num w:numId="36">
    <w:abstractNumId w:val="23"/>
  </w:num>
  <w:num w:numId="37">
    <w:abstractNumId w:val="16"/>
  </w:num>
  <w:num w:numId="38">
    <w:abstractNumId w:val="2"/>
  </w:num>
  <w:num w:numId="39">
    <w:abstractNumId w:val="25"/>
  </w:num>
  <w:num w:numId="40">
    <w:abstractNumId w:val="17"/>
  </w:num>
  <w:num w:numId="41">
    <w:abstractNumId w:val="32"/>
  </w:num>
  <w:num w:numId="42">
    <w:abstractNumId w:val="6"/>
  </w:num>
  <w:num w:numId="43">
    <w:abstractNumId w:val="21"/>
  </w:num>
  <w:num w:numId="44">
    <w:abstractNumId w:val="30"/>
  </w:num>
  <w:num w:numId="45">
    <w:abstractNumId w:val="1"/>
  </w:num>
  <w:num w:numId="46">
    <w:abstractNumId w:val="29"/>
  </w:num>
  <w:num w:numId="4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Richard">
    <w15:presenceInfo w15:providerId="AD" w15:userId="S::rmartin@imperiaep.com::72c5d472-f8bd-4034-8411-0ef927276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DF"/>
    <w:rsid w:val="00000848"/>
    <w:rsid w:val="00000DAC"/>
    <w:rsid w:val="000033E5"/>
    <w:rsid w:val="0001121B"/>
    <w:rsid w:val="00011D5A"/>
    <w:rsid w:val="000134F1"/>
    <w:rsid w:val="000139FC"/>
    <w:rsid w:val="0001509A"/>
    <w:rsid w:val="00021A9D"/>
    <w:rsid w:val="000301D7"/>
    <w:rsid w:val="0003328D"/>
    <w:rsid w:val="000355A9"/>
    <w:rsid w:val="0003664B"/>
    <w:rsid w:val="00042611"/>
    <w:rsid w:val="00042E6F"/>
    <w:rsid w:val="00043B08"/>
    <w:rsid w:val="000464BA"/>
    <w:rsid w:val="000469B6"/>
    <w:rsid w:val="0005382B"/>
    <w:rsid w:val="00054D2D"/>
    <w:rsid w:val="00056CF8"/>
    <w:rsid w:val="000626AB"/>
    <w:rsid w:val="000634C4"/>
    <w:rsid w:val="0006659B"/>
    <w:rsid w:val="000703F4"/>
    <w:rsid w:val="0007287C"/>
    <w:rsid w:val="00074F12"/>
    <w:rsid w:val="000754E3"/>
    <w:rsid w:val="00075BDF"/>
    <w:rsid w:val="000760C9"/>
    <w:rsid w:val="00077010"/>
    <w:rsid w:val="00077420"/>
    <w:rsid w:val="00077F4F"/>
    <w:rsid w:val="00082CBB"/>
    <w:rsid w:val="00087DAC"/>
    <w:rsid w:val="00091926"/>
    <w:rsid w:val="00092788"/>
    <w:rsid w:val="000937A7"/>
    <w:rsid w:val="000A0912"/>
    <w:rsid w:val="000A14F2"/>
    <w:rsid w:val="000A3CA3"/>
    <w:rsid w:val="000A7E32"/>
    <w:rsid w:val="000B14D8"/>
    <w:rsid w:val="000B7DC3"/>
    <w:rsid w:val="000C15FA"/>
    <w:rsid w:val="000C2D65"/>
    <w:rsid w:val="000C68A9"/>
    <w:rsid w:val="000C6F2B"/>
    <w:rsid w:val="000D45EA"/>
    <w:rsid w:val="000D5E8D"/>
    <w:rsid w:val="000D61AC"/>
    <w:rsid w:val="000E26B3"/>
    <w:rsid w:val="000E46E7"/>
    <w:rsid w:val="000F3C3A"/>
    <w:rsid w:val="000F56C5"/>
    <w:rsid w:val="00100539"/>
    <w:rsid w:val="001006AC"/>
    <w:rsid w:val="00103312"/>
    <w:rsid w:val="001040D7"/>
    <w:rsid w:val="0010587D"/>
    <w:rsid w:val="00106786"/>
    <w:rsid w:val="00106C2C"/>
    <w:rsid w:val="00110634"/>
    <w:rsid w:val="001120BC"/>
    <w:rsid w:val="0011242A"/>
    <w:rsid w:val="001124A3"/>
    <w:rsid w:val="001132D0"/>
    <w:rsid w:val="00113628"/>
    <w:rsid w:val="0011438F"/>
    <w:rsid w:val="00114C4C"/>
    <w:rsid w:val="0011514B"/>
    <w:rsid w:val="00115922"/>
    <w:rsid w:val="00120103"/>
    <w:rsid w:val="00120AF3"/>
    <w:rsid w:val="00120C1E"/>
    <w:rsid w:val="0012302A"/>
    <w:rsid w:val="0012483D"/>
    <w:rsid w:val="001258C5"/>
    <w:rsid w:val="00133054"/>
    <w:rsid w:val="00136B00"/>
    <w:rsid w:val="00144BE4"/>
    <w:rsid w:val="001466D0"/>
    <w:rsid w:val="00152092"/>
    <w:rsid w:val="0015256A"/>
    <w:rsid w:val="0015448F"/>
    <w:rsid w:val="0015510C"/>
    <w:rsid w:val="001626B2"/>
    <w:rsid w:val="0016393A"/>
    <w:rsid w:val="00165425"/>
    <w:rsid w:val="00171FFB"/>
    <w:rsid w:val="00174D10"/>
    <w:rsid w:val="00175B94"/>
    <w:rsid w:val="00181432"/>
    <w:rsid w:val="001819F3"/>
    <w:rsid w:val="00182C16"/>
    <w:rsid w:val="0018533B"/>
    <w:rsid w:val="00185E19"/>
    <w:rsid w:val="00186CDC"/>
    <w:rsid w:val="00194CF4"/>
    <w:rsid w:val="001965B6"/>
    <w:rsid w:val="0019697E"/>
    <w:rsid w:val="001B6EBB"/>
    <w:rsid w:val="001B72B7"/>
    <w:rsid w:val="001C1F4F"/>
    <w:rsid w:val="001C43AF"/>
    <w:rsid w:val="001C4BA6"/>
    <w:rsid w:val="001C73D9"/>
    <w:rsid w:val="001C7562"/>
    <w:rsid w:val="001D00F4"/>
    <w:rsid w:val="001D22C5"/>
    <w:rsid w:val="001D2675"/>
    <w:rsid w:val="001D2DAC"/>
    <w:rsid w:val="001D6363"/>
    <w:rsid w:val="001D6E41"/>
    <w:rsid w:val="001D7BC2"/>
    <w:rsid w:val="001E0625"/>
    <w:rsid w:val="001E081C"/>
    <w:rsid w:val="001E17C1"/>
    <w:rsid w:val="001E4F6F"/>
    <w:rsid w:val="001E6C81"/>
    <w:rsid w:val="001E7AC1"/>
    <w:rsid w:val="001F341B"/>
    <w:rsid w:val="001F4E71"/>
    <w:rsid w:val="001F6C0F"/>
    <w:rsid w:val="00200565"/>
    <w:rsid w:val="00201D12"/>
    <w:rsid w:val="00202071"/>
    <w:rsid w:val="0020537B"/>
    <w:rsid w:val="00206318"/>
    <w:rsid w:val="00207A28"/>
    <w:rsid w:val="00213E76"/>
    <w:rsid w:val="0021407C"/>
    <w:rsid w:val="00216C20"/>
    <w:rsid w:val="00217BDD"/>
    <w:rsid w:val="00222901"/>
    <w:rsid w:val="00223C96"/>
    <w:rsid w:val="002254BC"/>
    <w:rsid w:val="00230D4E"/>
    <w:rsid w:val="00231684"/>
    <w:rsid w:val="00233D38"/>
    <w:rsid w:val="0023422C"/>
    <w:rsid w:val="002374F9"/>
    <w:rsid w:val="00242E11"/>
    <w:rsid w:val="00245A4B"/>
    <w:rsid w:val="00245F76"/>
    <w:rsid w:val="00251DF6"/>
    <w:rsid w:val="00251FE8"/>
    <w:rsid w:val="002557CF"/>
    <w:rsid w:val="00263F87"/>
    <w:rsid w:val="00265171"/>
    <w:rsid w:val="002654B9"/>
    <w:rsid w:val="00271132"/>
    <w:rsid w:val="0027188C"/>
    <w:rsid w:val="00274814"/>
    <w:rsid w:val="00275907"/>
    <w:rsid w:val="00276352"/>
    <w:rsid w:val="00280698"/>
    <w:rsid w:val="00281BC5"/>
    <w:rsid w:val="00282B50"/>
    <w:rsid w:val="00287505"/>
    <w:rsid w:val="00292060"/>
    <w:rsid w:val="002A32FA"/>
    <w:rsid w:val="002A6867"/>
    <w:rsid w:val="002A6941"/>
    <w:rsid w:val="002A7094"/>
    <w:rsid w:val="002A7A73"/>
    <w:rsid w:val="002B1C49"/>
    <w:rsid w:val="002B2160"/>
    <w:rsid w:val="002B2519"/>
    <w:rsid w:val="002B4690"/>
    <w:rsid w:val="002B760D"/>
    <w:rsid w:val="002C1470"/>
    <w:rsid w:val="002C3205"/>
    <w:rsid w:val="002C6A3F"/>
    <w:rsid w:val="002C787D"/>
    <w:rsid w:val="002D02B3"/>
    <w:rsid w:val="002D0D55"/>
    <w:rsid w:val="002D3633"/>
    <w:rsid w:val="002D7B2F"/>
    <w:rsid w:val="002E08DF"/>
    <w:rsid w:val="002E4F85"/>
    <w:rsid w:val="002E6628"/>
    <w:rsid w:val="002E671D"/>
    <w:rsid w:val="002F0453"/>
    <w:rsid w:val="002F0619"/>
    <w:rsid w:val="002F1858"/>
    <w:rsid w:val="002F217D"/>
    <w:rsid w:val="002F6B35"/>
    <w:rsid w:val="00303716"/>
    <w:rsid w:val="00303AE7"/>
    <w:rsid w:val="00304BF0"/>
    <w:rsid w:val="003145E8"/>
    <w:rsid w:val="00315D27"/>
    <w:rsid w:val="0032094D"/>
    <w:rsid w:val="00321212"/>
    <w:rsid w:val="003317A8"/>
    <w:rsid w:val="00331AA0"/>
    <w:rsid w:val="0034042F"/>
    <w:rsid w:val="00340A6E"/>
    <w:rsid w:val="00341AA8"/>
    <w:rsid w:val="00342A6D"/>
    <w:rsid w:val="00344BA0"/>
    <w:rsid w:val="003519AE"/>
    <w:rsid w:val="00352D1A"/>
    <w:rsid w:val="00352DF1"/>
    <w:rsid w:val="003650FC"/>
    <w:rsid w:val="00365213"/>
    <w:rsid w:val="00367447"/>
    <w:rsid w:val="00367793"/>
    <w:rsid w:val="00367FD3"/>
    <w:rsid w:val="00372D80"/>
    <w:rsid w:val="00372E56"/>
    <w:rsid w:val="00377941"/>
    <w:rsid w:val="00383D79"/>
    <w:rsid w:val="003842BA"/>
    <w:rsid w:val="0038475D"/>
    <w:rsid w:val="0038662E"/>
    <w:rsid w:val="003901F3"/>
    <w:rsid w:val="003A11EE"/>
    <w:rsid w:val="003A5CBE"/>
    <w:rsid w:val="003A5F6C"/>
    <w:rsid w:val="003B0B4D"/>
    <w:rsid w:val="003B3855"/>
    <w:rsid w:val="003B41B0"/>
    <w:rsid w:val="003B4338"/>
    <w:rsid w:val="003B59B4"/>
    <w:rsid w:val="003C1F23"/>
    <w:rsid w:val="003C4FFF"/>
    <w:rsid w:val="003C520E"/>
    <w:rsid w:val="003C52C1"/>
    <w:rsid w:val="003C6A6D"/>
    <w:rsid w:val="003D0F76"/>
    <w:rsid w:val="003D204D"/>
    <w:rsid w:val="003D3D5B"/>
    <w:rsid w:val="003D5105"/>
    <w:rsid w:val="003E0FAA"/>
    <w:rsid w:val="003E32A5"/>
    <w:rsid w:val="003E484F"/>
    <w:rsid w:val="003E677A"/>
    <w:rsid w:val="003E6B2C"/>
    <w:rsid w:val="003E7F1B"/>
    <w:rsid w:val="003F18F0"/>
    <w:rsid w:val="003F26EC"/>
    <w:rsid w:val="003F6EFF"/>
    <w:rsid w:val="00401F66"/>
    <w:rsid w:val="00405427"/>
    <w:rsid w:val="004060ED"/>
    <w:rsid w:val="0041076F"/>
    <w:rsid w:val="00411D0A"/>
    <w:rsid w:val="00412D31"/>
    <w:rsid w:val="00414009"/>
    <w:rsid w:val="00421763"/>
    <w:rsid w:val="00424B1B"/>
    <w:rsid w:val="00424F92"/>
    <w:rsid w:val="0042714D"/>
    <w:rsid w:val="00433CEB"/>
    <w:rsid w:val="004363B7"/>
    <w:rsid w:val="004464A1"/>
    <w:rsid w:val="0045039B"/>
    <w:rsid w:val="00451813"/>
    <w:rsid w:val="00453C1A"/>
    <w:rsid w:val="00453F5F"/>
    <w:rsid w:val="00456FC0"/>
    <w:rsid w:val="00463D86"/>
    <w:rsid w:val="004708A5"/>
    <w:rsid w:val="00470BE5"/>
    <w:rsid w:val="00470DD1"/>
    <w:rsid w:val="00471975"/>
    <w:rsid w:val="0047269B"/>
    <w:rsid w:val="0047445D"/>
    <w:rsid w:val="00475BDD"/>
    <w:rsid w:val="0047738E"/>
    <w:rsid w:val="00482F74"/>
    <w:rsid w:val="00487A25"/>
    <w:rsid w:val="0049068B"/>
    <w:rsid w:val="004925E2"/>
    <w:rsid w:val="00492F5F"/>
    <w:rsid w:val="00493805"/>
    <w:rsid w:val="004968E2"/>
    <w:rsid w:val="00497393"/>
    <w:rsid w:val="004974AB"/>
    <w:rsid w:val="00497EE6"/>
    <w:rsid w:val="004B43EE"/>
    <w:rsid w:val="004B7251"/>
    <w:rsid w:val="004C1104"/>
    <w:rsid w:val="004C182A"/>
    <w:rsid w:val="004C2CFC"/>
    <w:rsid w:val="004D0AFC"/>
    <w:rsid w:val="004D23AD"/>
    <w:rsid w:val="004D292E"/>
    <w:rsid w:val="004D43A4"/>
    <w:rsid w:val="004E25EB"/>
    <w:rsid w:val="004E2FD0"/>
    <w:rsid w:val="004E5C0B"/>
    <w:rsid w:val="004E5C99"/>
    <w:rsid w:val="004E64E5"/>
    <w:rsid w:val="004F1412"/>
    <w:rsid w:val="005039DE"/>
    <w:rsid w:val="005043DD"/>
    <w:rsid w:val="005128B9"/>
    <w:rsid w:val="00515F51"/>
    <w:rsid w:val="00516637"/>
    <w:rsid w:val="00517B32"/>
    <w:rsid w:val="00520356"/>
    <w:rsid w:val="00523AB5"/>
    <w:rsid w:val="00524146"/>
    <w:rsid w:val="00524C42"/>
    <w:rsid w:val="00525BBB"/>
    <w:rsid w:val="00531CFF"/>
    <w:rsid w:val="00534A9F"/>
    <w:rsid w:val="00535194"/>
    <w:rsid w:val="00535830"/>
    <w:rsid w:val="005368DB"/>
    <w:rsid w:val="005372E7"/>
    <w:rsid w:val="00537770"/>
    <w:rsid w:val="00541035"/>
    <w:rsid w:val="00543B99"/>
    <w:rsid w:val="0054408A"/>
    <w:rsid w:val="005508AD"/>
    <w:rsid w:val="00552299"/>
    <w:rsid w:val="0055515A"/>
    <w:rsid w:val="005622A9"/>
    <w:rsid w:val="00563A32"/>
    <w:rsid w:val="005652CE"/>
    <w:rsid w:val="00567E9E"/>
    <w:rsid w:val="005702D6"/>
    <w:rsid w:val="00572A2E"/>
    <w:rsid w:val="0057370B"/>
    <w:rsid w:val="00575946"/>
    <w:rsid w:val="005823B2"/>
    <w:rsid w:val="00585864"/>
    <w:rsid w:val="00587244"/>
    <w:rsid w:val="00590EC8"/>
    <w:rsid w:val="005A0ABD"/>
    <w:rsid w:val="005A1825"/>
    <w:rsid w:val="005A25E9"/>
    <w:rsid w:val="005A3033"/>
    <w:rsid w:val="005A793E"/>
    <w:rsid w:val="005A7CC2"/>
    <w:rsid w:val="005B1D6C"/>
    <w:rsid w:val="005B1E0E"/>
    <w:rsid w:val="005B3D76"/>
    <w:rsid w:val="005B476B"/>
    <w:rsid w:val="005B4B41"/>
    <w:rsid w:val="005B6CCC"/>
    <w:rsid w:val="005C29AA"/>
    <w:rsid w:val="005C54D6"/>
    <w:rsid w:val="005D0BC0"/>
    <w:rsid w:val="005D265B"/>
    <w:rsid w:val="005D3A94"/>
    <w:rsid w:val="005D405A"/>
    <w:rsid w:val="005D7251"/>
    <w:rsid w:val="005E1AAD"/>
    <w:rsid w:val="005E2CA9"/>
    <w:rsid w:val="005E701A"/>
    <w:rsid w:val="005F02C8"/>
    <w:rsid w:val="005F040D"/>
    <w:rsid w:val="005F04FE"/>
    <w:rsid w:val="005F3824"/>
    <w:rsid w:val="005F45DD"/>
    <w:rsid w:val="005F4BE1"/>
    <w:rsid w:val="005F4F3A"/>
    <w:rsid w:val="005F57E6"/>
    <w:rsid w:val="00600F51"/>
    <w:rsid w:val="00605610"/>
    <w:rsid w:val="0060582F"/>
    <w:rsid w:val="00605E0C"/>
    <w:rsid w:val="00606E36"/>
    <w:rsid w:val="00607D5C"/>
    <w:rsid w:val="00610321"/>
    <w:rsid w:val="00611771"/>
    <w:rsid w:val="0061392A"/>
    <w:rsid w:val="00615664"/>
    <w:rsid w:val="00616035"/>
    <w:rsid w:val="00620911"/>
    <w:rsid w:val="00620E6F"/>
    <w:rsid w:val="00621F53"/>
    <w:rsid w:val="00624ED5"/>
    <w:rsid w:val="00626AFF"/>
    <w:rsid w:val="00627BB0"/>
    <w:rsid w:val="00630D61"/>
    <w:rsid w:val="00631E8C"/>
    <w:rsid w:val="00633281"/>
    <w:rsid w:val="006378C4"/>
    <w:rsid w:val="00642AD1"/>
    <w:rsid w:val="006452CA"/>
    <w:rsid w:val="00646888"/>
    <w:rsid w:val="0064719F"/>
    <w:rsid w:val="00652A90"/>
    <w:rsid w:val="006621B6"/>
    <w:rsid w:val="00662255"/>
    <w:rsid w:val="00662D10"/>
    <w:rsid w:val="00662F8A"/>
    <w:rsid w:val="00663899"/>
    <w:rsid w:val="00670AE0"/>
    <w:rsid w:val="006772E5"/>
    <w:rsid w:val="00682383"/>
    <w:rsid w:val="006836ED"/>
    <w:rsid w:val="00684DA5"/>
    <w:rsid w:val="00690A17"/>
    <w:rsid w:val="006911D5"/>
    <w:rsid w:val="006925EB"/>
    <w:rsid w:val="00693D11"/>
    <w:rsid w:val="00695626"/>
    <w:rsid w:val="006975D2"/>
    <w:rsid w:val="006A05C3"/>
    <w:rsid w:val="006A0DFC"/>
    <w:rsid w:val="006A1B1D"/>
    <w:rsid w:val="006A239C"/>
    <w:rsid w:val="006A2753"/>
    <w:rsid w:val="006A39FA"/>
    <w:rsid w:val="006A3D6F"/>
    <w:rsid w:val="006A3EA5"/>
    <w:rsid w:val="006A499D"/>
    <w:rsid w:val="006B02E6"/>
    <w:rsid w:val="006B0928"/>
    <w:rsid w:val="006B45D5"/>
    <w:rsid w:val="006B5616"/>
    <w:rsid w:val="006B6629"/>
    <w:rsid w:val="006B6DCA"/>
    <w:rsid w:val="006C08B9"/>
    <w:rsid w:val="006C0D2D"/>
    <w:rsid w:val="006C14A9"/>
    <w:rsid w:val="006C3007"/>
    <w:rsid w:val="006C5F5C"/>
    <w:rsid w:val="006D061F"/>
    <w:rsid w:val="006D1F5B"/>
    <w:rsid w:val="006D48C4"/>
    <w:rsid w:val="006D4CFE"/>
    <w:rsid w:val="006E02FE"/>
    <w:rsid w:val="006E40AE"/>
    <w:rsid w:val="006E5A84"/>
    <w:rsid w:val="006E5E60"/>
    <w:rsid w:val="006F04DA"/>
    <w:rsid w:val="006F0DD4"/>
    <w:rsid w:val="006F1336"/>
    <w:rsid w:val="006F262D"/>
    <w:rsid w:val="006F47E1"/>
    <w:rsid w:val="006F4C8A"/>
    <w:rsid w:val="006F5883"/>
    <w:rsid w:val="006F6B95"/>
    <w:rsid w:val="006F7329"/>
    <w:rsid w:val="00700812"/>
    <w:rsid w:val="007015C7"/>
    <w:rsid w:val="00702931"/>
    <w:rsid w:val="00703F52"/>
    <w:rsid w:val="0070525D"/>
    <w:rsid w:val="0070697C"/>
    <w:rsid w:val="0071018E"/>
    <w:rsid w:val="00712340"/>
    <w:rsid w:val="00714B78"/>
    <w:rsid w:val="0071502F"/>
    <w:rsid w:val="00715D85"/>
    <w:rsid w:val="00716265"/>
    <w:rsid w:val="007262EC"/>
    <w:rsid w:val="0072725D"/>
    <w:rsid w:val="00727A22"/>
    <w:rsid w:val="00727D22"/>
    <w:rsid w:val="0074053B"/>
    <w:rsid w:val="0074198C"/>
    <w:rsid w:val="00743CD5"/>
    <w:rsid w:val="0074479F"/>
    <w:rsid w:val="007450B2"/>
    <w:rsid w:val="00750E17"/>
    <w:rsid w:val="007523BD"/>
    <w:rsid w:val="007533E9"/>
    <w:rsid w:val="007546F3"/>
    <w:rsid w:val="0075601C"/>
    <w:rsid w:val="00756F8B"/>
    <w:rsid w:val="00760CEE"/>
    <w:rsid w:val="00763A6D"/>
    <w:rsid w:val="007647D8"/>
    <w:rsid w:val="00766AA5"/>
    <w:rsid w:val="00771A94"/>
    <w:rsid w:val="00772EB6"/>
    <w:rsid w:val="00773EFF"/>
    <w:rsid w:val="0077642C"/>
    <w:rsid w:val="00776D56"/>
    <w:rsid w:val="007771C9"/>
    <w:rsid w:val="00777611"/>
    <w:rsid w:val="00780426"/>
    <w:rsid w:val="00781A68"/>
    <w:rsid w:val="00786215"/>
    <w:rsid w:val="00795D9F"/>
    <w:rsid w:val="00796C0B"/>
    <w:rsid w:val="0079767C"/>
    <w:rsid w:val="007A0638"/>
    <w:rsid w:val="007A1B83"/>
    <w:rsid w:val="007A23F4"/>
    <w:rsid w:val="007A2942"/>
    <w:rsid w:val="007A2D85"/>
    <w:rsid w:val="007A4E96"/>
    <w:rsid w:val="007A51B3"/>
    <w:rsid w:val="007A5754"/>
    <w:rsid w:val="007A6AC7"/>
    <w:rsid w:val="007B0AD8"/>
    <w:rsid w:val="007B239E"/>
    <w:rsid w:val="007B3A67"/>
    <w:rsid w:val="007B3D63"/>
    <w:rsid w:val="007B4C93"/>
    <w:rsid w:val="007B590B"/>
    <w:rsid w:val="007B7784"/>
    <w:rsid w:val="007B77C2"/>
    <w:rsid w:val="007C304B"/>
    <w:rsid w:val="007C6070"/>
    <w:rsid w:val="007C6987"/>
    <w:rsid w:val="007D003B"/>
    <w:rsid w:val="007D2540"/>
    <w:rsid w:val="007D6700"/>
    <w:rsid w:val="007D75A0"/>
    <w:rsid w:val="007D769C"/>
    <w:rsid w:val="007D7FCA"/>
    <w:rsid w:val="007E2699"/>
    <w:rsid w:val="007E5F76"/>
    <w:rsid w:val="007F063B"/>
    <w:rsid w:val="007F5789"/>
    <w:rsid w:val="007F6F9C"/>
    <w:rsid w:val="00800C31"/>
    <w:rsid w:val="00801709"/>
    <w:rsid w:val="00802759"/>
    <w:rsid w:val="0080426F"/>
    <w:rsid w:val="008065B7"/>
    <w:rsid w:val="00812935"/>
    <w:rsid w:val="00813977"/>
    <w:rsid w:val="00814071"/>
    <w:rsid w:val="008142FD"/>
    <w:rsid w:val="00814469"/>
    <w:rsid w:val="00822C37"/>
    <w:rsid w:val="008236B7"/>
    <w:rsid w:val="008261E6"/>
    <w:rsid w:val="008263E7"/>
    <w:rsid w:val="00830399"/>
    <w:rsid w:val="00830827"/>
    <w:rsid w:val="00832E68"/>
    <w:rsid w:val="00840FF0"/>
    <w:rsid w:val="008422CC"/>
    <w:rsid w:val="00842A6A"/>
    <w:rsid w:val="00843290"/>
    <w:rsid w:val="00845D89"/>
    <w:rsid w:val="00846F37"/>
    <w:rsid w:val="00856AC6"/>
    <w:rsid w:val="00856E03"/>
    <w:rsid w:val="00857463"/>
    <w:rsid w:val="00857939"/>
    <w:rsid w:val="00865EBB"/>
    <w:rsid w:val="00873E51"/>
    <w:rsid w:val="008760CD"/>
    <w:rsid w:val="00877814"/>
    <w:rsid w:val="00877E05"/>
    <w:rsid w:val="00880069"/>
    <w:rsid w:val="00880476"/>
    <w:rsid w:val="0088408D"/>
    <w:rsid w:val="00884B24"/>
    <w:rsid w:val="00884DA7"/>
    <w:rsid w:val="00885436"/>
    <w:rsid w:val="008923D1"/>
    <w:rsid w:val="00892C04"/>
    <w:rsid w:val="008972EF"/>
    <w:rsid w:val="00897BDB"/>
    <w:rsid w:val="008A172B"/>
    <w:rsid w:val="008B2230"/>
    <w:rsid w:val="008B4CCB"/>
    <w:rsid w:val="008B504A"/>
    <w:rsid w:val="008C40CD"/>
    <w:rsid w:val="008D0FFC"/>
    <w:rsid w:val="008D19B0"/>
    <w:rsid w:val="008D3075"/>
    <w:rsid w:val="008D42FD"/>
    <w:rsid w:val="008D4A40"/>
    <w:rsid w:val="008D53F5"/>
    <w:rsid w:val="008E5F99"/>
    <w:rsid w:val="008E665A"/>
    <w:rsid w:val="008F283F"/>
    <w:rsid w:val="008F3E28"/>
    <w:rsid w:val="008F62BD"/>
    <w:rsid w:val="009014E2"/>
    <w:rsid w:val="0090415C"/>
    <w:rsid w:val="009055DB"/>
    <w:rsid w:val="00906B0A"/>
    <w:rsid w:val="00907C67"/>
    <w:rsid w:val="00913025"/>
    <w:rsid w:val="0091738A"/>
    <w:rsid w:val="00921B73"/>
    <w:rsid w:val="00923640"/>
    <w:rsid w:val="00923CD5"/>
    <w:rsid w:val="00924A9B"/>
    <w:rsid w:val="00927701"/>
    <w:rsid w:val="0093171A"/>
    <w:rsid w:val="00932301"/>
    <w:rsid w:val="00933F17"/>
    <w:rsid w:val="00934682"/>
    <w:rsid w:val="00946601"/>
    <w:rsid w:val="00953304"/>
    <w:rsid w:val="00955BF1"/>
    <w:rsid w:val="00957F03"/>
    <w:rsid w:val="00957F4B"/>
    <w:rsid w:val="00960A8F"/>
    <w:rsid w:val="009633A4"/>
    <w:rsid w:val="009651D1"/>
    <w:rsid w:val="00965356"/>
    <w:rsid w:val="00972AA0"/>
    <w:rsid w:val="00973F52"/>
    <w:rsid w:val="00974AE9"/>
    <w:rsid w:val="00975320"/>
    <w:rsid w:val="00977553"/>
    <w:rsid w:val="00981D4C"/>
    <w:rsid w:val="00983DD0"/>
    <w:rsid w:val="00990423"/>
    <w:rsid w:val="00996BBE"/>
    <w:rsid w:val="00996E22"/>
    <w:rsid w:val="00997494"/>
    <w:rsid w:val="00997A4E"/>
    <w:rsid w:val="009A3F9E"/>
    <w:rsid w:val="009A6D69"/>
    <w:rsid w:val="009B0395"/>
    <w:rsid w:val="009B1E48"/>
    <w:rsid w:val="009B3E67"/>
    <w:rsid w:val="009B436A"/>
    <w:rsid w:val="009B43D3"/>
    <w:rsid w:val="009C1387"/>
    <w:rsid w:val="009C1846"/>
    <w:rsid w:val="009C188B"/>
    <w:rsid w:val="009C2C16"/>
    <w:rsid w:val="009C418F"/>
    <w:rsid w:val="009C5E99"/>
    <w:rsid w:val="009D0024"/>
    <w:rsid w:val="009D2585"/>
    <w:rsid w:val="009D3794"/>
    <w:rsid w:val="009D61A8"/>
    <w:rsid w:val="009D69D5"/>
    <w:rsid w:val="009D73FC"/>
    <w:rsid w:val="009E0D45"/>
    <w:rsid w:val="009E5A9A"/>
    <w:rsid w:val="009F25FD"/>
    <w:rsid w:val="009F6255"/>
    <w:rsid w:val="009F66CC"/>
    <w:rsid w:val="009F68C8"/>
    <w:rsid w:val="00A0021F"/>
    <w:rsid w:val="00A01DFF"/>
    <w:rsid w:val="00A02061"/>
    <w:rsid w:val="00A02549"/>
    <w:rsid w:val="00A028B7"/>
    <w:rsid w:val="00A02B4C"/>
    <w:rsid w:val="00A03944"/>
    <w:rsid w:val="00A03CD8"/>
    <w:rsid w:val="00A03E85"/>
    <w:rsid w:val="00A13CD3"/>
    <w:rsid w:val="00A14DF4"/>
    <w:rsid w:val="00A15F2D"/>
    <w:rsid w:val="00A170FF"/>
    <w:rsid w:val="00A17BD2"/>
    <w:rsid w:val="00A245B4"/>
    <w:rsid w:val="00A25F2E"/>
    <w:rsid w:val="00A26E53"/>
    <w:rsid w:val="00A27E18"/>
    <w:rsid w:val="00A31798"/>
    <w:rsid w:val="00A31BD6"/>
    <w:rsid w:val="00A31D48"/>
    <w:rsid w:val="00A32CA3"/>
    <w:rsid w:val="00A334F4"/>
    <w:rsid w:val="00A34B23"/>
    <w:rsid w:val="00A3766A"/>
    <w:rsid w:val="00A427EA"/>
    <w:rsid w:val="00A46632"/>
    <w:rsid w:val="00A51D29"/>
    <w:rsid w:val="00A52007"/>
    <w:rsid w:val="00A52EE3"/>
    <w:rsid w:val="00A54F9F"/>
    <w:rsid w:val="00A56145"/>
    <w:rsid w:val="00A7040C"/>
    <w:rsid w:val="00A7298F"/>
    <w:rsid w:val="00A72C43"/>
    <w:rsid w:val="00A74F49"/>
    <w:rsid w:val="00A76AB2"/>
    <w:rsid w:val="00A76C08"/>
    <w:rsid w:val="00A77707"/>
    <w:rsid w:val="00A77B9A"/>
    <w:rsid w:val="00A805A7"/>
    <w:rsid w:val="00A829B1"/>
    <w:rsid w:val="00A83908"/>
    <w:rsid w:val="00A83D61"/>
    <w:rsid w:val="00A84F71"/>
    <w:rsid w:val="00A9123D"/>
    <w:rsid w:val="00A91461"/>
    <w:rsid w:val="00A919D1"/>
    <w:rsid w:val="00A94C64"/>
    <w:rsid w:val="00AA0E84"/>
    <w:rsid w:val="00AA262B"/>
    <w:rsid w:val="00AA42C7"/>
    <w:rsid w:val="00AB3F1A"/>
    <w:rsid w:val="00AB4F74"/>
    <w:rsid w:val="00AB6C86"/>
    <w:rsid w:val="00AC05D2"/>
    <w:rsid w:val="00AC0A02"/>
    <w:rsid w:val="00AC27E6"/>
    <w:rsid w:val="00AC3C43"/>
    <w:rsid w:val="00AC5324"/>
    <w:rsid w:val="00AC77A3"/>
    <w:rsid w:val="00AC7F22"/>
    <w:rsid w:val="00AD2C23"/>
    <w:rsid w:val="00AD6685"/>
    <w:rsid w:val="00AD765F"/>
    <w:rsid w:val="00AE6163"/>
    <w:rsid w:val="00AE6FF3"/>
    <w:rsid w:val="00AF122D"/>
    <w:rsid w:val="00AF6AC1"/>
    <w:rsid w:val="00B015D8"/>
    <w:rsid w:val="00B122A4"/>
    <w:rsid w:val="00B151D0"/>
    <w:rsid w:val="00B152F3"/>
    <w:rsid w:val="00B17F02"/>
    <w:rsid w:val="00B21C53"/>
    <w:rsid w:val="00B272E6"/>
    <w:rsid w:val="00B30094"/>
    <w:rsid w:val="00B414EE"/>
    <w:rsid w:val="00B4605A"/>
    <w:rsid w:val="00B536CD"/>
    <w:rsid w:val="00B5567B"/>
    <w:rsid w:val="00B562B3"/>
    <w:rsid w:val="00B60D48"/>
    <w:rsid w:val="00B61C4F"/>
    <w:rsid w:val="00B65084"/>
    <w:rsid w:val="00B70AC5"/>
    <w:rsid w:val="00B7356B"/>
    <w:rsid w:val="00B75D2D"/>
    <w:rsid w:val="00B766AF"/>
    <w:rsid w:val="00B77B9C"/>
    <w:rsid w:val="00B81AB0"/>
    <w:rsid w:val="00B920CC"/>
    <w:rsid w:val="00B927CD"/>
    <w:rsid w:val="00B9388E"/>
    <w:rsid w:val="00BA0DCA"/>
    <w:rsid w:val="00BA20DB"/>
    <w:rsid w:val="00BA217E"/>
    <w:rsid w:val="00BA236F"/>
    <w:rsid w:val="00BA47B3"/>
    <w:rsid w:val="00BB112C"/>
    <w:rsid w:val="00BB3062"/>
    <w:rsid w:val="00BB44C2"/>
    <w:rsid w:val="00BB4AA7"/>
    <w:rsid w:val="00BB4F3D"/>
    <w:rsid w:val="00BB6154"/>
    <w:rsid w:val="00BC0076"/>
    <w:rsid w:val="00BC272F"/>
    <w:rsid w:val="00BC475B"/>
    <w:rsid w:val="00BC4BD5"/>
    <w:rsid w:val="00BC6DC6"/>
    <w:rsid w:val="00BD2A2B"/>
    <w:rsid w:val="00BD43F2"/>
    <w:rsid w:val="00BD70CB"/>
    <w:rsid w:val="00BE4522"/>
    <w:rsid w:val="00BE4686"/>
    <w:rsid w:val="00BF063F"/>
    <w:rsid w:val="00BF3382"/>
    <w:rsid w:val="00BF5939"/>
    <w:rsid w:val="00BF62F4"/>
    <w:rsid w:val="00C0427E"/>
    <w:rsid w:val="00C04F74"/>
    <w:rsid w:val="00C063FF"/>
    <w:rsid w:val="00C117D0"/>
    <w:rsid w:val="00C12018"/>
    <w:rsid w:val="00C1435D"/>
    <w:rsid w:val="00C1650F"/>
    <w:rsid w:val="00C16E64"/>
    <w:rsid w:val="00C17892"/>
    <w:rsid w:val="00C25089"/>
    <w:rsid w:val="00C27463"/>
    <w:rsid w:val="00C2784A"/>
    <w:rsid w:val="00C27D49"/>
    <w:rsid w:val="00C32571"/>
    <w:rsid w:val="00C32EA0"/>
    <w:rsid w:val="00C33153"/>
    <w:rsid w:val="00C349B5"/>
    <w:rsid w:val="00C351E4"/>
    <w:rsid w:val="00C356E7"/>
    <w:rsid w:val="00C35AB5"/>
    <w:rsid w:val="00C37908"/>
    <w:rsid w:val="00C41C27"/>
    <w:rsid w:val="00C45EE4"/>
    <w:rsid w:val="00C50BD6"/>
    <w:rsid w:val="00C52A52"/>
    <w:rsid w:val="00C530F2"/>
    <w:rsid w:val="00C531F1"/>
    <w:rsid w:val="00C543F3"/>
    <w:rsid w:val="00C54EC6"/>
    <w:rsid w:val="00C55620"/>
    <w:rsid w:val="00C6263B"/>
    <w:rsid w:val="00C631E3"/>
    <w:rsid w:val="00C6421B"/>
    <w:rsid w:val="00C66DAF"/>
    <w:rsid w:val="00C708B6"/>
    <w:rsid w:val="00C71730"/>
    <w:rsid w:val="00C7635F"/>
    <w:rsid w:val="00C77631"/>
    <w:rsid w:val="00C81F09"/>
    <w:rsid w:val="00C824D8"/>
    <w:rsid w:val="00C82ABC"/>
    <w:rsid w:val="00C8373C"/>
    <w:rsid w:val="00C83ABD"/>
    <w:rsid w:val="00C83AE5"/>
    <w:rsid w:val="00C83FE5"/>
    <w:rsid w:val="00C86AA0"/>
    <w:rsid w:val="00C91092"/>
    <w:rsid w:val="00C910E9"/>
    <w:rsid w:val="00C91DD9"/>
    <w:rsid w:val="00C95DE5"/>
    <w:rsid w:val="00C96035"/>
    <w:rsid w:val="00C973DE"/>
    <w:rsid w:val="00CA0459"/>
    <w:rsid w:val="00CA16C7"/>
    <w:rsid w:val="00CA49DC"/>
    <w:rsid w:val="00CA5721"/>
    <w:rsid w:val="00CA578F"/>
    <w:rsid w:val="00CB258B"/>
    <w:rsid w:val="00CB2A0C"/>
    <w:rsid w:val="00CB2CB9"/>
    <w:rsid w:val="00CB7EC2"/>
    <w:rsid w:val="00CC326E"/>
    <w:rsid w:val="00CC4061"/>
    <w:rsid w:val="00CC5EBC"/>
    <w:rsid w:val="00CC6C63"/>
    <w:rsid w:val="00CC6F0F"/>
    <w:rsid w:val="00CD11D6"/>
    <w:rsid w:val="00CD45FF"/>
    <w:rsid w:val="00CD7E80"/>
    <w:rsid w:val="00CE4855"/>
    <w:rsid w:val="00CE53FC"/>
    <w:rsid w:val="00CE5F63"/>
    <w:rsid w:val="00CE64C0"/>
    <w:rsid w:val="00CE695E"/>
    <w:rsid w:val="00CE796C"/>
    <w:rsid w:val="00CF2FF6"/>
    <w:rsid w:val="00D000F5"/>
    <w:rsid w:val="00D004F4"/>
    <w:rsid w:val="00D03CBD"/>
    <w:rsid w:val="00D044A8"/>
    <w:rsid w:val="00D158F9"/>
    <w:rsid w:val="00D1745A"/>
    <w:rsid w:val="00D213BC"/>
    <w:rsid w:val="00D23AC6"/>
    <w:rsid w:val="00D23B3A"/>
    <w:rsid w:val="00D30780"/>
    <w:rsid w:val="00D31364"/>
    <w:rsid w:val="00D32CA0"/>
    <w:rsid w:val="00D349AB"/>
    <w:rsid w:val="00D355DF"/>
    <w:rsid w:val="00D37241"/>
    <w:rsid w:val="00D40634"/>
    <w:rsid w:val="00D424F5"/>
    <w:rsid w:val="00D43083"/>
    <w:rsid w:val="00D47022"/>
    <w:rsid w:val="00D51E68"/>
    <w:rsid w:val="00D531AA"/>
    <w:rsid w:val="00D5355D"/>
    <w:rsid w:val="00D535C3"/>
    <w:rsid w:val="00D53A39"/>
    <w:rsid w:val="00D56F98"/>
    <w:rsid w:val="00D71C85"/>
    <w:rsid w:val="00D74913"/>
    <w:rsid w:val="00D774FC"/>
    <w:rsid w:val="00D87A9C"/>
    <w:rsid w:val="00D9027B"/>
    <w:rsid w:val="00D91B2D"/>
    <w:rsid w:val="00D92048"/>
    <w:rsid w:val="00DA0FBC"/>
    <w:rsid w:val="00DA280A"/>
    <w:rsid w:val="00DA3469"/>
    <w:rsid w:val="00DA566A"/>
    <w:rsid w:val="00DA6BC2"/>
    <w:rsid w:val="00DA7F51"/>
    <w:rsid w:val="00DB2CF4"/>
    <w:rsid w:val="00DB2EB3"/>
    <w:rsid w:val="00DB6C9A"/>
    <w:rsid w:val="00DB7A7E"/>
    <w:rsid w:val="00DC1BA8"/>
    <w:rsid w:val="00DC5F7D"/>
    <w:rsid w:val="00DD08C4"/>
    <w:rsid w:val="00DD1534"/>
    <w:rsid w:val="00DD6E99"/>
    <w:rsid w:val="00DE3581"/>
    <w:rsid w:val="00DE3B7B"/>
    <w:rsid w:val="00DE60B8"/>
    <w:rsid w:val="00DE76DD"/>
    <w:rsid w:val="00DF4813"/>
    <w:rsid w:val="00DF577B"/>
    <w:rsid w:val="00E050E9"/>
    <w:rsid w:val="00E109A8"/>
    <w:rsid w:val="00E1314F"/>
    <w:rsid w:val="00E16283"/>
    <w:rsid w:val="00E21E36"/>
    <w:rsid w:val="00E2338C"/>
    <w:rsid w:val="00E25107"/>
    <w:rsid w:val="00E25AD5"/>
    <w:rsid w:val="00E26EC8"/>
    <w:rsid w:val="00E30497"/>
    <w:rsid w:val="00E30929"/>
    <w:rsid w:val="00E30A04"/>
    <w:rsid w:val="00E32011"/>
    <w:rsid w:val="00E337BB"/>
    <w:rsid w:val="00E337C6"/>
    <w:rsid w:val="00E36DCB"/>
    <w:rsid w:val="00E445A5"/>
    <w:rsid w:val="00E447A7"/>
    <w:rsid w:val="00E50DF3"/>
    <w:rsid w:val="00E53DE9"/>
    <w:rsid w:val="00E53E10"/>
    <w:rsid w:val="00E5688B"/>
    <w:rsid w:val="00E57CDE"/>
    <w:rsid w:val="00E609A7"/>
    <w:rsid w:val="00E60E06"/>
    <w:rsid w:val="00E6102A"/>
    <w:rsid w:val="00E62CD1"/>
    <w:rsid w:val="00E638F5"/>
    <w:rsid w:val="00E67CBC"/>
    <w:rsid w:val="00E74938"/>
    <w:rsid w:val="00E80264"/>
    <w:rsid w:val="00E81C0E"/>
    <w:rsid w:val="00E81EFA"/>
    <w:rsid w:val="00E85755"/>
    <w:rsid w:val="00E8707D"/>
    <w:rsid w:val="00E87997"/>
    <w:rsid w:val="00E918C5"/>
    <w:rsid w:val="00E91921"/>
    <w:rsid w:val="00E91EBE"/>
    <w:rsid w:val="00E954FB"/>
    <w:rsid w:val="00E9555E"/>
    <w:rsid w:val="00EA0A2D"/>
    <w:rsid w:val="00EA1576"/>
    <w:rsid w:val="00EB0CFA"/>
    <w:rsid w:val="00EB0DB6"/>
    <w:rsid w:val="00EB240D"/>
    <w:rsid w:val="00EB338A"/>
    <w:rsid w:val="00EB4D7A"/>
    <w:rsid w:val="00EC0F5C"/>
    <w:rsid w:val="00EC1ADA"/>
    <w:rsid w:val="00EC580D"/>
    <w:rsid w:val="00EC6FEF"/>
    <w:rsid w:val="00ED0379"/>
    <w:rsid w:val="00ED174A"/>
    <w:rsid w:val="00ED2CAA"/>
    <w:rsid w:val="00ED414E"/>
    <w:rsid w:val="00ED4273"/>
    <w:rsid w:val="00ED608D"/>
    <w:rsid w:val="00ED61C4"/>
    <w:rsid w:val="00ED6322"/>
    <w:rsid w:val="00EE5D62"/>
    <w:rsid w:val="00EF3544"/>
    <w:rsid w:val="00EF4B77"/>
    <w:rsid w:val="00F01A99"/>
    <w:rsid w:val="00F02665"/>
    <w:rsid w:val="00F03144"/>
    <w:rsid w:val="00F04BAC"/>
    <w:rsid w:val="00F05372"/>
    <w:rsid w:val="00F10961"/>
    <w:rsid w:val="00F123E9"/>
    <w:rsid w:val="00F126DC"/>
    <w:rsid w:val="00F17EFB"/>
    <w:rsid w:val="00F27AE1"/>
    <w:rsid w:val="00F30B7D"/>
    <w:rsid w:val="00F33AF2"/>
    <w:rsid w:val="00F33EB7"/>
    <w:rsid w:val="00F34AF8"/>
    <w:rsid w:val="00F34D6C"/>
    <w:rsid w:val="00F36535"/>
    <w:rsid w:val="00F37F04"/>
    <w:rsid w:val="00F4523C"/>
    <w:rsid w:val="00F46DE4"/>
    <w:rsid w:val="00F46E34"/>
    <w:rsid w:val="00F51A66"/>
    <w:rsid w:val="00F52024"/>
    <w:rsid w:val="00F5391B"/>
    <w:rsid w:val="00F5596C"/>
    <w:rsid w:val="00F5770A"/>
    <w:rsid w:val="00F6379A"/>
    <w:rsid w:val="00F64869"/>
    <w:rsid w:val="00F64D42"/>
    <w:rsid w:val="00F74025"/>
    <w:rsid w:val="00F740D7"/>
    <w:rsid w:val="00F74967"/>
    <w:rsid w:val="00F74D4B"/>
    <w:rsid w:val="00F753B7"/>
    <w:rsid w:val="00F77D0A"/>
    <w:rsid w:val="00F77D99"/>
    <w:rsid w:val="00F77FC7"/>
    <w:rsid w:val="00F834FA"/>
    <w:rsid w:val="00F83D81"/>
    <w:rsid w:val="00F85CD4"/>
    <w:rsid w:val="00F913BF"/>
    <w:rsid w:val="00F94AEA"/>
    <w:rsid w:val="00F96BCF"/>
    <w:rsid w:val="00FA0D08"/>
    <w:rsid w:val="00FA3E12"/>
    <w:rsid w:val="00FA448C"/>
    <w:rsid w:val="00FA49FE"/>
    <w:rsid w:val="00FA5F7F"/>
    <w:rsid w:val="00FA7AD5"/>
    <w:rsid w:val="00FB0C5C"/>
    <w:rsid w:val="00FB1ECA"/>
    <w:rsid w:val="00FB3DED"/>
    <w:rsid w:val="00FB4E1C"/>
    <w:rsid w:val="00FB558F"/>
    <w:rsid w:val="00FB6134"/>
    <w:rsid w:val="00FC1517"/>
    <w:rsid w:val="00FC161B"/>
    <w:rsid w:val="00FC35F0"/>
    <w:rsid w:val="00FC4AD1"/>
    <w:rsid w:val="00FC4D80"/>
    <w:rsid w:val="00FC57F1"/>
    <w:rsid w:val="00FC7FBD"/>
    <w:rsid w:val="00FD3225"/>
    <w:rsid w:val="00FD4BE0"/>
    <w:rsid w:val="00FD5A67"/>
    <w:rsid w:val="00FD614C"/>
    <w:rsid w:val="00FD6EDF"/>
    <w:rsid w:val="00FD7EC3"/>
    <w:rsid w:val="00FE0918"/>
    <w:rsid w:val="00FE0F58"/>
    <w:rsid w:val="00FE34C1"/>
    <w:rsid w:val="00FE384C"/>
    <w:rsid w:val="00FE51A7"/>
    <w:rsid w:val="00FF1822"/>
    <w:rsid w:val="00FF33D2"/>
    <w:rsid w:val="00FF3EE1"/>
    <w:rsid w:val="00FF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76670"/>
  <w15:docId w15:val="{D322CD94-F623-42BF-8C00-D44D8C33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DF"/>
    <w:pPr>
      <w:ind w:left="720"/>
    </w:pPr>
  </w:style>
  <w:style w:type="table" w:styleId="TableGrid">
    <w:name w:val="Table Grid"/>
    <w:basedOn w:val="TableNormal"/>
    <w:uiPriority w:val="59"/>
    <w:rsid w:val="00932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968E2"/>
    <w:rPr>
      <w:sz w:val="20"/>
      <w:szCs w:val="20"/>
    </w:rPr>
  </w:style>
  <w:style w:type="character" w:customStyle="1" w:styleId="CommentTextChar">
    <w:name w:val="Comment Text Char"/>
    <w:basedOn w:val="DefaultParagraphFont"/>
    <w:link w:val="CommentText"/>
    <w:uiPriority w:val="99"/>
    <w:semiHidden/>
    <w:rsid w:val="004968E2"/>
    <w:rPr>
      <w:rFonts w:ascii="Calibri" w:hAnsi="Calibri" w:cs="Times New Roman"/>
      <w:sz w:val="20"/>
      <w:szCs w:val="20"/>
    </w:rPr>
  </w:style>
  <w:style w:type="character" w:styleId="CommentReference">
    <w:name w:val="annotation reference"/>
    <w:uiPriority w:val="99"/>
    <w:semiHidden/>
    <w:unhideWhenUsed/>
    <w:rsid w:val="004968E2"/>
    <w:rPr>
      <w:sz w:val="16"/>
      <w:szCs w:val="16"/>
    </w:rPr>
  </w:style>
  <w:style w:type="paragraph" w:styleId="BalloonText">
    <w:name w:val="Balloon Text"/>
    <w:basedOn w:val="Normal"/>
    <w:link w:val="BalloonTextChar"/>
    <w:uiPriority w:val="99"/>
    <w:semiHidden/>
    <w:unhideWhenUsed/>
    <w:rsid w:val="004968E2"/>
    <w:rPr>
      <w:rFonts w:ascii="Tahoma" w:hAnsi="Tahoma" w:cs="Tahoma"/>
      <w:sz w:val="16"/>
      <w:szCs w:val="16"/>
    </w:rPr>
  </w:style>
  <w:style w:type="character" w:customStyle="1" w:styleId="BalloonTextChar">
    <w:name w:val="Balloon Text Char"/>
    <w:basedOn w:val="DefaultParagraphFont"/>
    <w:link w:val="BalloonText"/>
    <w:uiPriority w:val="99"/>
    <w:semiHidden/>
    <w:rsid w:val="004968E2"/>
    <w:rPr>
      <w:rFonts w:ascii="Tahoma" w:hAnsi="Tahoma" w:cs="Tahoma"/>
      <w:sz w:val="16"/>
      <w:szCs w:val="16"/>
    </w:rPr>
  </w:style>
  <w:style w:type="table" w:customStyle="1" w:styleId="TableGrid1">
    <w:name w:val="Table Grid1"/>
    <w:basedOn w:val="TableNormal"/>
    <w:next w:val="TableGrid"/>
    <w:uiPriority w:val="59"/>
    <w:rsid w:val="0063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5F7D"/>
    <w:rPr>
      <w:color w:val="0000FF" w:themeColor="hyperlink"/>
      <w:u w:val="single"/>
    </w:rPr>
  </w:style>
  <w:style w:type="paragraph" w:styleId="Header">
    <w:name w:val="header"/>
    <w:basedOn w:val="Normal"/>
    <w:link w:val="HeaderChar"/>
    <w:uiPriority w:val="99"/>
    <w:unhideWhenUsed/>
    <w:rsid w:val="00981D4C"/>
    <w:pPr>
      <w:tabs>
        <w:tab w:val="center" w:pos="4680"/>
        <w:tab w:val="right" w:pos="9360"/>
      </w:tabs>
    </w:pPr>
  </w:style>
  <w:style w:type="character" w:customStyle="1" w:styleId="HeaderChar">
    <w:name w:val="Header Char"/>
    <w:basedOn w:val="DefaultParagraphFont"/>
    <w:link w:val="Header"/>
    <w:uiPriority w:val="99"/>
    <w:rsid w:val="00981D4C"/>
    <w:rPr>
      <w:rFonts w:ascii="Calibri" w:hAnsi="Calibri" w:cs="Times New Roman"/>
    </w:rPr>
  </w:style>
  <w:style w:type="paragraph" w:styleId="Footer">
    <w:name w:val="footer"/>
    <w:basedOn w:val="Normal"/>
    <w:link w:val="FooterChar"/>
    <w:uiPriority w:val="99"/>
    <w:unhideWhenUsed/>
    <w:rsid w:val="00981D4C"/>
    <w:pPr>
      <w:tabs>
        <w:tab w:val="center" w:pos="4680"/>
        <w:tab w:val="right" w:pos="9360"/>
      </w:tabs>
    </w:pPr>
  </w:style>
  <w:style w:type="character" w:customStyle="1" w:styleId="FooterChar">
    <w:name w:val="Footer Char"/>
    <w:basedOn w:val="DefaultParagraphFont"/>
    <w:link w:val="Footer"/>
    <w:uiPriority w:val="99"/>
    <w:rsid w:val="00981D4C"/>
    <w:rPr>
      <w:rFonts w:ascii="Calibri" w:hAnsi="Calibri" w:cs="Times New Roman"/>
    </w:rPr>
  </w:style>
  <w:style w:type="table" w:customStyle="1" w:styleId="TableGrid11">
    <w:name w:val="Table Grid11"/>
    <w:basedOn w:val="TableNormal"/>
    <w:next w:val="TableGrid"/>
    <w:uiPriority w:val="59"/>
    <w:rsid w:val="00692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377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6A23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D30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601C"/>
    <w:rPr>
      <w:rFonts w:ascii="Consolas" w:hAnsi="Consolas"/>
      <w:sz w:val="21"/>
      <w:szCs w:val="21"/>
    </w:rPr>
  </w:style>
  <w:style w:type="character" w:customStyle="1" w:styleId="PlainTextChar">
    <w:name w:val="Plain Text Char"/>
    <w:basedOn w:val="DefaultParagraphFont"/>
    <w:link w:val="PlainText"/>
    <w:uiPriority w:val="99"/>
    <w:rsid w:val="0075601C"/>
    <w:rPr>
      <w:rFonts w:ascii="Consolas" w:hAnsi="Consolas" w:cs="Times New Roman"/>
      <w:sz w:val="21"/>
      <w:szCs w:val="21"/>
    </w:rPr>
  </w:style>
  <w:style w:type="paragraph" w:styleId="EndnoteText">
    <w:name w:val="endnote text"/>
    <w:basedOn w:val="Normal"/>
    <w:link w:val="EndnoteTextChar"/>
    <w:semiHidden/>
    <w:rsid w:val="00AE6FF3"/>
    <w:pPr>
      <w:widowControl w:val="0"/>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AE6FF3"/>
    <w:rPr>
      <w:rFonts w:ascii="Courier New" w:eastAsia="Times New Roman" w:hAnsi="Courier New" w:cs="Times New Roman"/>
      <w:snapToGrid w:val="0"/>
      <w:sz w:val="24"/>
      <w:szCs w:val="20"/>
    </w:rPr>
  </w:style>
  <w:style w:type="character" w:styleId="FollowedHyperlink">
    <w:name w:val="FollowedHyperlink"/>
    <w:basedOn w:val="DefaultParagraphFont"/>
    <w:uiPriority w:val="99"/>
    <w:semiHidden/>
    <w:unhideWhenUsed/>
    <w:rsid w:val="0047445D"/>
    <w:rPr>
      <w:color w:val="800080" w:themeColor="followedHyperlink"/>
      <w:u w:val="single"/>
    </w:rPr>
  </w:style>
  <w:style w:type="paragraph" w:styleId="NormalWeb">
    <w:name w:val="Normal (Web)"/>
    <w:basedOn w:val="Normal"/>
    <w:uiPriority w:val="99"/>
    <w:unhideWhenUsed/>
    <w:rsid w:val="00F46E34"/>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46E34"/>
    <w:rPr>
      <w:b/>
      <w:bCs/>
    </w:rPr>
  </w:style>
  <w:style w:type="character" w:customStyle="1" w:styleId="SmartLink1">
    <w:name w:val="SmartLink1"/>
    <w:basedOn w:val="DefaultParagraphFont"/>
    <w:uiPriority w:val="99"/>
    <w:semiHidden/>
    <w:unhideWhenUsed/>
    <w:rsid w:val="0049068B"/>
    <w:rPr>
      <w:color w:val="0000FF"/>
      <w:u w:val="single"/>
      <w:shd w:val="clear" w:color="auto" w:fill="F3F2F1"/>
    </w:rPr>
  </w:style>
  <w:style w:type="paragraph" w:customStyle="1" w:styleId="yiv7796793078msonormal">
    <w:name w:val="yiv7796793078msonormal"/>
    <w:basedOn w:val="Normal"/>
    <w:rsid w:val="00A26E53"/>
    <w:pPr>
      <w:spacing w:before="100" w:beforeAutospacing="1" w:after="100" w:afterAutospacing="1"/>
    </w:pPr>
    <w:rPr>
      <w:rFonts w:cs="Calibri"/>
    </w:rPr>
  </w:style>
  <w:style w:type="paragraph" w:styleId="CommentSubject">
    <w:name w:val="annotation subject"/>
    <w:basedOn w:val="CommentText"/>
    <w:next w:val="CommentText"/>
    <w:link w:val="CommentSubjectChar"/>
    <w:uiPriority w:val="99"/>
    <w:semiHidden/>
    <w:unhideWhenUsed/>
    <w:rsid w:val="00CC5EBC"/>
    <w:rPr>
      <w:b/>
      <w:bCs/>
    </w:rPr>
  </w:style>
  <w:style w:type="character" w:customStyle="1" w:styleId="CommentSubjectChar">
    <w:name w:val="Comment Subject Char"/>
    <w:basedOn w:val="CommentTextChar"/>
    <w:link w:val="CommentSubject"/>
    <w:uiPriority w:val="99"/>
    <w:semiHidden/>
    <w:rsid w:val="00CC5EBC"/>
    <w:rPr>
      <w:rFonts w:ascii="Calibri" w:hAnsi="Calibri" w:cs="Times New Roman"/>
      <w:b/>
      <w:bCs/>
      <w:sz w:val="20"/>
      <w:szCs w:val="20"/>
    </w:rPr>
  </w:style>
  <w:style w:type="paragraph" w:styleId="Revision">
    <w:name w:val="Revision"/>
    <w:hidden/>
    <w:uiPriority w:val="99"/>
    <w:semiHidden/>
    <w:rsid w:val="00CC406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347">
      <w:bodyDiv w:val="1"/>
      <w:marLeft w:val="0"/>
      <w:marRight w:val="0"/>
      <w:marTop w:val="0"/>
      <w:marBottom w:val="0"/>
      <w:divBdr>
        <w:top w:val="none" w:sz="0" w:space="0" w:color="auto"/>
        <w:left w:val="none" w:sz="0" w:space="0" w:color="auto"/>
        <w:bottom w:val="none" w:sz="0" w:space="0" w:color="auto"/>
        <w:right w:val="none" w:sz="0" w:space="0" w:color="auto"/>
      </w:divBdr>
    </w:div>
    <w:div w:id="138693046">
      <w:bodyDiv w:val="1"/>
      <w:marLeft w:val="0"/>
      <w:marRight w:val="0"/>
      <w:marTop w:val="0"/>
      <w:marBottom w:val="0"/>
      <w:divBdr>
        <w:top w:val="none" w:sz="0" w:space="0" w:color="auto"/>
        <w:left w:val="none" w:sz="0" w:space="0" w:color="auto"/>
        <w:bottom w:val="none" w:sz="0" w:space="0" w:color="auto"/>
        <w:right w:val="none" w:sz="0" w:space="0" w:color="auto"/>
      </w:divBdr>
    </w:div>
    <w:div w:id="162864408">
      <w:bodyDiv w:val="1"/>
      <w:marLeft w:val="0"/>
      <w:marRight w:val="0"/>
      <w:marTop w:val="0"/>
      <w:marBottom w:val="0"/>
      <w:divBdr>
        <w:top w:val="none" w:sz="0" w:space="0" w:color="auto"/>
        <w:left w:val="none" w:sz="0" w:space="0" w:color="auto"/>
        <w:bottom w:val="none" w:sz="0" w:space="0" w:color="auto"/>
        <w:right w:val="none" w:sz="0" w:space="0" w:color="auto"/>
      </w:divBdr>
    </w:div>
    <w:div w:id="225378687">
      <w:bodyDiv w:val="1"/>
      <w:marLeft w:val="0"/>
      <w:marRight w:val="0"/>
      <w:marTop w:val="0"/>
      <w:marBottom w:val="0"/>
      <w:divBdr>
        <w:top w:val="none" w:sz="0" w:space="0" w:color="auto"/>
        <w:left w:val="none" w:sz="0" w:space="0" w:color="auto"/>
        <w:bottom w:val="none" w:sz="0" w:space="0" w:color="auto"/>
        <w:right w:val="none" w:sz="0" w:space="0" w:color="auto"/>
      </w:divBdr>
    </w:div>
    <w:div w:id="252055811">
      <w:bodyDiv w:val="1"/>
      <w:marLeft w:val="0"/>
      <w:marRight w:val="0"/>
      <w:marTop w:val="0"/>
      <w:marBottom w:val="0"/>
      <w:divBdr>
        <w:top w:val="none" w:sz="0" w:space="0" w:color="auto"/>
        <w:left w:val="none" w:sz="0" w:space="0" w:color="auto"/>
        <w:bottom w:val="none" w:sz="0" w:space="0" w:color="auto"/>
        <w:right w:val="none" w:sz="0" w:space="0" w:color="auto"/>
      </w:divBdr>
    </w:div>
    <w:div w:id="530454829">
      <w:bodyDiv w:val="1"/>
      <w:marLeft w:val="0"/>
      <w:marRight w:val="0"/>
      <w:marTop w:val="0"/>
      <w:marBottom w:val="0"/>
      <w:divBdr>
        <w:top w:val="none" w:sz="0" w:space="0" w:color="auto"/>
        <w:left w:val="none" w:sz="0" w:space="0" w:color="auto"/>
        <w:bottom w:val="none" w:sz="0" w:space="0" w:color="auto"/>
        <w:right w:val="none" w:sz="0" w:space="0" w:color="auto"/>
      </w:divBdr>
    </w:div>
    <w:div w:id="577714775">
      <w:bodyDiv w:val="1"/>
      <w:marLeft w:val="0"/>
      <w:marRight w:val="0"/>
      <w:marTop w:val="0"/>
      <w:marBottom w:val="0"/>
      <w:divBdr>
        <w:top w:val="none" w:sz="0" w:space="0" w:color="auto"/>
        <w:left w:val="none" w:sz="0" w:space="0" w:color="auto"/>
        <w:bottom w:val="none" w:sz="0" w:space="0" w:color="auto"/>
        <w:right w:val="none" w:sz="0" w:space="0" w:color="auto"/>
      </w:divBdr>
    </w:div>
    <w:div w:id="826284922">
      <w:bodyDiv w:val="1"/>
      <w:marLeft w:val="0"/>
      <w:marRight w:val="0"/>
      <w:marTop w:val="0"/>
      <w:marBottom w:val="0"/>
      <w:divBdr>
        <w:top w:val="none" w:sz="0" w:space="0" w:color="auto"/>
        <w:left w:val="none" w:sz="0" w:space="0" w:color="auto"/>
        <w:bottom w:val="none" w:sz="0" w:space="0" w:color="auto"/>
        <w:right w:val="none" w:sz="0" w:space="0" w:color="auto"/>
      </w:divBdr>
    </w:div>
    <w:div w:id="850993346">
      <w:bodyDiv w:val="1"/>
      <w:marLeft w:val="0"/>
      <w:marRight w:val="0"/>
      <w:marTop w:val="0"/>
      <w:marBottom w:val="0"/>
      <w:divBdr>
        <w:top w:val="none" w:sz="0" w:space="0" w:color="auto"/>
        <w:left w:val="none" w:sz="0" w:space="0" w:color="auto"/>
        <w:bottom w:val="none" w:sz="0" w:space="0" w:color="auto"/>
        <w:right w:val="none" w:sz="0" w:space="0" w:color="auto"/>
      </w:divBdr>
    </w:div>
    <w:div w:id="866136123">
      <w:bodyDiv w:val="1"/>
      <w:marLeft w:val="0"/>
      <w:marRight w:val="0"/>
      <w:marTop w:val="0"/>
      <w:marBottom w:val="0"/>
      <w:divBdr>
        <w:top w:val="none" w:sz="0" w:space="0" w:color="auto"/>
        <w:left w:val="none" w:sz="0" w:space="0" w:color="auto"/>
        <w:bottom w:val="none" w:sz="0" w:space="0" w:color="auto"/>
        <w:right w:val="none" w:sz="0" w:space="0" w:color="auto"/>
      </w:divBdr>
    </w:div>
    <w:div w:id="994650389">
      <w:bodyDiv w:val="1"/>
      <w:marLeft w:val="0"/>
      <w:marRight w:val="0"/>
      <w:marTop w:val="0"/>
      <w:marBottom w:val="0"/>
      <w:divBdr>
        <w:top w:val="none" w:sz="0" w:space="0" w:color="auto"/>
        <w:left w:val="none" w:sz="0" w:space="0" w:color="auto"/>
        <w:bottom w:val="none" w:sz="0" w:space="0" w:color="auto"/>
        <w:right w:val="none" w:sz="0" w:space="0" w:color="auto"/>
      </w:divBdr>
    </w:div>
    <w:div w:id="1270358158">
      <w:bodyDiv w:val="1"/>
      <w:marLeft w:val="0"/>
      <w:marRight w:val="0"/>
      <w:marTop w:val="0"/>
      <w:marBottom w:val="0"/>
      <w:divBdr>
        <w:top w:val="none" w:sz="0" w:space="0" w:color="auto"/>
        <w:left w:val="none" w:sz="0" w:space="0" w:color="auto"/>
        <w:bottom w:val="none" w:sz="0" w:space="0" w:color="auto"/>
        <w:right w:val="none" w:sz="0" w:space="0" w:color="auto"/>
      </w:divBdr>
    </w:div>
    <w:div w:id="1311599274">
      <w:bodyDiv w:val="1"/>
      <w:marLeft w:val="0"/>
      <w:marRight w:val="0"/>
      <w:marTop w:val="0"/>
      <w:marBottom w:val="0"/>
      <w:divBdr>
        <w:top w:val="none" w:sz="0" w:space="0" w:color="auto"/>
        <w:left w:val="none" w:sz="0" w:space="0" w:color="auto"/>
        <w:bottom w:val="none" w:sz="0" w:space="0" w:color="auto"/>
        <w:right w:val="none" w:sz="0" w:space="0" w:color="auto"/>
      </w:divBdr>
    </w:div>
    <w:div w:id="1532184594">
      <w:bodyDiv w:val="1"/>
      <w:marLeft w:val="0"/>
      <w:marRight w:val="0"/>
      <w:marTop w:val="0"/>
      <w:marBottom w:val="0"/>
      <w:divBdr>
        <w:top w:val="none" w:sz="0" w:space="0" w:color="auto"/>
        <w:left w:val="none" w:sz="0" w:space="0" w:color="auto"/>
        <w:bottom w:val="none" w:sz="0" w:space="0" w:color="auto"/>
        <w:right w:val="none" w:sz="0" w:space="0" w:color="auto"/>
      </w:divBdr>
    </w:div>
    <w:div w:id="1623346971">
      <w:bodyDiv w:val="1"/>
      <w:marLeft w:val="0"/>
      <w:marRight w:val="0"/>
      <w:marTop w:val="0"/>
      <w:marBottom w:val="0"/>
      <w:divBdr>
        <w:top w:val="none" w:sz="0" w:space="0" w:color="auto"/>
        <w:left w:val="none" w:sz="0" w:space="0" w:color="auto"/>
        <w:bottom w:val="none" w:sz="0" w:space="0" w:color="auto"/>
        <w:right w:val="none" w:sz="0" w:space="0" w:color="auto"/>
      </w:divBdr>
    </w:div>
    <w:div w:id="1655134760">
      <w:bodyDiv w:val="1"/>
      <w:marLeft w:val="0"/>
      <w:marRight w:val="0"/>
      <w:marTop w:val="0"/>
      <w:marBottom w:val="0"/>
      <w:divBdr>
        <w:top w:val="none" w:sz="0" w:space="0" w:color="auto"/>
        <w:left w:val="none" w:sz="0" w:space="0" w:color="auto"/>
        <w:bottom w:val="none" w:sz="0" w:space="0" w:color="auto"/>
        <w:right w:val="none" w:sz="0" w:space="0" w:color="auto"/>
      </w:divBdr>
    </w:div>
    <w:div w:id="1828549255">
      <w:bodyDiv w:val="1"/>
      <w:marLeft w:val="0"/>
      <w:marRight w:val="0"/>
      <w:marTop w:val="0"/>
      <w:marBottom w:val="0"/>
      <w:divBdr>
        <w:top w:val="none" w:sz="0" w:space="0" w:color="auto"/>
        <w:left w:val="none" w:sz="0" w:space="0" w:color="auto"/>
        <w:bottom w:val="none" w:sz="0" w:space="0" w:color="auto"/>
        <w:right w:val="none" w:sz="0" w:space="0" w:color="auto"/>
      </w:divBdr>
    </w:div>
    <w:div w:id="1945182927">
      <w:bodyDiv w:val="1"/>
      <w:marLeft w:val="0"/>
      <w:marRight w:val="0"/>
      <w:marTop w:val="0"/>
      <w:marBottom w:val="0"/>
      <w:divBdr>
        <w:top w:val="none" w:sz="0" w:space="0" w:color="auto"/>
        <w:left w:val="none" w:sz="0" w:space="0" w:color="auto"/>
        <w:bottom w:val="none" w:sz="0" w:space="0" w:color="auto"/>
        <w:right w:val="none" w:sz="0" w:space="0" w:color="auto"/>
      </w:divBdr>
    </w:div>
    <w:div w:id="1955211872">
      <w:bodyDiv w:val="1"/>
      <w:marLeft w:val="0"/>
      <w:marRight w:val="0"/>
      <w:marTop w:val="0"/>
      <w:marBottom w:val="0"/>
      <w:divBdr>
        <w:top w:val="none" w:sz="0" w:space="0" w:color="auto"/>
        <w:left w:val="none" w:sz="0" w:space="0" w:color="auto"/>
        <w:bottom w:val="none" w:sz="0" w:space="0" w:color="auto"/>
        <w:right w:val="none" w:sz="0" w:space="0" w:color="auto"/>
      </w:divBdr>
    </w:div>
    <w:div w:id="20278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ucsd.edu/research/fusion-energy/_pages/DIII-D.html" TargetMode="External"/><Relationship Id="rId13" Type="http://schemas.openxmlformats.org/officeDocument/2006/relationships/hyperlink" Target="mailto:grillslisa@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r.ucsd.edu/_profile-pages/tynan.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r.ucsd.edu/_profile-pages/moy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er.ucsd.edu/_profile-pages/hollmann.html" TargetMode="External"/><Relationship Id="rId4" Type="http://schemas.openxmlformats.org/officeDocument/2006/relationships/settings" Target="settings.xml"/><Relationship Id="rId9" Type="http://schemas.openxmlformats.org/officeDocument/2006/relationships/hyperlink" Target="mailto:boedo@fusion.ga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F4F3-8EB9-4DE9-A536-D200EE6A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Kalantari, Bob</dc:creator>
  <cp:lastModifiedBy>Martin, Richard</cp:lastModifiedBy>
  <cp:revision>2</cp:revision>
  <cp:lastPrinted>2021-09-21T19:14:00Z</cp:lastPrinted>
  <dcterms:created xsi:type="dcterms:W3CDTF">2021-12-13T12:41:00Z</dcterms:created>
  <dcterms:modified xsi:type="dcterms:W3CDTF">2021-12-13T12:41:00Z</dcterms:modified>
</cp:coreProperties>
</file>