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C87A96" w:rsidRDefault="006D75AF" w:rsidP="006D75AF">
      <w:pPr>
        <w:jc w:val="center"/>
        <w:rPr>
          <w:rFonts w:asciiTheme="majorHAnsi" w:hAnsiTheme="majorHAnsi"/>
          <w:b/>
          <w:sz w:val="24"/>
          <w:szCs w:val="24"/>
          <w:rPrChange w:id="0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C87A96">
        <w:rPr>
          <w:rFonts w:asciiTheme="majorHAnsi" w:hAnsiTheme="majorHAnsi"/>
          <w:b/>
          <w:sz w:val="24"/>
          <w:szCs w:val="24"/>
          <w:rPrChange w:id="1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  <w:t>NS-NE EC Meeting</w:t>
      </w:r>
    </w:p>
    <w:p w14:paraId="01935ADF" w14:textId="2EA4BAF8" w:rsidR="006D75AF" w:rsidRPr="00C87A96" w:rsidRDefault="006D75AF" w:rsidP="006D75AF">
      <w:pPr>
        <w:jc w:val="center"/>
        <w:rPr>
          <w:rFonts w:asciiTheme="majorHAnsi" w:hAnsiTheme="majorHAnsi"/>
          <w:b/>
          <w:sz w:val="24"/>
          <w:szCs w:val="24"/>
          <w:rPrChange w:id="2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r w:rsidRPr="00C87A96">
        <w:rPr>
          <w:rFonts w:asciiTheme="majorHAnsi" w:hAnsiTheme="majorHAnsi"/>
          <w:b/>
          <w:sz w:val="24"/>
          <w:szCs w:val="24"/>
          <w:rPrChange w:id="3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4:00 pm </w:t>
      </w:r>
      <w:r w:rsidR="002B6505" w:rsidRPr="00C87A96">
        <w:rPr>
          <w:rFonts w:asciiTheme="majorHAnsi" w:hAnsiTheme="majorHAnsi"/>
          <w:b/>
          <w:sz w:val="24"/>
          <w:szCs w:val="24"/>
          <w:rPrChange w:id="4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  <w:t>October</w:t>
      </w:r>
      <w:r w:rsidR="0074697F" w:rsidRPr="00C87A96">
        <w:rPr>
          <w:rFonts w:asciiTheme="majorHAnsi" w:hAnsiTheme="majorHAnsi"/>
          <w:b/>
          <w:sz w:val="24"/>
          <w:szCs w:val="24"/>
          <w:rPrChange w:id="5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 </w:t>
      </w:r>
      <w:r w:rsidR="002B6505" w:rsidRPr="00C87A96">
        <w:rPr>
          <w:rFonts w:asciiTheme="majorHAnsi" w:hAnsiTheme="majorHAnsi"/>
          <w:b/>
          <w:sz w:val="24"/>
          <w:szCs w:val="24"/>
          <w:rPrChange w:id="6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  <w:t>1</w:t>
      </w:r>
      <w:r w:rsidR="0074697F" w:rsidRPr="00C87A96">
        <w:rPr>
          <w:rFonts w:asciiTheme="majorHAnsi" w:hAnsiTheme="majorHAnsi"/>
          <w:b/>
          <w:sz w:val="24"/>
          <w:szCs w:val="24"/>
          <w:rPrChange w:id="7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  <w:t>2th</w:t>
      </w:r>
      <w:r w:rsidR="00610FA2" w:rsidRPr="00C87A96">
        <w:rPr>
          <w:rFonts w:asciiTheme="majorHAnsi" w:hAnsiTheme="majorHAnsi"/>
          <w:b/>
          <w:sz w:val="24"/>
          <w:szCs w:val="24"/>
          <w:rPrChange w:id="8" w:author="Glucksberg, Nadia" w:date="2022-10-12T16:20:00Z">
            <w:rPr>
              <w:rFonts w:ascii="Times New Roman" w:hAnsi="Times New Roman"/>
              <w:b/>
              <w:sz w:val="24"/>
              <w:szCs w:val="24"/>
            </w:rPr>
          </w:rPrChange>
        </w:rPr>
        <w:t>, 2022</w:t>
      </w:r>
    </w:p>
    <w:p w14:paraId="0D11C9BF" w14:textId="31E0D5E8" w:rsidR="006D75AF" w:rsidRPr="00C87A96" w:rsidRDefault="00950F7B" w:rsidP="006D75AF">
      <w:pPr>
        <w:jc w:val="center"/>
        <w:rPr>
          <w:rFonts w:asciiTheme="majorHAnsi" w:hAnsiTheme="majorHAnsi"/>
          <w:b/>
          <w:sz w:val="24"/>
          <w:szCs w:val="24"/>
          <w:u w:val="single"/>
          <w:rPrChange w:id="9" w:author="Glucksberg, Nadia" w:date="2022-10-12T16:20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</w:pPr>
      <w:r w:rsidRPr="00C87A96">
        <w:rPr>
          <w:rFonts w:asciiTheme="majorHAnsi" w:hAnsiTheme="majorHAnsi"/>
          <w:b/>
          <w:sz w:val="24"/>
          <w:szCs w:val="24"/>
          <w:u w:val="single"/>
          <w:rPrChange w:id="10" w:author="Glucksberg, Nadia" w:date="2022-10-12T16:20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  <w:t xml:space="preserve">In-Person and </w:t>
      </w:r>
      <w:r w:rsidR="006D75AF" w:rsidRPr="00C87A96">
        <w:rPr>
          <w:rFonts w:asciiTheme="majorHAnsi" w:hAnsiTheme="majorHAnsi"/>
          <w:b/>
          <w:sz w:val="24"/>
          <w:szCs w:val="24"/>
          <w:u w:val="single"/>
          <w:rPrChange w:id="11" w:author="Glucksberg, Nadia" w:date="2022-10-12T16:20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  <w:t>Virtual Meeting</w:t>
      </w:r>
    </w:p>
    <w:p w14:paraId="197AE460" w14:textId="77777777" w:rsidR="00AE1A35" w:rsidRPr="00C87A96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  <w:rPrChange w:id="12" w:author="Glucksberg, Nadia" w:date="2022-10-12T16:20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</w:pPr>
    </w:p>
    <w:p w14:paraId="236CD185" w14:textId="54CE42F0" w:rsidR="00663468" w:rsidRDefault="00663468" w:rsidP="009E5A9A">
      <w:pPr>
        <w:rPr>
          <w:rFonts w:asciiTheme="majorHAnsi" w:hAnsiTheme="majorHAnsi"/>
          <w:b/>
          <w:sz w:val="24"/>
          <w:szCs w:val="24"/>
        </w:rPr>
      </w:pPr>
    </w:p>
    <w:p w14:paraId="07EAD645" w14:textId="7711F407" w:rsidR="00C87A96" w:rsidRDefault="00C87A96" w:rsidP="009E5A9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Attendance</w:t>
      </w:r>
      <w:r w:rsidR="00A55BBD">
        <w:rPr>
          <w:rFonts w:asciiTheme="majorHAnsi" w:hAnsiTheme="majorHAnsi"/>
          <w:b/>
          <w:sz w:val="24"/>
          <w:szCs w:val="24"/>
        </w:rPr>
        <w:t xml:space="preserve">:  </w:t>
      </w:r>
      <w:r>
        <w:rPr>
          <w:rFonts w:asciiTheme="majorHAnsi" w:hAnsiTheme="majorHAnsi"/>
          <w:b/>
          <w:sz w:val="24"/>
          <w:szCs w:val="24"/>
        </w:rPr>
        <w:t>S</w:t>
      </w:r>
      <w:r w:rsidR="00F55B54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Stamm, D</w:t>
      </w:r>
      <w:r w:rsidR="00F55B54">
        <w:rPr>
          <w:rFonts w:asciiTheme="majorHAnsi" w:hAnsiTheme="majorHAnsi"/>
          <w:b/>
          <w:sz w:val="24"/>
          <w:szCs w:val="24"/>
        </w:rPr>
        <w:t>. Kapitz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9660FF">
        <w:rPr>
          <w:rFonts w:asciiTheme="majorHAnsi" w:hAnsiTheme="majorHAnsi"/>
          <w:b/>
          <w:sz w:val="24"/>
          <w:szCs w:val="24"/>
        </w:rPr>
        <w:t>C</w:t>
      </w:r>
      <w:r w:rsidR="00F55B54">
        <w:rPr>
          <w:rFonts w:asciiTheme="majorHAnsi" w:hAnsiTheme="majorHAnsi"/>
          <w:b/>
          <w:sz w:val="24"/>
          <w:szCs w:val="24"/>
        </w:rPr>
        <w:t>.</w:t>
      </w:r>
      <w:r w:rsidRPr="009660FF">
        <w:rPr>
          <w:rFonts w:asciiTheme="majorHAnsi" w:hAnsiTheme="majorHAnsi"/>
          <w:b/>
          <w:sz w:val="24"/>
          <w:szCs w:val="24"/>
        </w:rPr>
        <w:t xml:space="preserve"> Ade</w:t>
      </w:r>
      <w:r w:rsidR="008A0C50">
        <w:rPr>
          <w:rFonts w:asciiTheme="majorHAnsi" w:hAnsiTheme="majorHAnsi"/>
          <w:b/>
          <w:sz w:val="24"/>
          <w:szCs w:val="24"/>
        </w:rPr>
        <w:t>y</w:t>
      </w:r>
      <w:r w:rsidRPr="009660FF">
        <w:rPr>
          <w:rFonts w:asciiTheme="majorHAnsi" w:hAnsiTheme="majorHAnsi"/>
          <w:b/>
          <w:sz w:val="24"/>
          <w:szCs w:val="24"/>
        </w:rPr>
        <w:t xml:space="preserve">, </w:t>
      </w:r>
      <w:r w:rsidR="009660FF" w:rsidRPr="008A0C50">
        <w:rPr>
          <w:rFonts w:asciiTheme="majorHAnsi" w:hAnsiTheme="majorHAnsi" w:cs="Calibri"/>
          <w:b/>
        </w:rPr>
        <w:t>B</w:t>
      </w:r>
      <w:r w:rsidR="00F55B54">
        <w:rPr>
          <w:rFonts w:asciiTheme="majorHAnsi" w:hAnsiTheme="majorHAnsi" w:cs="Calibri"/>
          <w:b/>
        </w:rPr>
        <w:t>.</w:t>
      </w:r>
      <w:r w:rsidR="009660FF" w:rsidRPr="008A0C50">
        <w:rPr>
          <w:rFonts w:asciiTheme="majorHAnsi" w:hAnsiTheme="majorHAnsi" w:cs="Calibri"/>
          <w:b/>
        </w:rPr>
        <w:t xml:space="preserve"> McNeely</w:t>
      </w:r>
      <w:r w:rsidRPr="009660FF">
        <w:rPr>
          <w:rFonts w:asciiTheme="majorHAnsi" w:hAnsiTheme="majorHAnsi"/>
          <w:b/>
          <w:sz w:val="24"/>
          <w:szCs w:val="24"/>
        </w:rPr>
        <w:t>, C</w:t>
      </w:r>
      <w:r w:rsidR="00F55B54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Roy. B</w:t>
      </w:r>
      <w:r w:rsidR="00F55B54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Graber, J</w:t>
      </w:r>
      <w:r w:rsidR="00F55B54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B</w:t>
      </w:r>
      <w:r w:rsidR="00F55B54">
        <w:rPr>
          <w:rFonts w:asciiTheme="majorHAnsi" w:hAnsiTheme="majorHAnsi"/>
          <w:b/>
          <w:sz w:val="24"/>
          <w:szCs w:val="24"/>
        </w:rPr>
        <w:t>alayan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2554BF">
        <w:rPr>
          <w:rFonts w:asciiTheme="majorHAnsi" w:hAnsiTheme="majorHAnsi"/>
          <w:b/>
          <w:sz w:val="24"/>
          <w:szCs w:val="24"/>
        </w:rPr>
        <w:t>B</w:t>
      </w:r>
      <w:r w:rsidR="00F55B54">
        <w:rPr>
          <w:rFonts w:asciiTheme="majorHAnsi" w:hAnsiTheme="majorHAnsi"/>
          <w:b/>
          <w:sz w:val="24"/>
          <w:szCs w:val="24"/>
        </w:rPr>
        <w:t>.</w:t>
      </w:r>
      <w:r w:rsidR="002554BF">
        <w:rPr>
          <w:rFonts w:asciiTheme="majorHAnsi" w:hAnsiTheme="majorHAnsi"/>
          <w:b/>
          <w:sz w:val="24"/>
          <w:szCs w:val="24"/>
        </w:rPr>
        <w:t xml:space="preserve"> Capstick</w:t>
      </w:r>
    </w:p>
    <w:p w14:paraId="0B77870B" w14:textId="77777777" w:rsidR="00C87A96" w:rsidRPr="008A0C50" w:rsidRDefault="00C87A96" w:rsidP="009E5A9A">
      <w:pPr>
        <w:rPr>
          <w:rFonts w:asciiTheme="majorHAnsi" w:hAnsiTheme="majorHAnsi"/>
          <w:b/>
          <w:sz w:val="24"/>
          <w:szCs w:val="24"/>
        </w:rPr>
      </w:pPr>
    </w:p>
    <w:p w14:paraId="19A058F6" w14:textId="76DD50AC" w:rsidR="009E5A9A" w:rsidRPr="008A0C50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4A08578F" w:rsidR="009F25FD" w:rsidRPr="008A0C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8A0C50">
        <w:rPr>
          <w:rFonts w:asciiTheme="majorHAnsi" w:hAnsiTheme="majorHAnsi"/>
          <w:b/>
          <w:sz w:val="24"/>
          <w:szCs w:val="24"/>
        </w:rPr>
        <w:t>Declared</w:t>
      </w:r>
      <w:r w:rsidR="00082CBB" w:rsidRPr="008A0C50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8A0C50">
        <w:rPr>
          <w:rFonts w:asciiTheme="majorHAnsi" w:hAnsiTheme="majorHAnsi"/>
          <w:bCs/>
          <w:sz w:val="24"/>
          <w:szCs w:val="24"/>
        </w:rPr>
        <w:t>(</w:t>
      </w:r>
      <w:r w:rsidR="00FC4AD1" w:rsidRPr="008A0C50">
        <w:rPr>
          <w:rFonts w:asciiTheme="majorHAnsi" w:hAnsiTheme="majorHAnsi"/>
          <w:bCs/>
          <w:sz w:val="24"/>
          <w:szCs w:val="24"/>
        </w:rPr>
        <w:t>Y</w:t>
      </w:r>
      <w:r w:rsidR="00F77D99" w:rsidRPr="008A0C50">
        <w:rPr>
          <w:rFonts w:asciiTheme="majorHAnsi" w:hAnsiTheme="majorHAnsi"/>
          <w:bCs/>
          <w:sz w:val="24"/>
          <w:szCs w:val="24"/>
        </w:rPr>
        <w:t>/N</w:t>
      </w:r>
      <w:r w:rsidR="00082CBB" w:rsidRPr="008A0C50">
        <w:rPr>
          <w:rFonts w:asciiTheme="majorHAnsi" w:hAnsiTheme="majorHAnsi"/>
          <w:bCs/>
          <w:sz w:val="24"/>
          <w:szCs w:val="24"/>
        </w:rPr>
        <w:t>)</w:t>
      </w:r>
      <w:r w:rsidR="008D59C3" w:rsidRPr="008A0C50">
        <w:rPr>
          <w:rFonts w:asciiTheme="majorHAnsi" w:hAnsiTheme="majorHAnsi"/>
          <w:bCs/>
          <w:sz w:val="24"/>
          <w:szCs w:val="24"/>
        </w:rPr>
        <w:t xml:space="preserve"> </w:t>
      </w:r>
      <w:r w:rsidR="002554BF">
        <w:rPr>
          <w:rFonts w:asciiTheme="majorHAnsi" w:hAnsiTheme="majorHAnsi"/>
          <w:bCs/>
          <w:sz w:val="24"/>
          <w:szCs w:val="24"/>
        </w:rPr>
        <w:t>Y</w:t>
      </w:r>
      <w:r w:rsidR="005A18DC" w:rsidRPr="008A0C50">
        <w:rPr>
          <w:rFonts w:asciiTheme="majorHAnsi" w:hAnsiTheme="majorHAnsi"/>
          <w:bCs/>
          <w:sz w:val="24"/>
          <w:szCs w:val="24"/>
        </w:rPr>
        <w:t>es</w:t>
      </w:r>
    </w:p>
    <w:p w14:paraId="0259D664" w14:textId="1414B050" w:rsidR="009E5A9A" w:rsidRPr="008A0C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8A0C50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8A0C50">
        <w:rPr>
          <w:rFonts w:asciiTheme="majorHAnsi" w:hAnsiTheme="majorHAnsi"/>
          <w:bCs/>
          <w:sz w:val="24"/>
          <w:szCs w:val="24"/>
        </w:rPr>
        <w:t>)</w:t>
      </w:r>
      <w:r w:rsidR="003519AE" w:rsidRPr="008A0C50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8A0C50">
        <w:rPr>
          <w:rFonts w:asciiTheme="majorHAnsi" w:hAnsiTheme="majorHAnsi"/>
          <w:bCs/>
          <w:sz w:val="24"/>
          <w:szCs w:val="24"/>
        </w:rPr>
        <w:t>(Y/N)</w:t>
      </w:r>
      <w:r w:rsidR="004A6566" w:rsidRPr="008A0C50">
        <w:rPr>
          <w:rFonts w:asciiTheme="majorHAnsi" w:hAnsiTheme="majorHAnsi"/>
          <w:b/>
          <w:sz w:val="24"/>
          <w:szCs w:val="24"/>
        </w:rPr>
        <w:t xml:space="preserve"> </w:t>
      </w:r>
      <w:r w:rsidR="005A18DC" w:rsidRPr="008A0C50">
        <w:rPr>
          <w:rFonts w:asciiTheme="majorHAnsi" w:hAnsiTheme="majorHAnsi"/>
          <w:b/>
          <w:sz w:val="24"/>
          <w:szCs w:val="24"/>
        </w:rPr>
        <w:t>Yes</w:t>
      </w:r>
    </w:p>
    <w:p w14:paraId="4B826BEE" w14:textId="0DFFB2EC" w:rsidR="009E5A9A" w:rsidRPr="008A0C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 xml:space="preserve">Chair Report </w:t>
      </w:r>
      <w:r w:rsidRPr="008A0C50">
        <w:rPr>
          <w:rFonts w:asciiTheme="majorHAnsi" w:hAnsiTheme="majorHAnsi"/>
          <w:bCs/>
          <w:sz w:val="24"/>
          <w:szCs w:val="24"/>
        </w:rPr>
        <w:t>(</w:t>
      </w:r>
      <w:r w:rsidR="00463D86" w:rsidRPr="008A0C50">
        <w:rPr>
          <w:rFonts w:asciiTheme="majorHAnsi" w:hAnsiTheme="majorHAnsi"/>
          <w:bCs/>
          <w:sz w:val="24"/>
          <w:szCs w:val="24"/>
        </w:rPr>
        <w:t>C.</w:t>
      </w:r>
      <w:r w:rsidR="00DB20ED" w:rsidRPr="008A0C50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8A0C50">
        <w:rPr>
          <w:rFonts w:asciiTheme="majorHAnsi" w:hAnsiTheme="majorHAnsi"/>
          <w:bCs/>
          <w:sz w:val="24"/>
          <w:szCs w:val="24"/>
        </w:rPr>
        <w:t>Roy</w:t>
      </w:r>
      <w:r w:rsidR="00497F91" w:rsidRPr="008A0C50">
        <w:rPr>
          <w:rFonts w:asciiTheme="majorHAnsi" w:hAnsiTheme="majorHAnsi"/>
          <w:bCs/>
          <w:sz w:val="24"/>
          <w:szCs w:val="24"/>
        </w:rPr>
        <w:t>/Others</w:t>
      </w:r>
      <w:r w:rsidRPr="008A0C50">
        <w:rPr>
          <w:rFonts w:asciiTheme="majorHAnsi" w:hAnsiTheme="majorHAnsi"/>
          <w:bCs/>
          <w:sz w:val="24"/>
          <w:szCs w:val="24"/>
        </w:rPr>
        <w:t>)</w:t>
      </w:r>
      <w:r w:rsidR="004A6566" w:rsidRPr="008A0C50">
        <w:rPr>
          <w:rFonts w:asciiTheme="majorHAnsi" w:hAnsiTheme="majorHAnsi"/>
          <w:b/>
          <w:sz w:val="24"/>
          <w:szCs w:val="24"/>
        </w:rPr>
        <w:t xml:space="preserve"> </w:t>
      </w:r>
    </w:p>
    <w:p w14:paraId="257FD13E" w14:textId="5869E5F6" w:rsidR="00663468" w:rsidRPr="008A0C50" w:rsidRDefault="00663468" w:rsidP="0066346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8A0C50">
        <w:rPr>
          <w:rFonts w:asciiTheme="majorHAnsi" w:hAnsiTheme="majorHAnsi"/>
          <w:bCs/>
          <w:sz w:val="24"/>
          <w:szCs w:val="24"/>
        </w:rPr>
        <w:t>ANS National (Winter Annual) meeting</w:t>
      </w:r>
    </w:p>
    <w:p w14:paraId="484E3B42" w14:textId="7C4389A4" w:rsidR="00A55BBD" w:rsidRPr="008A0C50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8A0C50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46045F13" w:rsidR="00A55BBD" w:rsidRPr="008A0C50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A20A85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21,416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 </w:t>
      </w:r>
    </w:p>
    <w:p w14:paraId="0ADB4CF4" w14:textId="1F176569" w:rsidR="00A55BBD" w:rsidRPr="008A0C50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costs from last month:</w:t>
      </w:r>
      <w:r w:rsid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- $460 </w:t>
      </w:r>
    </w:p>
    <w:p w14:paraId="7E45FC0B" w14:textId="55F95DE2" w:rsidR="00A55BBD" w:rsidRPr="008A0C50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E</w:t>
      </w:r>
      <w:r w:rsidR="005A18DC"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xpenses $435.   </w:t>
      </w:r>
    </w:p>
    <w:p w14:paraId="3939FD82" w14:textId="4F08A4A2" w:rsidR="00A55BBD" w:rsidRPr="008A0C50" w:rsidRDefault="005A18DC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Square Deposit in error</w:t>
      </w:r>
      <w:r w:rsidR="00A55BB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and </w:t>
      </w:r>
      <w:r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has been remedied, </w:t>
      </w:r>
      <w:r w:rsidR="00A55BB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J</w:t>
      </w:r>
      <w:r w:rsidR="000634A1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. Balayan</w:t>
      </w:r>
      <w:r w:rsidR="00A55BBD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paid</w:t>
      </w:r>
      <w:r w:rsidRPr="008A0C50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by check #197.</w:t>
      </w:r>
    </w:p>
    <w:p w14:paraId="3879958F" w14:textId="69E6FC42" w:rsidR="005A18DC" w:rsidRPr="008A0C50" w:rsidRDefault="005A18DC" w:rsidP="008A0C50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8A0C50">
        <w:rPr>
          <w:rFonts w:asciiTheme="majorHAnsi" w:hAnsiTheme="majorHAnsi"/>
          <w:bCs/>
          <w:sz w:val="24"/>
          <w:szCs w:val="24"/>
        </w:rPr>
        <w:t xml:space="preserve">Caterer’s check </w:t>
      </w:r>
      <w:r w:rsidR="00A55BBD">
        <w:rPr>
          <w:rFonts w:asciiTheme="majorHAnsi" w:hAnsiTheme="majorHAnsi"/>
          <w:bCs/>
          <w:sz w:val="24"/>
          <w:szCs w:val="24"/>
        </w:rPr>
        <w:t xml:space="preserve">from last meeting </w:t>
      </w:r>
      <w:r w:rsidRPr="008A0C50">
        <w:rPr>
          <w:rFonts w:asciiTheme="majorHAnsi" w:hAnsiTheme="majorHAnsi"/>
          <w:bCs/>
          <w:sz w:val="24"/>
          <w:szCs w:val="24"/>
        </w:rPr>
        <w:t>has not yet cleared.</w:t>
      </w:r>
    </w:p>
    <w:p w14:paraId="4D348BCC" w14:textId="7F3B136F" w:rsidR="00766AA5" w:rsidRPr="00DB3D23" w:rsidRDefault="009E5A9A" w:rsidP="009B745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Secretary’s Report</w:t>
      </w:r>
      <w:r w:rsidRPr="00DB3D23">
        <w:rPr>
          <w:rFonts w:asciiTheme="majorHAnsi" w:hAnsiTheme="majorHAnsi"/>
          <w:sz w:val="24"/>
          <w:szCs w:val="24"/>
        </w:rPr>
        <w:t xml:space="preserve"> (</w:t>
      </w:r>
      <w:r w:rsidR="00F77D99" w:rsidRPr="00DB3D23">
        <w:rPr>
          <w:rFonts w:asciiTheme="majorHAnsi" w:hAnsiTheme="majorHAnsi"/>
          <w:sz w:val="24"/>
          <w:szCs w:val="24"/>
        </w:rPr>
        <w:t>D</w:t>
      </w:r>
      <w:r w:rsidR="009F25FD" w:rsidRPr="00DB3D23">
        <w:rPr>
          <w:rFonts w:asciiTheme="majorHAnsi" w:hAnsiTheme="majorHAnsi"/>
          <w:sz w:val="24"/>
          <w:szCs w:val="24"/>
        </w:rPr>
        <w:t>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="009F25FD" w:rsidRPr="00DB3D23">
        <w:rPr>
          <w:rFonts w:asciiTheme="majorHAnsi" w:hAnsiTheme="majorHAnsi"/>
          <w:sz w:val="24"/>
          <w:szCs w:val="24"/>
        </w:rPr>
        <w:t>Martin</w:t>
      </w:r>
      <w:r w:rsidRPr="00DB3D23">
        <w:rPr>
          <w:rFonts w:asciiTheme="majorHAnsi" w:hAnsiTheme="majorHAnsi"/>
          <w:sz w:val="24"/>
          <w:szCs w:val="24"/>
        </w:rPr>
        <w:t>)</w:t>
      </w:r>
      <w:r w:rsidR="00CC77BB" w:rsidRPr="00DB3D23">
        <w:rPr>
          <w:rFonts w:asciiTheme="majorHAnsi" w:hAnsiTheme="majorHAnsi"/>
          <w:sz w:val="24"/>
          <w:szCs w:val="24"/>
        </w:rPr>
        <w:t xml:space="preserve"> </w:t>
      </w:r>
      <w:r w:rsidR="005A18DC" w:rsidRPr="00DB3D23">
        <w:rPr>
          <w:rFonts w:asciiTheme="majorHAnsi" w:hAnsiTheme="majorHAnsi"/>
          <w:sz w:val="24"/>
          <w:szCs w:val="24"/>
        </w:rPr>
        <w:t>–</w:t>
      </w:r>
      <w:r w:rsidR="00AC7B2D" w:rsidRPr="00DB3D23">
        <w:rPr>
          <w:rFonts w:asciiTheme="majorHAnsi" w:hAnsiTheme="majorHAnsi"/>
          <w:sz w:val="24"/>
          <w:szCs w:val="24"/>
        </w:rPr>
        <w:t xml:space="preserve"> </w:t>
      </w:r>
      <w:r w:rsidR="005A18DC" w:rsidRPr="00DB3D23">
        <w:rPr>
          <w:rFonts w:asciiTheme="majorHAnsi" w:hAnsiTheme="majorHAnsi"/>
          <w:sz w:val="24"/>
          <w:szCs w:val="24"/>
        </w:rPr>
        <w:t>Not Present</w:t>
      </w:r>
    </w:p>
    <w:p w14:paraId="75D5D278" w14:textId="00952F24" w:rsidR="009E5A9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7423B36D" w:rsidR="00AB5076" w:rsidRPr="00DB3D23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DB3D23">
        <w:rPr>
          <w:rFonts w:asciiTheme="majorHAnsi" w:hAnsiTheme="majorHAnsi"/>
          <w:sz w:val="24"/>
          <w:szCs w:val="24"/>
        </w:rPr>
        <w:t>C</w:t>
      </w:r>
      <w:r w:rsidR="00B92115" w:rsidRPr="00DB3D23">
        <w:rPr>
          <w:rFonts w:asciiTheme="majorHAnsi" w:hAnsiTheme="majorHAnsi"/>
          <w:sz w:val="24"/>
          <w:szCs w:val="24"/>
        </w:rPr>
        <w:t xml:space="preserve">. </w:t>
      </w:r>
      <w:r w:rsidR="0017154A" w:rsidRPr="00DB3D23">
        <w:rPr>
          <w:rFonts w:asciiTheme="majorHAnsi" w:hAnsiTheme="majorHAnsi"/>
          <w:sz w:val="24"/>
          <w:szCs w:val="24"/>
        </w:rPr>
        <w:t>Roy</w:t>
      </w:r>
      <w:r w:rsidRPr="00DB3D23">
        <w:rPr>
          <w:rFonts w:asciiTheme="majorHAnsi" w:hAnsiTheme="majorHAnsi"/>
          <w:sz w:val="24"/>
          <w:szCs w:val="24"/>
        </w:rPr>
        <w:t>) (Attachment A)</w:t>
      </w:r>
      <w:r w:rsidR="00BF2E4D" w:rsidRPr="00DB3D23">
        <w:rPr>
          <w:rFonts w:asciiTheme="majorHAnsi" w:hAnsiTheme="majorHAnsi"/>
          <w:sz w:val="24"/>
          <w:szCs w:val="24"/>
        </w:rPr>
        <w:t xml:space="preserve"> </w:t>
      </w:r>
    </w:p>
    <w:p w14:paraId="0654CE15" w14:textId="483C480C" w:rsidR="00C41C27" w:rsidRPr="00DB3D23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Program Committee</w:t>
      </w:r>
      <w:r w:rsidR="00763A6D" w:rsidRPr="00DB3D23">
        <w:rPr>
          <w:rFonts w:asciiTheme="majorHAnsi" w:hAnsiTheme="majorHAnsi"/>
          <w:sz w:val="24"/>
          <w:szCs w:val="24"/>
        </w:rPr>
        <w:t xml:space="preserve"> </w:t>
      </w:r>
      <w:r w:rsidR="00F77D99" w:rsidRPr="00DB3D23">
        <w:rPr>
          <w:rFonts w:asciiTheme="majorHAnsi" w:hAnsiTheme="majorHAnsi"/>
          <w:sz w:val="24"/>
          <w:szCs w:val="24"/>
        </w:rPr>
        <w:t>(</w:t>
      </w:r>
      <w:r w:rsidR="0017154A" w:rsidRPr="00DB3D23">
        <w:rPr>
          <w:rFonts w:asciiTheme="majorHAnsi" w:hAnsiTheme="majorHAnsi"/>
          <w:sz w:val="24"/>
          <w:szCs w:val="24"/>
        </w:rPr>
        <w:t>N.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="0017154A" w:rsidRPr="00DB3D23">
        <w:rPr>
          <w:rFonts w:asciiTheme="majorHAnsi" w:hAnsiTheme="majorHAnsi"/>
          <w:sz w:val="24"/>
          <w:szCs w:val="24"/>
        </w:rPr>
        <w:t>Glucksberg</w:t>
      </w:r>
      <w:r w:rsidR="00F77D99" w:rsidRPr="00DB3D23">
        <w:rPr>
          <w:rFonts w:asciiTheme="majorHAnsi" w:hAnsiTheme="majorHAnsi"/>
          <w:sz w:val="24"/>
          <w:szCs w:val="24"/>
        </w:rPr>
        <w:t xml:space="preserve">) </w:t>
      </w:r>
      <w:r w:rsidR="00763A6D" w:rsidRPr="00DB3D23">
        <w:rPr>
          <w:rFonts w:asciiTheme="majorHAnsi" w:hAnsiTheme="majorHAnsi"/>
          <w:sz w:val="24"/>
          <w:szCs w:val="24"/>
        </w:rPr>
        <w:t>(Attachment A)</w:t>
      </w:r>
      <w:r w:rsidR="009279EE" w:rsidRPr="00DB3D23">
        <w:rPr>
          <w:rFonts w:asciiTheme="majorHAnsi" w:hAnsiTheme="majorHAnsi"/>
          <w:sz w:val="24"/>
          <w:szCs w:val="24"/>
        </w:rPr>
        <w:t xml:space="preserve"> </w:t>
      </w:r>
    </w:p>
    <w:p w14:paraId="7F488F9C" w14:textId="77777777" w:rsidR="00A55BBD" w:rsidRPr="00DB3D23" w:rsidRDefault="009E5A9A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Outreach activities report (</w:t>
      </w:r>
      <w:r w:rsidR="00207A28" w:rsidRPr="00DB3D23">
        <w:rPr>
          <w:rFonts w:asciiTheme="majorHAnsi" w:hAnsiTheme="majorHAnsi"/>
          <w:sz w:val="24"/>
          <w:szCs w:val="24"/>
        </w:rPr>
        <w:t>D.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Pr="00DB3D23">
        <w:rPr>
          <w:rFonts w:asciiTheme="majorHAnsi" w:hAnsiTheme="majorHAnsi"/>
          <w:sz w:val="24"/>
          <w:szCs w:val="24"/>
        </w:rPr>
        <w:t>Kapitz</w:t>
      </w:r>
      <w:r w:rsidR="00646888" w:rsidRPr="00DB3D23">
        <w:rPr>
          <w:rFonts w:asciiTheme="majorHAnsi" w:hAnsiTheme="majorHAnsi"/>
          <w:sz w:val="24"/>
          <w:szCs w:val="24"/>
        </w:rPr>
        <w:t>/C. Roy</w:t>
      </w:r>
      <w:r w:rsidRPr="00DB3D23">
        <w:rPr>
          <w:rFonts w:asciiTheme="majorHAnsi" w:hAnsiTheme="majorHAnsi"/>
          <w:sz w:val="24"/>
          <w:szCs w:val="24"/>
        </w:rPr>
        <w:t>)</w:t>
      </w:r>
      <w:r w:rsidR="00352DF1" w:rsidRPr="00DB3D23">
        <w:rPr>
          <w:rFonts w:asciiTheme="majorHAnsi" w:hAnsiTheme="majorHAnsi"/>
          <w:sz w:val="24"/>
          <w:szCs w:val="24"/>
        </w:rPr>
        <w:t xml:space="preserve"> </w:t>
      </w:r>
      <w:r w:rsidR="00AC7B2D" w:rsidRPr="00DB3D23">
        <w:rPr>
          <w:rFonts w:asciiTheme="majorHAnsi" w:hAnsiTheme="majorHAnsi"/>
          <w:sz w:val="24"/>
          <w:szCs w:val="24"/>
        </w:rPr>
        <w:t>- See Attachment B</w:t>
      </w:r>
      <w:r w:rsidR="00C87A96" w:rsidRPr="00DB3D23">
        <w:rPr>
          <w:rFonts w:asciiTheme="majorHAnsi" w:hAnsiTheme="majorHAnsi"/>
          <w:sz w:val="24"/>
          <w:szCs w:val="24"/>
        </w:rPr>
        <w:t xml:space="preserve">.  </w:t>
      </w:r>
    </w:p>
    <w:p w14:paraId="1B2D90CB" w14:textId="048CF6F0" w:rsidR="009E5A9A" w:rsidRPr="00DB3D23" w:rsidRDefault="00C87A96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Waltham STEM Outreach.  C</w:t>
      </w:r>
      <w:r w:rsidR="000634A1" w:rsidRPr="00DB3D23">
        <w:rPr>
          <w:rFonts w:asciiTheme="majorHAnsi" w:hAnsiTheme="majorHAnsi"/>
          <w:sz w:val="24"/>
          <w:szCs w:val="24"/>
        </w:rPr>
        <w:t>.</w:t>
      </w:r>
      <w:r w:rsidRPr="00DB3D23">
        <w:rPr>
          <w:rFonts w:asciiTheme="majorHAnsi" w:hAnsiTheme="majorHAnsi"/>
          <w:sz w:val="24"/>
          <w:szCs w:val="24"/>
        </w:rPr>
        <w:t xml:space="preserve"> Roy and one other to attend.</w:t>
      </w:r>
    </w:p>
    <w:p w14:paraId="367511DF" w14:textId="5B87A02D" w:rsidR="00C87A96" w:rsidRPr="00DB3D23" w:rsidRDefault="00C87A96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z w:val="24"/>
          <w:szCs w:val="24"/>
        </w:rPr>
        <w:t>N</w:t>
      </w:r>
      <w:r w:rsidR="000634A1" w:rsidRPr="00DB3D23">
        <w:rPr>
          <w:rFonts w:asciiTheme="majorHAnsi" w:hAnsiTheme="majorHAnsi"/>
          <w:sz w:val="24"/>
          <w:szCs w:val="24"/>
        </w:rPr>
        <w:t>.</w:t>
      </w:r>
      <w:r w:rsidRPr="00DB3D23">
        <w:rPr>
          <w:rFonts w:asciiTheme="majorHAnsi" w:hAnsiTheme="majorHAnsi"/>
          <w:sz w:val="24"/>
          <w:szCs w:val="24"/>
        </w:rPr>
        <w:t xml:space="preserve"> Glucksberg to support BSA Nuclear badge for a ME troupe.</w:t>
      </w:r>
    </w:p>
    <w:p w14:paraId="555F8465" w14:textId="70189607" w:rsidR="00EB0CF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DB3D23">
        <w:rPr>
          <w:rFonts w:asciiTheme="majorHAnsi" w:hAnsiTheme="majorHAnsi"/>
          <w:bCs/>
          <w:sz w:val="24"/>
          <w:szCs w:val="24"/>
        </w:rPr>
        <w:t>(All)</w:t>
      </w:r>
      <w:r w:rsidR="000E3E8E" w:rsidRPr="00DB3D23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DB3D23">
        <w:rPr>
          <w:rFonts w:asciiTheme="majorHAnsi" w:hAnsiTheme="majorHAnsi"/>
          <w:bCs/>
          <w:sz w:val="24"/>
          <w:szCs w:val="24"/>
        </w:rPr>
        <w:t>– See Attachment B</w:t>
      </w:r>
    </w:p>
    <w:p w14:paraId="40FC7617" w14:textId="75448D3C" w:rsidR="0093171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 xml:space="preserve">Activity Calendar near term required actions </w:t>
      </w:r>
    </w:p>
    <w:p w14:paraId="2D9F334F" w14:textId="77777777" w:rsidR="00ED6C20" w:rsidRPr="00DB3D23" w:rsidRDefault="00ED6C20" w:rsidP="00ED6C20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Theme="majorHAnsi" w:hAnsiTheme="majorHAnsi"/>
          <w:spacing w:val="-3"/>
          <w:sz w:val="24"/>
        </w:rPr>
      </w:pPr>
    </w:p>
    <w:p w14:paraId="3525C0EC" w14:textId="2ECFA00B" w:rsidR="00296512" w:rsidRPr="00DB3D23" w:rsidRDefault="004958E5" w:rsidP="00296512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DB3D23">
        <w:rPr>
          <w:rFonts w:asciiTheme="majorHAnsi" w:hAnsiTheme="majorHAnsi"/>
          <w:b/>
          <w:bCs/>
          <w:sz w:val="24"/>
          <w:szCs w:val="24"/>
        </w:rPr>
        <w:t>N</w:t>
      </w:r>
      <w:r w:rsidR="00296512" w:rsidRPr="00DB3D23">
        <w:rPr>
          <w:rFonts w:asciiTheme="majorHAnsi" w:hAnsiTheme="majorHAnsi"/>
          <w:b/>
          <w:bCs/>
          <w:sz w:val="24"/>
          <w:szCs w:val="24"/>
        </w:rPr>
        <w:t>ovember</w:t>
      </w:r>
    </w:p>
    <w:p w14:paraId="03314575" w14:textId="6A01CC92" w:rsidR="00296512" w:rsidRPr="00DB3D23" w:rsidRDefault="00AF41DD" w:rsidP="004958E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pacing w:val="-3"/>
          <w:sz w:val="24"/>
        </w:rPr>
        <w:t xml:space="preserve">Attend ANS Winter Annual Local Sections Committee meeting - </w:t>
      </w:r>
      <w:r w:rsidRPr="00DB3D23">
        <w:rPr>
          <w:rFonts w:asciiTheme="majorHAnsi" w:hAnsiTheme="majorHAnsi"/>
          <w:b/>
          <w:i/>
          <w:spacing w:val="-3"/>
          <w:sz w:val="24"/>
        </w:rPr>
        <w:t>Section Representative</w:t>
      </w:r>
      <w:r w:rsidR="00C87A96" w:rsidRPr="00DB3D23">
        <w:rPr>
          <w:rFonts w:asciiTheme="majorHAnsi" w:hAnsiTheme="majorHAnsi"/>
          <w:b/>
          <w:i/>
          <w:spacing w:val="-3"/>
          <w:sz w:val="24"/>
        </w:rPr>
        <w:t xml:space="preserve">.  </w:t>
      </w:r>
      <w:r w:rsidR="00C87A96" w:rsidRPr="00DB3D23">
        <w:rPr>
          <w:rFonts w:asciiTheme="majorHAnsi" w:hAnsiTheme="majorHAnsi"/>
          <w:bCs/>
          <w:iCs/>
          <w:spacing w:val="-3"/>
          <w:sz w:val="24"/>
        </w:rPr>
        <w:t>N</w:t>
      </w:r>
      <w:r w:rsidR="000634A1" w:rsidRPr="00DB3D23">
        <w:rPr>
          <w:rFonts w:asciiTheme="majorHAnsi" w:hAnsiTheme="majorHAnsi"/>
          <w:bCs/>
          <w:iCs/>
          <w:spacing w:val="-3"/>
          <w:sz w:val="24"/>
        </w:rPr>
        <w:t>.</w:t>
      </w:r>
      <w:r w:rsidR="00C87A96" w:rsidRPr="00DB3D23">
        <w:rPr>
          <w:rFonts w:asciiTheme="majorHAnsi" w:hAnsiTheme="majorHAnsi"/>
          <w:bCs/>
          <w:iCs/>
          <w:spacing w:val="-3"/>
          <w:sz w:val="24"/>
        </w:rPr>
        <w:t xml:space="preserve"> Glucksberg to attend.</w:t>
      </w:r>
    </w:p>
    <w:p w14:paraId="6E59E1E1" w14:textId="0A07428F" w:rsidR="00AF41DD" w:rsidRPr="00DB3D23" w:rsidRDefault="00AF41DD" w:rsidP="004958E5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DB3D23">
        <w:rPr>
          <w:rFonts w:asciiTheme="majorHAnsi" w:hAnsiTheme="majorHAnsi"/>
          <w:spacing w:val="-3"/>
          <w:sz w:val="24"/>
        </w:rPr>
        <w:t xml:space="preserve">Finalize ANS-NE Program through June 30 – </w:t>
      </w:r>
      <w:r w:rsidRPr="00DB3D23">
        <w:rPr>
          <w:rFonts w:asciiTheme="majorHAnsi" w:hAnsiTheme="majorHAnsi"/>
          <w:b/>
          <w:i/>
          <w:spacing w:val="-3"/>
          <w:sz w:val="24"/>
        </w:rPr>
        <w:t>Program Committee</w:t>
      </w:r>
    </w:p>
    <w:p w14:paraId="4CCBAA4D" w14:textId="575BDD72" w:rsidR="00296512" w:rsidRPr="00DB3D23" w:rsidRDefault="00296512" w:rsidP="00296512">
      <w:pPr>
        <w:ind w:left="720"/>
        <w:rPr>
          <w:rFonts w:asciiTheme="majorHAnsi" w:hAnsiTheme="majorHAnsi"/>
          <w:sz w:val="24"/>
          <w:szCs w:val="24"/>
        </w:rPr>
      </w:pPr>
    </w:p>
    <w:p w14:paraId="7A4B3F4B" w14:textId="4CAEA4BB" w:rsidR="004958E5" w:rsidRPr="00DB3D23" w:rsidRDefault="004958E5" w:rsidP="00296512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DB3D23">
        <w:rPr>
          <w:rFonts w:asciiTheme="majorHAnsi" w:hAnsiTheme="majorHAnsi"/>
          <w:b/>
          <w:bCs/>
          <w:sz w:val="24"/>
          <w:szCs w:val="24"/>
        </w:rPr>
        <w:t>December</w:t>
      </w:r>
    </w:p>
    <w:p w14:paraId="62F2884D" w14:textId="709E6E35" w:rsidR="004958E5" w:rsidRPr="00C87A96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rPrChange w:id="13" w:author="Glucksberg, Nadia" w:date="2022-10-12T16:21:00Z">
            <w:rPr>
              <w:rFonts w:ascii="Times New Roman" w:hAnsi="Times New Roman"/>
              <w:sz w:val="24"/>
              <w:szCs w:val="24"/>
            </w:rPr>
          </w:rPrChange>
        </w:rPr>
      </w:pPr>
      <w:r w:rsidRPr="00C87A96">
        <w:rPr>
          <w:rFonts w:asciiTheme="majorHAnsi" w:hAnsiTheme="majorHAnsi"/>
          <w:sz w:val="24"/>
          <w:szCs w:val="24"/>
          <w:rPrChange w:id="14" w:author="Glucksberg, Nadia" w:date="2022-10-12T16:21:00Z">
            <w:rPr>
              <w:rFonts w:ascii="Times New Roman" w:hAnsi="Times New Roman"/>
              <w:sz w:val="24"/>
              <w:szCs w:val="24"/>
            </w:rPr>
          </w:rPrChange>
        </w:rPr>
        <w:t>Happy Holidays</w:t>
      </w:r>
    </w:p>
    <w:p w14:paraId="08F6DF71" w14:textId="5885C371" w:rsidR="004958E5" w:rsidRPr="00C87A96" w:rsidRDefault="004958E5" w:rsidP="004958E5">
      <w:pPr>
        <w:ind w:left="720"/>
        <w:rPr>
          <w:rFonts w:asciiTheme="majorHAnsi" w:hAnsiTheme="majorHAnsi"/>
          <w:sz w:val="24"/>
          <w:szCs w:val="24"/>
          <w:rPrChange w:id="15" w:author="Glucksberg, Nadia" w:date="2022-10-12T16:21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1EA7A91C" w14:textId="7B724FD1" w:rsidR="004958E5" w:rsidRPr="00C87A96" w:rsidRDefault="004958E5" w:rsidP="004958E5">
      <w:pPr>
        <w:ind w:left="720"/>
        <w:rPr>
          <w:rFonts w:asciiTheme="majorHAnsi" w:hAnsiTheme="majorHAnsi"/>
          <w:b/>
          <w:bCs/>
          <w:sz w:val="24"/>
          <w:szCs w:val="24"/>
          <w:rPrChange w:id="16" w:author="Glucksberg, Nadia" w:date="2022-10-12T16:21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</w:pPr>
      <w:r w:rsidRPr="00C87A96">
        <w:rPr>
          <w:rFonts w:asciiTheme="majorHAnsi" w:hAnsiTheme="majorHAnsi"/>
          <w:b/>
          <w:bCs/>
          <w:sz w:val="24"/>
          <w:szCs w:val="24"/>
          <w:rPrChange w:id="17" w:author="Glucksberg, Nadia" w:date="2022-10-12T16:21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  <w:t>January</w:t>
      </w:r>
    </w:p>
    <w:p w14:paraId="6B6D025A" w14:textId="4B17A943" w:rsidR="004958E5" w:rsidRPr="00C87A96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rPrChange w:id="18" w:author="Glucksberg, Nadia" w:date="2022-10-12T16:21:00Z">
            <w:rPr>
              <w:rFonts w:ascii="Times New Roman" w:hAnsi="Times New Roman"/>
              <w:sz w:val="24"/>
              <w:szCs w:val="24"/>
            </w:rPr>
          </w:rPrChange>
        </w:rPr>
      </w:pPr>
      <w:r w:rsidRPr="00C87A96">
        <w:rPr>
          <w:rFonts w:asciiTheme="majorHAnsi" w:hAnsiTheme="majorHAnsi"/>
          <w:spacing w:val="-3"/>
          <w:sz w:val="24"/>
          <w:rPrChange w:id="19" w:author="Glucksberg, Nadia" w:date="2022-10-12T16:21:00Z">
            <w:rPr>
              <w:rFonts w:ascii="Times" w:hAnsi="Times"/>
              <w:spacing w:val="-3"/>
              <w:sz w:val="24"/>
            </w:rPr>
          </w:rPrChange>
        </w:rPr>
        <w:t xml:space="preserve">Appoint Nominating Committee (minimum of two members) – </w:t>
      </w:r>
      <w:r w:rsidRPr="00C87A96">
        <w:rPr>
          <w:rFonts w:asciiTheme="majorHAnsi" w:hAnsiTheme="majorHAnsi"/>
          <w:b/>
          <w:i/>
          <w:spacing w:val="-3"/>
          <w:sz w:val="24"/>
          <w:rPrChange w:id="20" w:author="Glucksberg, Nadia" w:date="2022-10-12T16:21:00Z">
            <w:rPr>
              <w:rFonts w:ascii="Times" w:hAnsi="Times"/>
              <w:b/>
              <w:i/>
              <w:spacing w:val="-3"/>
              <w:sz w:val="24"/>
            </w:rPr>
          </w:rPrChange>
        </w:rPr>
        <w:t>Chair</w:t>
      </w:r>
    </w:p>
    <w:p w14:paraId="65C5582A" w14:textId="5348BA2D" w:rsidR="004958E5" w:rsidRPr="00C87A96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rPrChange w:id="21" w:author="Glucksberg, Nadia" w:date="2022-10-12T16:21:00Z">
            <w:rPr>
              <w:rFonts w:ascii="Times New Roman" w:hAnsi="Times New Roman"/>
              <w:sz w:val="24"/>
              <w:szCs w:val="24"/>
            </w:rPr>
          </w:rPrChange>
        </w:rPr>
      </w:pPr>
      <w:r w:rsidRPr="00C87A96">
        <w:rPr>
          <w:rFonts w:asciiTheme="majorHAnsi" w:hAnsiTheme="majorHAnsi"/>
          <w:spacing w:val="-3"/>
          <w:sz w:val="24"/>
          <w:rPrChange w:id="22" w:author="Glucksberg, Nadia" w:date="2022-10-12T16:21:00Z">
            <w:rPr>
              <w:rFonts w:ascii="Times" w:hAnsi="Times"/>
              <w:spacing w:val="-3"/>
              <w:sz w:val="24"/>
            </w:rPr>
          </w:rPrChange>
        </w:rPr>
        <w:t xml:space="preserve">Obtain NE regional Directory from ANS Headquarters and assess for new ANS NE members (Bi-annually) – </w:t>
      </w:r>
      <w:r w:rsidRPr="00C87A96">
        <w:rPr>
          <w:rFonts w:asciiTheme="majorHAnsi" w:hAnsiTheme="majorHAnsi"/>
          <w:b/>
          <w:i/>
          <w:spacing w:val="-3"/>
          <w:sz w:val="24"/>
          <w:rPrChange w:id="23" w:author="Glucksberg, Nadia" w:date="2022-10-12T16:21:00Z">
            <w:rPr>
              <w:rFonts w:ascii="Times" w:hAnsi="Times"/>
              <w:b/>
              <w:i/>
              <w:spacing w:val="-3"/>
              <w:sz w:val="24"/>
            </w:rPr>
          </w:rPrChange>
        </w:rPr>
        <w:t>Membership Chair</w:t>
      </w:r>
    </w:p>
    <w:p w14:paraId="281B3BF2" w14:textId="54C93445" w:rsidR="004958E5" w:rsidRPr="00C87A96" w:rsidRDefault="004958E5" w:rsidP="004958E5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rPrChange w:id="24" w:author="Glucksberg, Nadia" w:date="2022-10-12T16:21:00Z">
            <w:rPr>
              <w:rFonts w:ascii="Times New Roman" w:hAnsi="Times New Roman"/>
              <w:sz w:val="24"/>
              <w:szCs w:val="24"/>
            </w:rPr>
          </w:rPrChange>
        </w:rPr>
      </w:pPr>
      <w:r w:rsidRPr="00C87A96">
        <w:rPr>
          <w:rFonts w:asciiTheme="majorHAnsi" w:hAnsiTheme="majorHAnsi"/>
          <w:spacing w:val="-3"/>
          <w:sz w:val="24"/>
          <w:rPrChange w:id="25" w:author="Glucksberg, Nadia" w:date="2022-10-12T16:21:00Z">
            <w:rPr>
              <w:rFonts w:ascii="Times" w:hAnsi="Times"/>
              <w:spacing w:val="-3"/>
              <w:sz w:val="24"/>
            </w:rPr>
          </w:rPrChange>
        </w:rPr>
        <w:t xml:space="preserve">Update membership list and send copy to ANS Headquarters (full mailing list with members identified; should not identify officers) (Bi-annually) – </w:t>
      </w:r>
      <w:r w:rsidRPr="00C87A96">
        <w:rPr>
          <w:rFonts w:asciiTheme="majorHAnsi" w:hAnsiTheme="majorHAnsi"/>
          <w:b/>
          <w:i/>
          <w:spacing w:val="-3"/>
          <w:sz w:val="24"/>
          <w:rPrChange w:id="26" w:author="Glucksberg, Nadia" w:date="2022-10-12T16:21:00Z">
            <w:rPr>
              <w:rFonts w:ascii="Times" w:hAnsi="Times"/>
              <w:b/>
              <w:i/>
              <w:spacing w:val="-3"/>
              <w:sz w:val="24"/>
            </w:rPr>
          </w:rPrChange>
        </w:rPr>
        <w:t>Membership Chair/Secretary</w:t>
      </w:r>
    </w:p>
    <w:p w14:paraId="6B1D37CB" w14:textId="77777777" w:rsidR="00D45373" w:rsidRPr="00C87A96" w:rsidRDefault="00D45373" w:rsidP="00D45373">
      <w:pPr>
        <w:widowControl w:val="0"/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Theme="majorHAnsi" w:eastAsia="Times New Roman" w:hAnsiTheme="majorHAnsi"/>
          <w:bCs/>
          <w:iCs/>
          <w:snapToGrid w:val="0"/>
          <w:spacing w:val="-3"/>
          <w:sz w:val="24"/>
          <w:szCs w:val="20"/>
          <w:rPrChange w:id="27" w:author="Glucksberg, Nadia" w:date="2022-10-12T16:21:00Z">
            <w:rPr>
              <w:rFonts w:ascii="Times" w:eastAsia="Times New Roman" w:hAnsi="Times"/>
              <w:bCs/>
              <w:iCs/>
              <w:snapToGrid w:val="0"/>
              <w:spacing w:val="-3"/>
              <w:sz w:val="24"/>
              <w:szCs w:val="20"/>
            </w:rPr>
          </w:rPrChange>
        </w:rPr>
      </w:pPr>
    </w:p>
    <w:p w14:paraId="05881488" w14:textId="033B4CA5" w:rsidR="00EC1ADA" w:rsidRPr="00C87A96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  <w:rPrChange w:id="28" w:author="Glucksberg, Nadia" w:date="2022-10-12T16:21:00Z">
            <w:rPr>
              <w:rFonts w:ascii="Times" w:hAnsi="Times"/>
              <w:spacing w:val="-3"/>
              <w:sz w:val="24"/>
            </w:rPr>
          </w:rPrChange>
        </w:rPr>
      </w:pPr>
      <w:r w:rsidRPr="00C87A96">
        <w:rPr>
          <w:rFonts w:asciiTheme="majorHAnsi" w:hAnsiTheme="majorHAnsi"/>
          <w:b/>
          <w:sz w:val="24"/>
          <w:szCs w:val="24"/>
          <w:rPrChange w:id="29" w:author="Glucksberg, Nadia" w:date="2022-10-12T16:21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Next EC meeting: </w:t>
      </w:r>
      <w:r w:rsidR="0074697F" w:rsidRPr="00C87A96">
        <w:rPr>
          <w:rFonts w:asciiTheme="majorHAnsi" w:hAnsiTheme="majorHAnsi"/>
          <w:b/>
          <w:sz w:val="24"/>
          <w:szCs w:val="24"/>
          <w:u w:val="single"/>
          <w:rPrChange w:id="30" w:author="Glucksberg, Nadia" w:date="2022-10-12T16:21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  <w:t>1</w:t>
      </w:r>
      <w:r w:rsidR="004958E5" w:rsidRPr="00C87A96">
        <w:rPr>
          <w:rFonts w:asciiTheme="majorHAnsi" w:hAnsiTheme="majorHAnsi"/>
          <w:b/>
          <w:sz w:val="24"/>
          <w:szCs w:val="24"/>
          <w:u w:val="single"/>
          <w:rPrChange w:id="31" w:author="Glucksberg, Nadia" w:date="2022-10-12T16:21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  <w:t>1</w:t>
      </w:r>
      <w:r w:rsidR="0074697F" w:rsidRPr="00C87A96">
        <w:rPr>
          <w:rFonts w:asciiTheme="majorHAnsi" w:hAnsiTheme="majorHAnsi"/>
          <w:b/>
          <w:sz w:val="24"/>
          <w:szCs w:val="24"/>
          <w:u w:val="single"/>
          <w:rPrChange w:id="32" w:author="Glucksberg, Nadia" w:date="2022-10-12T16:21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  <w:t>/1</w:t>
      </w:r>
      <w:r w:rsidR="004958E5" w:rsidRPr="00C87A96">
        <w:rPr>
          <w:rFonts w:asciiTheme="majorHAnsi" w:hAnsiTheme="majorHAnsi"/>
          <w:b/>
          <w:sz w:val="24"/>
          <w:szCs w:val="24"/>
          <w:u w:val="single"/>
          <w:rPrChange w:id="33" w:author="Glucksberg, Nadia" w:date="2022-10-12T16:21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  <w:t>0</w:t>
      </w:r>
      <w:r w:rsidR="00ED6C20" w:rsidRPr="00C87A96">
        <w:rPr>
          <w:rFonts w:asciiTheme="majorHAnsi" w:hAnsiTheme="majorHAnsi"/>
          <w:b/>
          <w:sz w:val="24"/>
          <w:szCs w:val="24"/>
          <w:u w:val="single"/>
          <w:rPrChange w:id="34" w:author="Glucksberg, Nadia" w:date="2022-10-12T16:21:00Z">
            <w:rPr>
              <w:rFonts w:ascii="Times New Roman" w:hAnsi="Times New Roman"/>
              <w:b/>
              <w:sz w:val="24"/>
              <w:szCs w:val="24"/>
              <w:u w:val="single"/>
            </w:rPr>
          </w:rPrChange>
        </w:rPr>
        <w:t>/2022</w:t>
      </w:r>
      <w:r w:rsidR="00ED6C20" w:rsidRPr="00C87A96">
        <w:rPr>
          <w:rFonts w:asciiTheme="majorHAnsi" w:hAnsiTheme="majorHAnsi"/>
          <w:b/>
          <w:sz w:val="24"/>
          <w:szCs w:val="24"/>
          <w:rPrChange w:id="35" w:author="Glucksberg, Nadia" w:date="2022-10-12T16:21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 </w:t>
      </w:r>
      <w:r w:rsidR="00ED6C20" w:rsidRPr="00C87A96">
        <w:rPr>
          <w:rFonts w:asciiTheme="majorHAnsi" w:hAnsiTheme="majorHAnsi"/>
          <w:bCs/>
          <w:sz w:val="24"/>
          <w:szCs w:val="24"/>
          <w:rPrChange w:id="36" w:author="Glucksberg, Nadia" w:date="2022-10-12T16:21:00Z">
            <w:rPr>
              <w:rFonts w:ascii="Times New Roman" w:hAnsi="Times New Roman"/>
              <w:bCs/>
              <w:sz w:val="24"/>
              <w:szCs w:val="24"/>
            </w:rPr>
          </w:rPrChange>
        </w:rPr>
        <w:t>at 4pm in-person and by</w:t>
      </w:r>
      <w:r w:rsidRPr="00C87A96">
        <w:rPr>
          <w:rFonts w:asciiTheme="majorHAnsi" w:hAnsiTheme="majorHAnsi"/>
          <w:bCs/>
          <w:sz w:val="24"/>
          <w:szCs w:val="24"/>
          <w:rPrChange w:id="37" w:author="Glucksberg, Nadia" w:date="2022-10-12T16:21:00Z">
            <w:rPr>
              <w:rFonts w:ascii="Times New Roman" w:hAnsi="Times New Roman"/>
              <w:bCs/>
              <w:sz w:val="24"/>
              <w:szCs w:val="24"/>
            </w:rPr>
          </w:rPrChange>
        </w:rPr>
        <w:t xml:space="preserve"> </w:t>
      </w:r>
      <w:r w:rsidR="00ED6C20" w:rsidRPr="00C87A96">
        <w:rPr>
          <w:rFonts w:asciiTheme="majorHAnsi" w:hAnsiTheme="majorHAnsi"/>
          <w:bCs/>
          <w:sz w:val="24"/>
          <w:szCs w:val="24"/>
          <w:rPrChange w:id="38" w:author="Glucksberg, Nadia" w:date="2022-10-12T16:21:00Z">
            <w:rPr>
              <w:rFonts w:ascii="Times New Roman" w:hAnsi="Times New Roman"/>
              <w:bCs/>
              <w:sz w:val="24"/>
              <w:szCs w:val="24"/>
            </w:rPr>
          </w:rPrChange>
        </w:rPr>
        <w:t>c</w:t>
      </w:r>
      <w:r w:rsidRPr="00C87A96">
        <w:rPr>
          <w:rFonts w:asciiTheme="majorHAnsi" w:hAnsiTheme="majorHAnsi"/>
          <w:bCs/>
          <w:sz w:val="24"/>
          <w:szCs w:val="24"/>
          <w:rPrChange w:id="39" w:author="Glucksberg, Nadia" w:date="2022-10-12T16:21:00Z">
            <w:rPr>
              <w:rFonts w:ascii="Times New Roman" w:hAnsi="Times New Roman"/>
              <w:bCs/>
              <w:sz w:val="24"/>
              <w:szCs w:val="24"/>
            </w:rPr>
          </w:rPrChange>
        </w:rPr>
        <w:t>onference call</w:t>
      </w:r>
      <w:r w:rsidRPr="00C87A96">
        <w:rPr>
          <w:rFonts w:asciiTheme="majorHAnsi" w:hAnsiTheme="majorHAnsi"/>
          <w:sz w:val="24"/>
          <w:szCs w:val="24"/>
          <w:rPrChange w:id="40" w:author="Glucksberg, Nadia" w:date="2022-10-12T16:21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Pr="00C87A96">
        <w:rPr>
          <w:rFonts w:asciiTheme="majorHAnsi" w:hAnsiTheme="majorHAnsi"/>
          <w:b/>
          <w:sz w:val="24"/>
          <w:szCs w:val="24"/>
          <w:rPrChange w:id="41" w:author="Glucksberg, Nadia" w:date="2022-10-12T16:21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 </w:t>
      </w:r>
    </w:p>
    <w:p w14:paraId="4A333DE7" w14:textId="77777777" w:rsidR="002374F9" w:rsidRPr="00C87A96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  <w:rPrChange w:id="42" w:author="Glucksberg, Nadia" w:date="2022-10-12T16:21:00Z">
            <w:rPr>
              <w:rFonts w:ascii="Times" w:hAnsi="Times"/>
              <w:spacing w:val="-3"/>
              <w:sz w:val="24"/>
            </w:rPr>
          </w:rPrChange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C87A96">
        <w:rPr>
          <w:rFonts w:asciiTheme="majorHAnsi" w:hAnsiTheme="majorHAnsi"/>
          <w:b/>
          <w:sz w:val="24"/>
          <w:szCs w:val="24"/>
          <w:rPrChange w:id="43" w:author="Glucksberg, Nadia" w:date="2022-10-12T16:21:00Z">
            <w:rPr>
              <w:rFonts w:ascii="Times New Roman" w:hAnsi="Times New Roman"/>
              <w:b/>
              <w:sz w:val="24"/>
              <w:szCs w:val="24"/>
            </w:rPr>
          </w:rPrChange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ins w:id="44" w:author="Glucksberg, Nadia" w:date="2022-10-12T16:11:00Z">
        <w:r w:rsidR="005A18DC">
          <w:rPr>
            <w:rFonts w:eastAsia="Calibri" w:cs="Arial"/>
            <w:sz w:val="24"/>
            <w:szCs w:val="24"/>
          </w:rPr>
          <w:t xml:space="preserve">  </w:t>
        </w:r>
      </w:ins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6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41"/>
        <w:gridCol w:w="633"/>
        <w:gridCol w:w="632"/>
        <w:gridCol w:w="632"/>
        <w:gridCol w:w="632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  <w:tblGridChange w:id="45">
          <w:tblGrid>
            <w:gridCol w:w="1873"/>
            <w:gridCol w:w="641"/>
            <w:gridCol w:w="633"/>
            <w:gridCol w:w="632"/>
            <w:gridCol w:w="632"/>
            <w:gridCol w:w="632"/>
            <w:gridCol w:w="632"/>
            <w:gridCol w:w="632"/>
            <w:gridCol w:w="632"/>
            <w:gridCol w:w="632"/>
            <w:gridCol w:w="632"/>
            <w:gridCol w:w="640"/>
            <w:gridCol w:w="640"/>
            <w:gridCol w:w="640"/>
            <w:gridCol w:w="640"/>
          </w:tblGrid>
        </w:tblGridChange>
      </w:tblGrid>
      <w:tr w:rsidR="00713E8D" w14:paraId="4FC87319" w14:textId="1862C356" w:rsidTr="00535A17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6BF01A" w14:textId="45FDFAC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E6F8CC" w14:textId="3B89FC6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DF515C" w14:textId="2676BC1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0FCB6" w14:textId="34198D2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B84C5" w14:textId="5348D4C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713E8D" w:rsidRDefault="005A18DC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</w:t>
            </w:r>
            <w:r w:rsidR="007739B8">
              <w:rPr>
                <w:rFonts w:eastAsia="Calibri" w:cs="Arial"/>
                <w:b/>
                <w:sz w:val="14"/>
                <w:szCs w:val="14"/>
              </w:rPr>
              <w:t>26</w:t>
            </w:r>
            <w:r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0A26A43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</w:tr>
      <w:tr w:rsidR="00713E8D" w14:paraId="726B6448" w14:textId="4BA4843D" w:rsidTr="00DB3D23">
        <w:tblPrEx>
          <w:tblW w:w="10763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9" w:type="dxa"/>
            <w:right w:w="29" w:type="dxa"/>
          </w:tblCellMar>
          <w:tblPrExChange w:id="46" w:author="Martin, Richard" w:date="2022-11-06T15:11:00Z">
            <w:tblPrEx>
              <w:tblW w:w="107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</w:tblPrEx>
          </w:tblPrExChange>
        </w:tblPrEx>
        <w:trPr>
          <w:trHeight w:val="288"/>
          <w:trPrChange w:id="47" w:author="Martin, Richard" w:date="2022-11-06T15:11:00Z">
            <w:trPr>
              <w:trHeight w:val="288"/>
            </w:trPr>
          </w:trPrChange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8" w:author="Martin, Richard" w:date="2022-11-06T15:11:00Z">
              <w:tcPr>
                <w:tcW w:w="1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7F45521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" w:author="Martin, Richard" w:date="2022-11-06T15:11:00Z">
              <w:tcPr>
                <w:tcW w:w="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34DA61" w14:textId="37A5EFE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" w:author="Martin, Richard" w:date="2022-11-06T15:11:00Z"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AA99A6" w14:textId="73F0AED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429322" w14:textId="2210DF6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1356DD" w14:textId="7C57CDB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F8627B" w14:textId="4F7C722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E6EED0" w14:textId="7434E9E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646B24" w14:textId="2CFE670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6F2C28" w14:textId="36C2B02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FDB978" w14:textId="65EC049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C1209C" w14:textId="2A78A81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90CEFB6" w14:textId="7C97CAB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0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72C507" w14:textId="184AB9EC" w:rsidR="00713E8D" w:rsidRDefault="007739B8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1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4FD88EA" w14:textId="5A4933B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1720808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24D6032B" w14:textId="0EAAD5A7" w:rsidTr="00DB3D23">
        <w:tblPrEx>
          <w:tblW w:w="10763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9" w:type="dxa"/>
            <w:right w:w="29" w:type="dxa"/>
          </w:tblCellMar>
          <w:tblPrExChange w:id="63" w:author="Martin, Richard" w:date="2022-11-06T15:11:00Z">
            <w:tblPrEx>
              <w:tblW w:w="107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</w:tblPrEx>
          </w:tblPrExChange>
        </w:tblPrEx>
        <w:trPr>
          <w:trHeight w:val="288"/>
          <w:trPrChange w:id="64" w:author="Martin, Richard" w:date="2022-11-06T15:11:00Z">
            <w:trPr>
              <w:trHeight w:val="288"/>
            </w:trPr>
          </w:trPrChange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5" w:author="Martin, Richard" w:date="2022-11-06T15:11:00Z">
              <w:tcPr>
                <w:tcW w:w="1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CF31213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" w:author="Martin, Richard" w:date="2022-11-06T15:11:00Z">
              <w:tcPr>
                <w:tcW w:w="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8698E9" w14:textId="736FF34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" w:author="Martin, Richard" w:date="2022-11-06T15:11:00Z"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A4E15C" w14:textId="28D4B2C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8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D2E3DC" w14:textId="40B5BBA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7C616A" w14:textId="16EBD62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B1F65A" w14:textId="70832E4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44A22E" w14:textId="7393DFD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0E7D21" w14:textId="0AFE366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3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E31A3B" w14:textId="557A19C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4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72089A" w14:textId="483B097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C0B425" w14:textId="1BE7A40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CBABC2" w14:textId="25524A2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7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4091661" w14:textId="005520A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8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AC58E9" w14:textId="45C406AE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AD32ABB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63DAEBF9" w14:textId="221B1CB8" w:rsidTr="00DB3D23">
        <w:tblPrEx>
          <w:tblW w:w="10763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9" w:type="dxa"/>
            <w:right w:w="29" w:type="dxa"/>
          </w:tblCellMar>
          <w:tblPrExChange w:id="80" w:author="Martin, Richard" w:date="2022-11-06T15:11:00Z">
            <w:tblPrEx>
              <w:tblW w:w="107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</w:tblPrEx>
          </w:tblPrExChange>
        </w:tblPrEx>
        <w:trPr>
          <w:trHeight w:val="288"/>
          <w:trPrChange w:id="81" w:author="Martin, Richard" w:date="2022-11-06T15:11:00Z">
            <w:trPr>
              <w:trHeight w:val="288"/>
            </w:trPr>
          </w:trPrChange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2" w:author="Martin, Richard" w:date="2022-11-06T15:11:00Z">
              <w:tcPr>
                <w:tcW w:w="1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14456C6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" w:author="Martin, Richard" w:date="2022-11-06T15:11:00Z">
              <w:tcPr>
                <w:tcW w:w="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B899D0" w14:textId="02DC2B6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" w:author="Martin, Richard" w:date="2022-11-06T15:11:00Z"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F1A0A0" w14:textId="5378F7F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C8C57C" w14:textId="219CB04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4CFA1D" w14:textId="1323AC0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242318" w14:textId="5A8C25C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3339A" w14:textId="4D92C9FE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BF534B" w14:textId="135BE8A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0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EB2E7F" w14:textId="47F9C85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1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63BE91" w14:textId="5487210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92810B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6D3798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4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5C1AEB6" w14:textId="5E8913C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95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2587295" w14:textId="3A1EE33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529734C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13264D21" w14:textId="2238E3C8" w:rsidTr="00DB3D23">
        <w:tblPrEx>
          <w:tblW w:w="10763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9" w:type="dxa"/>
            <w:right w:w="29" w:type="dxa"/>
          </w:tblCellMar>
          <w:tblPrExChange w:id="97" w:author="Martin, Richard" w:date="2022-11-06T15:11:00Z">
            <w:tblPrEx>
              <w:tblW w:w="107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</w:tblPrEx>
          </w:tblPrExChange>
        </w:tblPrEx>
        <w:trPr>
          <w:trHeight w:val="288"/>
          <w:trPrChange w:id="98" w:author="Martin, Richard" w:date="2022-11-06T15:11:00Z">
            <w:trPr>
              <w:trHeight w:val="288"/>
            </w:trPr>
          </w:trPrChange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9" w:author="Martin, Richard" w:date="2022-11-06T15:11:00Z">
              <w:tcPr>
                <w:tcW w:w="1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09BA6F7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" w:author="Martin, Richard" w:date="2022-11-06T15:11:00Z">
              <w:tcPr>
                <w:tcW w:w="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3227AC" w14:textId="62CD7C6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1" w:author="Martin, Richard" w:date="2022-11-06T15:11:00Z"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28B871" w14:textId="002A325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2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32DB3D" w14:textId="5F0B9DBA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3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118702" w14:textId="5BAED6A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4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751505" w14:textId="5D6D24E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B42A9F" w14:textId="3F2D64C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D3EC62" w14:textId="4B80A66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201E2D" w14:textId="217C6B0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32957E" w14:textId="3D239CF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9DC109" w14:textId="1A48FE3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03744C" w14:textId="60F38B0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E614711" w14:textId="602E9BAD" w:rsidR="00713E8D" w:rsidRDefault="004E5838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2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4F04241" w14:textId="4E00176A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B8739D5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:rsidRPr="00835157" w14:paraId="1B1EDA24" w14:textId="0DC299D7" w:rsidTr="00DB3D23">
        <w:tblPrEx>
          <w:tblW w:w="10763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9" w:type="dxa"/>
            <w:right w:w="29" w:type="dxa"/>
          </w:tblCellMar>
          <w:tblPrExChange w:id="114" w:author="Martin, Richard" w:date="2022-11-06T15:11:00Z">
            <w:tblPrEx>
              <w:tblW w:w="107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</w:tblPrEx>
          </w:tblPrExChange>
        </w:tblPrEx>
        <w:trPr>
          <w:trHeight w:val="288"/>
          <w:trPrChange w:id="115" w:author="Martin, Richard" w:date="2022-11-06T15:11:00Z">
            <w:trPr>
              <w:trHeight w:val="288"/>
            </w:trPr>
          </w:trPrChange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16" w:author="Martin, Richard" w:date="2022-11-06T15:11:00Z">
              <w:tcPr>
                <w:tcW w:w="1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F69B04C" w14:textId="77777777" w:rsidR="00713E8D" w:rsidRDefault="00713E8D" w:rsidP="00DB3D23">
            <w:pPr>
              <w:rPr>
                <w:rFonts w:eastAsia="Calibri" w:cs="Arial"/>
                <w:sz w:val="20"/>
                <w:szCs w:val="20"/>
              </w:rPr>
              <w:pPrChange w:id="117" w:author="Martin, Richard" w:date="2022-11-06T15:11:00Z">
                <w:pPr>
                  <w:spacing w:line="276" w:lineRule="auto"/>
                </w:pPr>
              </w:pPrChange>
            </w:pPr>
            <w:r w:rsidRPr="006F31C0">
              <w:t>LinkedIn invites sent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" w:author="Martin, Richard" w:date="2022-11-06T15:11:00Z">
              <w:tcPr>
                <w:tcW w:w="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953B98" w14:textId="6DDA12E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" w:author="Martin, Richard" w:date="2022-11-06T15:11:00Z"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1C1920" w14:textId="621476A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0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56A7CB" w14:textId="0A76FDE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6FD1DD" w14:textId="11F6426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D2F12F" w14:textId="2F5D726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7B9979" w14:textId="2EFBD51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BBAB78" w14:textId="0E2A486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AE05D1" w14:textId="0728F6C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21F9FF" w14:textId="49901C3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7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8061A9" w14:textId="38964CD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8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22F68D0" w14:textId="790F4B3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49D2E1F" w14:textId="5E91758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0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CFF4549" w14:textId="3006C87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1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D949183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:rsidRPr="00835157" w14:paraId="5C648E63" w14:textId="479F4893" w:rsidTr="00DB3D23">
        <w:tblPrEx>
          <w:tblW w:w="10763" w:type="dxa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9" w:type="dxa"/>
            <w:right w:w="29" w:type="dxa"/>
          </w:tblCellMar>
          <w:tblPrExChange w:id="132" w:author="Martin, Richard" w:date="2022-11-06T15:11:00Z">
            <w:tblPrEx>
              <w:tblW w:w="1076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</w:tblPrEx>
          </w:tblPrExChange>
        </w:tblPrEx>
        <w:trPr>
          <w:trHeight w:val="288"/>
          <w:trPrChange w:id="133" w:author="Martin, Richard" w:date="2022-11-06T15:11:00Z">
            <w:trPr>
              <w:trHeight w:val="288"/>
            </w:trPr>
          </w:trPrChange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4" w:author="Martin, Richard" w:date="2022-11-06T15:11:00Z">
              <w:tcPr>
                <w:tcW w:w="18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9A35246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" w:author="Martin, Richard" w:date="2022-11-06T15:11:00Z">
              <w:tcPr>
                <w:tcW w:w="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31486B" w14:textId="461885D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" w:author="Martin, Richard" w:date="2022-11-06T15:11:00Z"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B42C6E" w14:textId="35D434A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7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07660F" w14:textId="5AC57F2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E33AEC" w14:textId="65AB027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9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5831C0" w14:textId="6C8A2AC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794733" w14:textId="0B98F4A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AD4F0F" w14:textId="05EF9AF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BEE2FD" w14:textId="5417E05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16FD5E" w14:textId="3305A2A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" w:author="Martin, Richard" w:date="2022-11-06T15:11:00Z"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02E9EC" w14:textId="7A3D939E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D4D65A" w14:textId="2755020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9980DF0" w14:textId="68601496" w:rsidR="00713E8D" w:rsidRDefault="007B4FA6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7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5B871B" w14:textId="470C0FD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" w:author="Martin, Richard" w:date="2022-11-06T15:11:00Z"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AFFE27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22841553" w14:textId="58D44DEE" w:rsidR="00AE1A35" w:rsidRDefault="00AE1A35" w:rsidP="00AE1A35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2022-2023 Meeting Schedule – </w:t>
      </w:r>
      <w:r w:rsidR="00DB3D23">
        <w:rPr>
          <w:rFonts w:eastAsia="Calibri" w:cs="Arial"/>
          <w:b/>
          <w:sz w:val="24"/>
          <w:szCs w:val="24"/>
        </w:rPr>
        <w:t>November</w:t>
      </w:r>
      <w:r w:rsidR="00DB3D23">
        <w:rPr>
          <w:rFonts w:eastAsia="Calibri" w:cs="Arial"/>
          <w:b/>
          <w:sz w:val="24"/>
          <w:szCs w:val="24"/>
        </w:rPr>
        <w:t xml:space="preserve"> </w:t>
      </w:r>
      <w:r>
        <w:rPr>
          <w:rFonts w:eastAsia="Calibri" w:cs="Arial"/>
          <w:b/>
          <w:sz w:val="24"/>
          <w:szCs w:val="24"/>
        </w:rPr>
        <w:t>2022 Status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49" w:author="Martin, Richard" w:date="2022-10-26T08:46:00Z">
          <w:tblPr>
            <w:tblW w:w="1105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197"/>
        <w:gridCol w:w="5418"/>
        <w:gridCol w:w="1637"/>
        <w:gridCol w:w="1156"/>
        <w:gridCol w:w="1646"/>
        <w:tblGridChange w:id="150">
          <w:tblGrid>
            <w:gridCol w:w="1197"/>
            <w:gridCol w:w="5418"/>
            <w:gridCol w:w="1637"/>
            <w:gridCol w:w="1156"/>
            <w:gridCol w:w="1646"/>
          </w:tblGrid>
        </w:tblGridChange>
      </w:tblGrid>
      <w:tr w:rsidR="00AE1A35" w14:paraId="7E68FECF" w14:textId="77777777" w:rsidTr="007B4FA6">
        <w:trPr>
          <w:trHeight w:val="503"/>
          <w:jc w:val="center"/>
          <w:trPrChange w:id="151" w:author="Martin, Richard" w:date="2022-10-26T08:46:00Z">
            <w:trPr>
              <w:trHeight w:val="503"/>
              <w:jc w:val="center"/>
            </w:trPr>
          </w:trPrChange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  <w:tcPrChange w:id="152" w:author="Martin, Richard" w:date="2022-10-26T08:46:00Z"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  <w:hideMark/>
              </w:tcPr>
            </w:tcPrChange>
          </w:tcPr>
          <w:p w14:paraId="4032D663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  <w:tcPrChange w:id="153" w:author="Martin, Richard" w:date="2022-10-26T08:46:00Z">
              <w:tcPr>
                <w:tcW w:w="5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  <w:hideMark/>
              </w:tcPr>
            </w:tcPrChange>
          </w:tcPr>
          <w:p w14:paraId="79576782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  <w:tcPrChange w:id="154" w:author="Martin, Richard" w:date="2022-10-26T08:46:00Z">
              <w:tcPr>
                <w:tcW w:w="1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  <w:hideMark/>
              </w:tcPr>
            </w:tcPrChange>
          </w:tcPr>
          <w:p w14:paraId="292AD45F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  <w:tcPrChange w:id="155" w:author="Martin, Richard" w:date="2022-10-26T08:46:00Z">
              <w:tcPr>
                <w:tcW w:w="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  <w:hideMark/>
              </w:tcPr>
            </w:tcPrChange>
          </w:tcPr>
          <w:p w14:paraId="6B221AF3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  <w:tcPrChange w:id="156" w:author="Martin, Richard" w:date="2022-10-26T08:46:00Z">
              <w:tcPr>
                <w:tcW w:w="1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8CCE4"/>
                <w:vAlign w:val="center"/>
                <w:hideMark/>
              </w:tcPr>
            </w:tcPrChange>
          </w:tcPr>
          <w:p w14:paraId="1670BF56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E1A35" w14:paraId="7292FD15" w14:textId="77777777" w:rsidTr="007B4FA6">
        <w:trPr>
          <w:cantSplit/>
          <w:trHeight w:val="395"/>
          <w:jc w:val="center"/>
          <w:trPrChange w:id="157" w:author="Martin, Richard" w:date="2022-10-26T08:46:00Z">
            <w:trPr>
              <w:cantSplit/>
              <w:trHeight w:val="395"/>
              <w:jc w:val="center"/>
            </w:trPr>
          </w:trPrChange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58" w:author="Martin, Richard" w:date="2022-10-26T08:46:00Z"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0450B9" w14:textId="77777777" w:rsidR="00AE1A35" w:rsidRPr="007B4FA6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rPrChange w:id="159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</w:pPr>
            <w:r w:rsidRPr="007B4FA6">
              <w:rPr>
                <w:rFonts w:ascii="Arial" w:eastAsia="Calibri" w:hAnsi="Arial" w:cs="Arial"/>
                <w:sz w:val="18"/>
                <w:szCs w:val="18"/>
                <w:rPrChange w:id="160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61" w:author="Martin, Richard" w:date="2022-10-26T08:46:00Z">
              <w:tcPr>
                <w:tcW w:w="5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999970F" w14:textId="77777777" w:rsidR="00AE1A35" w:rsidRPr="007B4FA6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PrChange w:id="162" w:author="Martin, Richard" w:date="2022-10-26T08:45:00Z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highlight w:val="lightGray"/>
                  </w:rPr>
                </w:rPrChange>
              </w:rPr>
            </w:pPr>
            <w:r w:rsidRPr="007B4FA6">
              <w:rPr>
                <w:rFonts w:ascii="Arial" w:eastAsia="Calibri" w:hAnsi="Arial" w:cs="Arial"/>
                <w:sz w:val="18"/>
                <w:szCs w:val="18"/>
                <w:rPrChange w:id="163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64" w:author="Martin, Richard" w:date="2022-10-26T08:46:00Z">
              <w:tcPr>
                <w:tcW w:w="1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444E9BA" w14:textId="77777777" w:rsidR="00AE1A35" w:rsidRPr="007B4FA6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rPrChange w:id="165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</w:pPr>
            <w:r w:rsidRPr="007B4FA6">
              <w:rPr>
                <w:rFonts w:ascii="Arial" w:eastAsia="Calibri" w:hAnsi="Arial" w:cs="Arial"/>
                <w:sz w:val="18"/>
                <w:szCs w:val="18"/>
                <w:rPrChange w:id="166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  <w:t>Confirmed by</w:t>
            </w:r>
          </w:p>
          <w:p w14:paraId="02C73ECB" w14:textId="77777777" w:rsidR="00AE1A35" w:rsidRPr="007B4FA6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rPrChange w:id="167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</w:pPr>
            <w:r w:rsidRPr="007B4FA6">
              <w:rPr>
                <w:rFonts w:ascii="Arial" w:eastAsia="Calibri" w:hAnsi="Arial" w:cs="Arial"/>
                <w:sz w:val="18"/>
                <w:szCs w:val="18"/>
                <w:rPrChange w:id="168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69" w:author="Martin, Richard" w:date="2022-10-26T08:46:00Z">
              <w:tcPr>
                <w:tcW w:w="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C0AA65" w14:textId="77777777" w:rsidR="00AE1A35" w:rsidRPr="007B4FA6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  <w:rPrChange w:id="170" w:author="Martin, Richard" w:date="2022-10-26T08:45:00Z">
                  <w:rPr>
                    <w:rFonts w:ascii="Arial" w:eastAsia="Calibri" w:hAnsi="Arial" w:cs="Arial"/>
                    <w:sz w:val="16"/>
                    <w:szCs w:val="16"/>
                    <w:highlight w:val="lightGray"/>
                  </w:rPr>
                </w:rPrChange>
              </w:rPr>
            </w:pPr>
            <w:r w:rsidRPr="007B4FA6">
              <w:rPr>
                <w:rFonts w:ascii="Arial" w:eastAsia="Calibri" w:hAnsi="Arial" w:cs="Arial"/>
                <w:sz w:val="16"/>
                <w:szCs w:val="16"/>
                <w:rPrChange w:id="171" w:author="Martin, Richard" w:date="2022-10-26T08:45:00Z">
                  <w:rPr>
                    <w:rFonts w:ascii="Arial" w:eastAsia="Calibri" w:hAnsi="Arial" w:cs="Arial"/>
                    <w:sz w:val="16"/>
                    <w:szCs w:val="16"/>
                    <w:highlight w:val="lightGray"/>
                  </w:rPr>
                </w:rPrChange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72" w:author="Martin, Richard" w:date="2022-10-26T08:46:00Z">
              <w:tcPr>
                <w:tcW w:w="1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55A475" w14:textId="77777777" w:rsidR="00AE1A35" w:rsidRPr="007B4FA6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rPrChange w:id="173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</w:pPr>
            <w:r w:rsidRPr="007B4FA6">
              <w:rPr>
                <w:rFonts w:ascii="Arial" w:eastAsia="Calibri" w:hAnsi="Arial" w:cs="Arial"/>
                <w:sz w:val="18"/>
                <w:szCs w:val="18"/>
                <w:rPrChange w:id="174" w:author="Martin, Richard" w:date="2022-10-26T08:45:00Z">
                  <w:rPr>
                    <w:rFonts w:ascii="Arial" w:eastAsia="Calibri" w:hAnsi="Arial" w:cs="Arial"/>
                    <w:sz w:val="18"/>
                    <w:szCs w:val="18"/>
                    <w:highlight w:val="lightGray"/>
                  </w:rPr>
                </w:rPrChange>
              </w:rPr>
              <w:t>N Glucksberg</w:t>
            </w:r>
          </w:p>
        </w:tc>
      </w:tr>
      <w:tr w:rsidR="00AE1A35" w14:paraId="5992BB92" w14:textId="77777777" w:rsidTr="007B4FA6">
        <w:trPr>
          <w:cantSplit/>
          <w:trHeight w:val="395"/>
          <w:jc w:val="center"/>
          <w:trPrChange w:id="175" w:author="Martin, Richard" w:date="2022-10-26T08:46:00Z">
            <w:trPr>
              <w:cantSplit/>
              <w:trHeight w:val="395"/>
              <w:jc w:val="center"/>
            </w:trPr>
          </w:trPrChange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76" w:author="Martin, Richard" w:date="2022-10-26T08:46:00Z">
              <w:tcPr>
                <w:tcW w:w="1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041401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 12 </w:t>
            </w:r>
          </w:p>
          <w:p w14:paraId="13802A21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77" w:author="Martin, Richard" w:date="2022-10-26T08:46:00Z">
              <w:tcPr>
                <w:tcW w:w="5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DCFD92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8" w:name="_Hlk108014565"/>
            <w:r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178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Virtual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79" w:author="Martin, Richard" w:date="2022-10-26T08:46:00Z">
              <w:tcPr>
                <w:tcW w:w="1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6F88BC0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Date confirmed by</w:t>
            </w:r>
          </w:p>
          <w:p w14:paraId="18162A0E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80" w:author="Martin, Richard" w:date="2022-10-26T08:46:00Z">
              <w:tcPr>
                <w:tcW w:w="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55824BE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  <w:tcPrChange w:id="181" w:author="Martin, Richard" w:date="2022-10-26T08:46:00Z">
              <w:tcPr>
                <w:tcW w:w="1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8655B4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– to include MIT Student Section</w:t>
            </w:r>
          </w:p>
        </w:tc>
      </w:tr>
      <w:tr w:rsidR="00AE1A35" w14:paraId="657B716B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06E" w14:textId="32B185E6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10</w:t>
            </w:r>
            <w:ins w:id="182" w:author="Martin, Richard" w:date="2022-10-26T08:46:00Z">
              <w:r w:rsidR="007B4FA6">
                <w:rPr>
                  <w:rFonts w:ascii="Arial" w:eastAsia="Calibri" w:hAnsi="Arial" w:cs="Arial"/>
                  <w:sz w:val="18"/>
                  <w:szCs w:val="18"/>
                </w:rPr>
                <w:t>,</w:t>
              </w:r>
            </w:ins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2022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proposed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277C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 – Meeting notice release planned for October 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8CB3" w14:textId="12F7E353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Student speaker confirmed by URI</w:t>
            </w:r>
            <w:r w:rsidR="007B4FA6">
              <w:rPr>
                <w:rFonts w:ascii="Arial" w:eastAsia="Calibri" w:hAnsi="Arial" w:cs="Arial"/>
                <w:sz w:val="18"/>
                <w:szCs w:val="18"/>
              </w:rPr>
              <w:t>, WPI,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&amp; MIT. Not yet by UML, 3 Rivers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81E5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A59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AE1A35" w14:paraId="73B16CFF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14F3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8A83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Future Nuclear Fuel Supply and Reprocessing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46E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EPM Speaker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CEEE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5AAC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AE1A35" w14:paraId="1BD9020B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5DC8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844" w14:textId="2A4D5016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Resilience (TBD)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C729" w14:textId="6755A219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Ricardo Medina</w:t>
            </w:r>
          </w:p>
          <w:p w14:paraId="7582F738" w14:textId="7215B98E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Speaker (TBD)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1C8D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14C7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AE1A35" w14:paraId="692D4038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1B1D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D71" w14:textId="2B4758FC" w:rsidR="00AE1A35" w:rsidRDefault="00C87A9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 overruns.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CB9" w14:textId="2A3CA44E" w:rsidR="00AE1A35" w:rsidRDefault="00A20A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Darvin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9A6" w14:textId="1753E06A" w:rsidR="00AE1A35" w:rsidRDefault="00A20A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EPM?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345" w14:textId="42A96251" w:rsidR="00AE1A35" w:rsidRDefault="00A20A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Darvin/Nadia</w:t>
            </w:r>
          </w:p>
        </w:tc>
      </w:tr>
      <w:tr w:rsidR="00AE1A35" w14:paraId="78314F0B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29A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April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3E4" w14:textId="3E4A8872" w:rsidR="00AE1A35" w:rsidRDefault="005A18D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3-Rivers</w:t>
            </w:r>
            <w:r w:rsidR="00A55B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Millstone?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9A4" w14:textId="75EC5DCB" w:rsidR="00AE1A35" w:rsidRDefault="00A20A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Bob Capstick/Brandon Graber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D10" w14:textId="38CFF93C" w:rsidR="00AE1A35" w:rsidRDefault="00A20A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967" w14:textId="4F87D323" w:rsidR="00AE1A35" w:rsidRDefault="00A20A8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Brandon Graber</w:t>
            </w:r>
          </w:p>
        </w:tc>
      </w:tr>
      <w:tr w:rsidR="00AE1A35" w14:paraId="02B43494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5E8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0F7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999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290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260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A35" w14:paraId="2675967B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D43A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July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356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1B1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6A8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8E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E1A35" w14:paraId="52CB6A86" w14:textId="77777777" w:rsidTr="00AE1A35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BC90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Aug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C8F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EEC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DAF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66C" w14:textId="77777777" w:rsidR="00AE1A35" w:rsidRDefault="00AE1A35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0C286D8" w14:textId="77777777" w:rsidR="00AE1A35" w:rsidRDefault="00AE1A35" w:rsidP="00AE1A35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Potential 2023 Meeting Topic/Speaker and ANSNE Coordinators</w:t>
      </w:r>
    </w:p>
    <w:p w14:paraId="21BC0974" w14:textId="77777777" w:rsidR="00AE1A35" w:rsidRDefault="00AE1A35" w:rsidP="00AE1A35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5C359B8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  <w:rPrChange w:id="183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bookmarkStart w:id="184" w:name="_Hlk91064910"/>
      <w:r w:rsidRPr="005A18DC">
        <w:rPr>
          <w:rFonts w:asciiTheme="majorHAnsi" w:hAnsiTheme="majorHAnsi" w:cstheme="majorHAnsi"/>
          <w:b/>
          <w:bCs/>
          <w:sz w:val="24"/>
          <w:szCs w:val="24"/>
        </w:rPr>
        <w:t xml:space="preserve">Dr. Katy Huff </w:t>
      </w:r>
      <w:r w:rsidRPr="005A18DC">
        <w:rPr>
          <w:rFonts w:asciiTheme="majorHAnsi" w:hAnsiTheme="majorHAnsi" w:cstheme="majorHAnsi"/>
          <w:sz w:val="24"/>
          <w:szCs w:val="24"/>
        </w:rPr>
        <w:t xml:space="preserve">(Assistant Secretary of Energy for the Office of Nuclear Energy) –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Christine Roy</w:t>
      </w:r>
      <w:r w:rsidRPr="005A18D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55B29F" w14:textId="77777777" w:rsidR="00AE1A35" w:rsidRPr="00DB3D23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5A18DC">
        <w:rPr>
          <w:rFonts w:asciiTheme="majorHAnsi" w:hAnsiTheme="majorHAnsi" w:cstheme="minorHAnsi"/>
          <w:b/>
          <w:bCs/>
          <w:sz w:val="24"/>
          <w:szCs w:val="24"/>
          <w:rPrChange w:id="185" w:author="Glucksberg, Nadia" w:date="2022-10-12T16:17:00Z">
            <w:rPr>
              <w:rFonts w:asciiTheme="minorHAnsi" w:hAnsiTheme="minorHAnsi" w:cstheme="minorHAnsi"/>
              <w:b/>
              <w:bCs/>
              <w:sz w:val="24"/>
              <w:szCs w:val="24"/>
            </w:rPr>
          </w:rPrChange>
        </w:rPr>
        <w:t>Presentation on Low Dose Radiation</w:t>
      </w:r>
      <w:r w:rsidRPr="005A18DC">
        <w:rPr>
          <w:rFonts w:asciiTheme="majorHAnsi" w:hAnsiTheme="majorHAnsi" w:cstheme="minorHAnsi"/>
          <w:sz w:val="24"/>
          <w:szCs w:val="24"/>
          <w:rPrChange w:id="186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</w:t>
      </w:r>
      <w:r w:rsidRPr="005A18DC">
        <w:rPr>
          <w:rFonts w:asciiTheme="majorHAnsi" w:hAnsiTheme="majorHAnsi" w:cstheme="minorHAnsi"/>
          <w:b/>
          <w:bCs/>
          <w:sz w:val="24"/>
          <w:szCs w:val="24"/>
          <w:rPrChange w:id="187" w:author="Glucksberg, Nadia" w:date="2022-10-12T16:17:00Z">
            <w:rPr>
              <w:rFonts w:asciiTheme="minorHAnsi" w:hAnsiTheme="minorHAnsi" w:cstheme="minorHAnsi"/>
              <w:b/>
              <w:bCs/>
              <w:sz w:val="24"/>
              <w:szCs w:val="24"/>
            </w:rPr>
          </w:rPrChange>
        </w:rPr>
        <w:t>by HPS President John Cardarelli</w:t>
      </w:r>
      <w:r w:rsidRPr="005A18DC">
        <w:rPr>
          <w:rFonts w:asciiTheme="majorHAnsi" w:hAnsiTheme="majorHAnsi" w:cstheme="minorHAnsi"/>
          <w:sz w:val="24"/>
          <w:szCs w:val="24"/>
          <w:rPrChange w:id="188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(Current HPS National </w:t>
      </w:r>
      <w:r w:rsidRPr="00DB3D23">
        <w:rPr>
          <w:rFonts w:asciiTheme="majorHAnsi" w:hAnsiTheme="majorHAnsi" w:cstheme="minorHAnsi"/>
          <w:sz w:val="24"/>
          <w:szCs w:val="24"/>
        </w:rPr>
        <w:t xml:space="preserve">President) – hold as a joint meeting with the local HPS section – </w:t>
      </w:r>
      <w:r w:rsidRPr="00DB3D23">
        <w:rPr>
          <w:rFonts w:asciiTheme="majorHAnsi" w:hAnsiTheme="majorHAnsi" w:cstheme="minorHAnsi"/>
          <w:b/>
          <w:bCs/>
          <w:sz w:val="24"/>
          <w:szCs w:val="24"/>
        </w:rPr>
        <w:t>Nadia Glucksberg</w:t>
      </w:r>
      <w:r w:rsidRPr="00DB3D2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426FAE54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A18DC">
        <w:rPr>
          <w:rFonts w:asciiTheme="majorHAnsi" w:hAnsiTheme="majorHAnsi" w:cstheme="majorHAnsi"/>
          <w:b/>
          <w:bCs/>
          <w:sz w:val="24"/>
          <w:szCs w:val="24"/>
        </w:rPr>
        <w:t xml:space="preserve">Three Rivers Nuclear Engineering Technology Program and Dominion’s Millstone Student Internship Program </w:t>
      </w:r>
      <w:r w:rsidRPr="005A18DC">
        <w:rPr>
          <w:rFonts w:asciiTheme="majorHAnsi" w:hAnsiTheme="majorHAnsi" w:cstheme="majorHAnsi"/>
          <w:sz w:val="24"/>
          <w:szCs w:val="24"/>
        </w:rPr>
        <w:t xml:space="preserve">-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Brandon Graber</w:t>
      </w:r>
    </w:p>
    <w:p w14:paraId="517FA322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  <w:rPrChange w:id="189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r w:rsidRPr="005A18DC">
        <w:rPr>
          <w:rFonts w:asciiTheme="majorHAnsi" w:hAnsiTheme="majorHAnsi" w:cstheme="minorHAnsi"/>
          <w:b/>
          <w:bCs/>
          <w:sz w:val="24"/>
          <w:szCs w:val="24"/>
          <w:rPrChange w:id="190" w:author="Glucksberg, Nadia" w:date="2022-10-12T16:17:00Z">
            <w:rPr>
              <w:rFonts w:asciiTheme="minorHAnsi" w:hAnsiTheme="minorHAnsi" w:cstheme="minorHAnsi"/>
              <w:b/>
              <w:bCs/>
              <w:sz w:val="24"/>
              <w:szCs w:val="24"/>
            </w:rPr>
          </w:rPrChange>
        </w:rPr>
        <w:t>Meredith Angwin</w:t>
      </w:r>
      <w:r w:rsidRPr="005A18DC">
        <w:rPr>
          <w:rFonts w:asciiTheme="majorHAnsi" w:hAnsiTheme="majorHAnsi" w:cstheme="minorHAnsi"/>
          <w:sz w:val="24"/>
          <w:szCs w:val="24"/>
          <w:rPrChange w:id="191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– </w:t>
      </w:r>
      <w:r w:rsidRPr="005A18DC">
        <w:rPr>
          <w:rFonts w:asciiTheme="majorHAnsi" w:hAnsiTheme="majorHAnsi"/>
          <w:sz w:val="24"/>
          <w:szCs w:val="24"/>
          <w:rPrChange w:id="192" w:author="Glucksberg, Nadia" w:date="2022-10-12T16:17:00Z">
            <w:rPr>
              <w:rFonts w:ascii="Times New Roman" w:hAnsi="Times New Roman"/>
              <w:sz w:val="24"/>
              <w:szCs w:val="24"/>
            </w:rPr>
          </w:rPrChange>
        </w:rPr>
        <w:t xml:space="preserve">Author of "Shorting the Grid" </w:t>
      </w:r>
      <w:r w:rsidRPr="005A18DC">
        <w:rPr>
          <w:rFonts w:asciiTheme="majorHAnsi" w:hAnsiTheme="majorHAnsi" w:cstheme="majorHAnsi"/>
          <w:sz w:val="24"/>
          <w:szCs w:val="24"/>
        </w:rPr>
        <w:t xml:space="preserve">–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Bob Capstick</w:t>
      </w:r>
    </w:p>
    <w:p w14:paraId="28A2284B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A18DC">
        <w:rPr>
          <w:rFonts w:asciiTheme="majorHAnsi" w:hAnsiTheme="majorHAnsi" w:cstheme="majorHAnsi"/>
          <w:b/>
          <w:bCs/>
          <w:sz w:val="24"/>
          <w:szCs w:val="24"/>
        </w:rPr>
        <w:t>Natrium Reactor</w:t>
      </w:r>
      <w:r w:rsidRPr="005A18DC">
        <w:rPr>
          <w:rFonts w:asciiTheme="majorHAnsi" w:hAnsiTheme="majorHAnsi" w:cstheme="majorHAnsi"/>
          <w:sz w:val="24"/>
          <w:szCs w:val="24"/>
        </w:rPr>
        <w:t xml:space="preserve"> – Terra Power Speaker -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Ira Goldman</w:t>
      </w:r>
      <w:r w:rsidRPr="005A18D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F09006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  <w:rPrChange w:id="193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proofErr w:type="spellStart"/>
      <w:r w:rsidRPr="005A18DC">
        <w:rPr>
          <w:rFonts w:asciiTheme="majorHAnsi" w:hAnsiTheme="majorHAnsi"/>
          <w:b/>
          <w:bCs/>
          <w:sz w:val="24"/>
          <w:szCs w:val="24"/>
          <w:rPrChange w:id="194" w:author="Glucksberg, Nadia" w:date="2022-10-12T16:17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  <w:t>Transatomic</w:t>
      </w:r>
      <w:proofErr w:type="spellEnd"/>
      <w:r w:rsidRPr="005A18DC">
        <w:rPr>
          <w:rFonts w:asciiTheme="majorHAnsi" w:hAnsiTheme="majorHAnsi"/>
          <w:b/>
          <w:bCs/>
          <w:sz w:val="24"/>
          <w:szCs w:val="24"/>
          <w:rPrChange w:id="195" w:author="Glucksberg, Nadia" w:date="2022-10-12T16:17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  <w:t xml:space="preserve"> Power</w:t>
      </w:r>
      <w:r w:rsidRPr="005A18DC">
        <w:rPr>
          <w:rFonts w:asciiTheme="majorHAnsi" w:hAnsiTheme="majorHAnsi"/>
          <w:sz w:val="24"/>
          <w:szCs w:val="24"/>
          <w:rPrChange w:id="196" w:author="Glucksberg, Nadia" w:date="2022-10-12T16:17:00Z">
            <w:rPr>
              <w:rFonts w:ascii="Times New Roman" w:hAnsi="Times New Roman"/>
              <w:sz w:val="24"/>
              <w:szCs w:val="24"/>
            </w:rPr>
          </w:rPrChange>
        </w:rPr>
        <w:t xml:space="preserve"> - Leslie Dewan Co-founder – </w:t>
      </w:r>
      <w:r w:rsidRPr="005A18DC">
        <w:rPr>
          <w:rFonts w:asciiTheme="majorHAnsi" w:hAnsiTheme="majorHAnsi"/>
          <w:b/>
          <w:bCs/>
          <w:sz w:val="24"/>
          <w:szCs w:val="24"/>
          <w:rPrChange w:id="197" w:author="Glucksberg, Nadia" w:date="2022-10-12T16:17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  <w:t>Christine Roy</w:t>
      </w:r>
      <w:r w:rsidRPr="005A18DC">
        <w:rPr>
          <w:rFonts w:asciiTheme="majorHAnsi" w:hAnsiTheme="majorHAnsi"/>
          <w:sz w:val="24"/>
          <w:szCs w:val="24"/>
          <w:rPrChange w:id="198" w:author="Glucksberg, Nadia" w:date="2022-10-12T16:17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</w:p>
    <w:p w14:paraId="7AD21AA8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A18DC">
        <w:rPr>
          <w:rFonts w:asciiTheme="majorHAnsi" w:hAnsiTheme="majorHAnsi" w:cstheme="majorHAnsi"/>
          <w:b/>
          <w:bCs/>
          <w:sz w:val="24"/>
          <w:szCs w:val="24"/>
        </w:rPr>
        <w:lastRenderedPageBreak/>
        <w:t>New England Energy Outlook - ISO New England Speak</w:t>
      </w:r>
      <w:r w:rsidRPr="005A18DC">
        <w:rPr>
          <w:rFonts w:asciiTheme="majorHAnsi" w:hAnsiTheme="majorHAnsi" w:cstheme="majorHAnsi"/>
          <w:sz w:val="24"/>
          <w:szCs w:val="24"/>
        </w:rPr>
        <w:t xml:space="preserve">er––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Bob Capstick</w:t>
      </w:r>
      <w:r w:rsidRPr="005A18D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558F32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  <w:rPrChange w:id="199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r w:rsidRPr="005A18DC">
        <w:rPr>
          <w:rFonts w:asciiTheme="majorHAnsi" w:hAnsiTheme="majorHAnsi" w:cstheme="minorHAnsi"/>
          <w:b/>
          <w:bCs/>
          <w:sz w:val="24"/>
          <w:szCs w:val="24"/>
          <w:rPrChange w:id="200" w:author="Glucksberg, Nadia" w:date="2022-10-12T16:17:00Z">
            <w:rPr>
              <w:rFonts w:asciiTheme="minorHAnsi" w:hAnsiTheme="minorHAnsi" w:cstheme="minorHAnsi"/>
              <w:b/>
              <w:bCs/>
              <w:sz w:val="24"/>
              <w:szCs w:val="24"/>
            </w:rPr>
          </w:rPrChange>
        </w:rPr>
        <w:t>DEEP Isolation Project for Nuclear Waste</w:t>
      </w:r>
      <w:r w:rsidRPr="005A18DC">
        <w:rPr>
          <w:rFonts w:asciiTheme="majorHAnsi" w:hAnsiTheme="majorHAnsi" w:cstheme="minorHAnsi"/>
          <w:sz w:val="24"/>
          <w:szCs w:val="24"/>
          <w:rPrChange w:id="201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– </w:t>
      </w:r>
      <w:r w:rsidRPr="005A18DC">
        <w:rPr>
          <w:rFonts w:asciiTheme="majorHAnsi" w:hAnsiTheme="majorHAnsi" w:cstheme="minorHAnsi"/>
          <w:b/>
          <w:bCs/>
          <w:sz w:val="24"/>
          <w:szCs w:val="24"/>
          <w:rPrChange w:id="202" w:author="Glucksberg, Nadia" w:date="2022-10-12T16:17:00Z">
            <w:rPr>
              <w:rFonts w:asciiTheme="minorHAnsi" w:hAnsiTheme="minorHAnsi" w:cstheme="minorHAnsi"/>
              <w:b/>
              <w:bCs/>
              <w:sz w:val="24"/>
              <w:szCs w:val="24"/>
            </w:rPr>
          </w:rPrChange>
        </w:rPr>
        <w:t>Bob Capstick</w:t>
      </w:r>
      <w:r w:rsidRPr="005A18DC">
        <w:rPr>
          <w:rFonts w:asciiTheme="majorHAnsi" w:hAnsiTheme="majorHAnsi" w:cstheme="minorHAnsi"/>
          <w:sz w:val="24"/>
          <w:szCs w:val="24"/>
          <w:rPrChange w:id="203" w:author="Glucksberg, Nadia" w:date="2022-10-12T16:17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 </w:t>
      </w:r>
    </w:p>
    <w:p w14:paraId="12636E39" w14:textId="77777777" w:rsidR="00AE1A35" w:rsidRPr="005A18DC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5A18DC">
        <w:rPr>
          <w:rFonts w:asciiTheme="majorHAnsi" w:eastAsia="Calibri" w:hAnsiTheme="majorHAnsi" w:cstheme="majorHAnsi"/>
          <w:b/>
          <w:bCs/>
          <w:sz w:val="24"/>
          <w:szCs w:val="24"/>
        </w:rPr>
        <w:t>Results of Study on Radon Induced Lung Cancer</w:t>
      </w:r>
      <w:r w:rsidRPr="005A18DC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Pr="005A18DC">
        <w:rPr>
          <w:rFonts w:asciiTheme="majorHAnsi" w:eastAsia="Calibri" w:hAnsiTheme="majorHAnsi" w:cstheme="majorHAnsi"/>
          <w:b/>
          <w:bCs/>
          <w:sz w:val="24"/>
          <w:szCs w:val="24"/>
        </w:rPr>
        <w:t>Darvin Kapitz</w:t>
      </w:r>
      <w:r w:rsidRPr="005A18DC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bookmarkEnd w:id="184"/>
    <w:p w14:paraId="0B883A41" w14:textId="77777777" w:rsidR="00AE1A35" w:rsidRPr="00DB3D23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/>
        </w:rPr>
      </w:pPr>
      <w:r w:rsidRPr="00DB3D23">
        <w:rPr>
          <w:rFonts w:asciiTheme="majorHAnsi" w:hAnsiTheme="majorHAnsi" w:cstheme="minorHAnsi"/>
          <w:b/>
          <w:bCs/>
          <w:sz w:val="24"/>
          <w:szCs w:val="24"/>
        </w:rPr>
        <w:t>Outreach to New England Companies Regarding Future Staffing Requirements</w:t>
      </w:r>
      <w:r w:rsidRPr="00DB3D23">
        <w:rPr>
          <w:rFonts w:asciiTheme="majorHAnsi" w:hAnsiTheme="majorHAnsi" w:cstheme="minorHAnsi"/>
          <w:sz w:val="24"/>
          <w:szCs w:val="24"/>
        </w:rPr>
        <w:t xml:space="preserve"> – </w:t>
      </w:r>
      <w:r w:rsidRPr="00DB3D23">
        <w:rPr>
          <w:rFonts w:asciiTheme="majorHAnsi" w:hAnsiTheme="majorHAnsi" w:cstheme="minorHAnsi"/>
          <w:b/>
          <w:bCs/>
          <w:sz w:val="24"/>
          <w:szCs w:val="24"/>
        </w:rPr>
        <w:t>Steve Stamm</w:t>
      </w:r>
    </w:p>
    <w:p w14:paraId="042F9646" w14:textId="113EF76F" w:rsidR="00AE1A35" w:rsidRDefault="00AE1A35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bookmarkStart w:id="204" w:name="_Hlk114219651"/>
      <w:r w:rsidRPr="005A18DC">
        <w:rPr>
          <w:rFonts w:asciiTheme="majorHAnsi" w:hAnsiTheme="majorHAnsi" w:cstheme="majorHAnsi"/>
          <w:b/>
          <w:bCs/>
          <w:sz w:val="24"/>
          <w:szCs w:val="24"/>
        </w:rPr>
        <w:t xml:space="preserve">MIT Study “Sources of Cost Overrun in Nuclear Power Plant Construction Call for a New Approach to Engineering Design” </w:t>
      </w:r>
      <w:r w:rsidRPr="005A18DC">
        <w:rPr>
          <w:rFonts w:asciiTheme="majorHAnsi" w:hAnsiTheme="majorHAnsi" w:cstheme="majorHAnsi"/>
          <w:sz w:val="24"/>
          <w:szCs w:val="24"/>
        </w:rPr>
        <w:t xml:space="preserve">– </w:t>
      </w:r>
      <w:r w:rsidRPr="005A18DC">
        <w:rPr>
          <w:rFonts w:asciiTheme="majorHAnsi" w:hAnsiTheme="majorHAnsi" w:cstheme="majorHAnsi"/>
          <w:b/>
          <w:bCs/>
          <w:sz w:val="24"/>
          <w:szCs w:val="24"/>
        </w:rPr>
        <w:t>Darvin Kapitz</w:t>
      </w:r>
    </w:p>
    <w:p w14:paraId="78E050F5" w14:textId="6800FEFF" w:rsidR="005A18DC" w:rsidRPr="00DB3D23" w:rsidRDefault="005A18DC" w:rsidP="00C87A96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Reducing Plant Costs - Darvin Kapitz.  (</w:t>
      </w:r>
      <w:r w:rsidR="00C87A96">
        <w:rPr>
          <w:rFonts w:asciiTheme="majorHAnsi" w:hAnsiTheme="majorHAnsi" w:cstheme="majorHAnsi"/>
          <w:b/>
          <w:bCs/>
          <w:sz w:val="24"/>
          <w:szCs w:val="24"/>
        </w:rPr>
        <w:t>Suggestion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from Steve Stamm - find new </w:t>
      </w:r>
      <w:r w:rsidR="00A55BBD">
        <w:rPr>
          <w:rFonts w:asciiTheme="majorHAnsi" w:hAnsiTheme="majorHAnsi" w:cstheme="majorHAnsi"/>
          <w:b/>
          <w:bCs/>
          <w:sz w:val="24"/>
          <w:szCs w:val="24"/>
        </w:rPr>
        <w:t>designers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to look at </w:t>
      </w:r>
      <w:r w:rsidR="00A20A85">
        <w:rPr>
          <w:rFonts w:asciiTheme="majorHAnsi" w:hAnsiTheme="majorHAnsi" w:cstheme="majorHAnsi"/>
          <w:b/>
          <w:bCs/>
          <w:sz w:val="24"/>
          <w:szCs w:val="24"/>
        </w:rPr>
        <w:t>lessons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learned to plan forward).</w:t>
      </w:r>
    </w:p>
    <w:p w14:paraId="356A05E3" w14:textId="57A027A7" w:rsidR="005A18DC" w:rsidRDefault="005A18DC" w:rsidP="00AE1A3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PFAS: What are they and how are they impacting D&amp;D – Nadia Glucksberg</w:t>
      </w:r>
    </w:p>
    <w:bookmarkEnd w:id="204"/>
    <w:p w14:paraId="397B99BF" w14:textId="77777777" w:rsidR="0074697F" w:rsidRPr="00AE1A35" w:rsidRDefault="0074697F" w:rsidP="00AE1A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02ADC1" w14:textId="2A13CE93" w:rsidR="001C1F4F" w:rsidRDefault="001C1F4F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  <w:pPrChange w:id="205" w:author="Glucksberg, Nadia" w:date="2022-10-12T16:18:00Z">
          <w:pPr>
            <w:spacing w:after="200" w:line="276" w:lineRule="auto"/>
            <w:jc w:val="center"/>
          </w:pPr>
        </w:pPrChange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74697F" w14:paraId="5981E09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4CC" w14:textId="26972727" w:rsidR="0074697F" w:rsidRDefault="0074697F" w:rsidP="008A3FF9">
            <w:pPr>
              <w:rPr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215" w14:textId="2FCAC2A6" w:rsidR="0074697F" w:rsidRPr="00903872" w:rsidRDefault="0074697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FBA" w14:textId="109A1B58" w:rsidR="0074697F" w:rsidRDefault="0074697F" w:rsidP="008A3FF9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315" w14:textId="77777777" w:rsidR="0074697F" w:rsidRPr="00AB5076" w:rsidRDefault="0074697F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E4F" w14:textId="77777777" w:rsidR="0074697F" w:rsidRDefault="0074697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293AB38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415" w14:textId="7AAC2719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9F5" w14:textId="6B3AC41D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E8437C">
              <w:rPr>
                <w:color w:val="000000" w:themeColor="text1"/>
              </w:rPr>
              <w:t>Finalize ANS-NE Program through June 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33C" w14:textId="77777777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</w:t>
            </w:r>
          </w:p>
          <w:p w14:paraId="7398B4B0" w14:textId="042AA3F5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5FA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358" w14:textId="0C75F8D0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A516BE" w14:paraId="6E8A8B4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D45" w14:textId="32DBA703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2AC" w14:textId="1CBAAE73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E8437C">
              <w:rPr>
                <w:color w:val="000000" w:themeColor="text1"/>
              </w:rPr>
              <w:t>Attend ANS Winter Annual Local Sections Committee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BD3" w14:textId="77777777" w:rsidR="00A516BE" w:rsidRDefault="00A516BE" w:rsidP="00A516BE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13D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4DB" w14:textId="140A1BE8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N. Glucksberg will attend</w:t>
            </w:r>
          </w:p>
        </w:tc>
      </w:tr>
      <w:tr w:rsidR="00A516BE" w14:paraId="4DB39D7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DFE" w14:textId="4D322664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F08" w14:textId="1104F151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rFonts w:ascii="Times" w:hAnsi="Times"/>
                <w:spacing w:val="-3"/>
                <w:sz w:val="24"/>
              </w:rPr>
              <w:t>File State Annual Report for Non-Profit Corporations with MA Secretary of State (pay $15.00 filing fee by check or $18.50 if filed online)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3DD" w14:textId="02998702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CF2" w14:textId="434ED569" w:rsidR="00A516BE" w:rsidRPr="00AB5076" w:rsidRDefault="004F01DB" w:rsidP="00A516B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CD4" w14:textId="15C834A2" w:rsidR="00A516BE" w:rsidRDefault="00DB3D23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Completed</w:t>
            </w:r>
          </w:p>
        </w:tc>
      </w:tr>
      <w:tr w:rsidR="00A516BE" w14:paraId="4504EF7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692" w14:textId="27ABC062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F6F" w14:textId="4F49A267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rFonts w:ascii="Times" w:hAnsi="Times"/>
                <w:spacing w:val="-3"/>
                <w:sz w:val="24"/>
              </w:rPr>
              <w:t>Appoint section representative to attend the ANS National (Winter Annual) meeting Local Sections Committee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A7B" w14:textId="38C8C059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3A0" w14:textId="6A07FC21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D07" w14:textId="08EB5192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N. Glucksberg to attend.</w:t>
            </w:r>
          </w:p>
        </w:tc>
      </w:tr>
      <w:tr w:rsidR="00A516BE" w14:paraId="71503D2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E41" w14:textId="76B74870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A26" w14:textId="043215F7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five-year plan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B6E" w14:textId="4DFB5F72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CD1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4F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 </w:t>
            </w:r>
            <w:r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0787700F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On Med Leave – returning in Nov</w:t>
            </w:r>
          </w:p>
        </w:tc>
      </w:tr>
      <w:tr w:rsidR="00A516BE" w14:paraId="7D4BBA4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2CE" w14:textId="078919EA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078" w14:textId="13B0A2DF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7F3" w14:textId="7E41F6FB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C47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B5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6CF9DB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605" w14:textId="51A0D291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D95" w14:textId="1612200A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status of ANS HQ dues payments to local section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6B6" w14:textId="5BECB3DF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14C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789" w14:textId="02DF4A16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Chuck to follow up with Aubrey.</w:t>
            </w:r>
          </w:p>
        </w:tc>
      </w:tr>
      <w:tr w:rsidR="00A516BE" w14:paraId="7357C14D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CA1" w14:textId="782314FE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5B2" w14:textId="1969CED3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Hold first program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2E5" w14:textId="38FDF6EE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Glucksberg/B.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519" w14:textId="06DD2C7B" w:rsidR="00A516BE" w:rsidRPr="00AB5076" w:rsidRDefault="00A516BE" w:rsidP="00A516B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E4D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50DCA98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836" w14:textId="3005CC10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08B" w14:textId="2EE94C45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Amazon Smile Program access to Treasurer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E90" w14:textId="0F813DB5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1BF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639" w14:textId="28D97072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A516BE" w14:paraId="5FB4275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E4C" w14:textId="58DD8DE3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F9F" w14:textId="6DB2FD7A" w:rsidR="00A516BE" w:rsidRPr="0090387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fiscal year/budget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3D2" w14:textId="18603FC7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00F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117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3157273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B54" w14:textId="4EDF7C52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848" w14:textId="6EB12848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Seek speaker on nuclear plant construction costs.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F8F" w14:textId="1D6351D6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401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201" w14:textId="38B7D01E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Plan for March meeting.</w:t>
            </w:r>
          </w:p>
        </w:tc>
      </w:tr>
      <w:tr w:rsidR="00A516BE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C46D50">
              <w:rPr>
                <w:color w:val="000000" w:themeColor="text1"/>
              </w:rPr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A516BE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A516BE" w14:paraId="27B158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8C4" w14:textId="76E42F4C" w:rsidR="00A516BE" w:rsidRPr="00610FA2" w:rsidRDefault="00A516BE" w:rsidP="00A516BE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D54" w14:textId="2AF765A8" w:rsidR="00A516BE" w:rsidRPr="00610FA2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8FF" w14:textId="77777777" w:rsidR="00A516BE" w:rsidRPr="00610FA2" w:rsidRDefault="00A516BE" w:rsidP="00A516BE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11D288D5" w14:textId="77777777" w:rsidR="00A516BE" w:rsidRDefault="00A516BE" w:rsidP="00A516BE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213D0F89" w14:textId="5432BDDF" w:rsidR="00A516BE" w:rsidRPr="00610FA2" w:rsidRDefault="00A516BE" w:rsidP="00A516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386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3D4" w14:textId="763D2EDE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In-progress</w:t>
            </w:r>
            <w:r>
              <w:t>.</w:t>
            </w:r>
          </w:p>
        </w:tc>
      </w:tr>
      <w:tr w:rsidR="00A516BE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A516BE" w:rsidRPr="00F978F4" w:rsidRDefault="00A516BE" w:rsidP="00A516BE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</w:t>
            </w:r>
            <w:r>
              <w:rPr>
                <w:rFonts w:cs="Calibri"/>
                <w:bCs/>
              </w:rPr>
              <w:t>2</w:t>
            </w:r>
            <w:r w:rsidRPr="00F978F4">
              <w:rPr>
                <w:rFonts w:cs="Calibri"/>
                <w:bCs/>
              </w:rPr>
              <w:t>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A516BE" w:rsidRPr="00F978F4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A516BE" w:rsidRDefault="00A516BE" w:rsidP="00A516B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  <w:p w14:paraId="77973C67" w14:textId="567C5ADE" w:rsidR="00A516BE" w:rsidRDefault="00A516BE" w:rsidP="00A516BE">
            <w:pPr>
              <w:rPr>
                <w:rFonts w:cs="Calibri"/>
                <w:bCs/>
              </w:rPr>
            </w:pPr>
            <w:bookmarkStart w:id="206" w:name="_Hlk116484650"/>
            <w:r>
              <w:rPr>
                <w:rFonts w:cs="Calibri"/>
                <w:bCs/>
              </w:rPr>
              <w:t>B. McNeely</w:t>
            </w:r>
            <w:bookmarkEnd w:id="206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In-progress.</w:t>
            </w:r>
          </w:p>
        </w:tc>
      </w:tr>
      <w:tr w:rsidR="00A516BE" w14:paraId="1052483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0DF513C1" w:rsidR="00A516BE" w:rsidRPr="00FB6326" w:rsidRDefault="00A516BE" w:rsidP="00A516BE">
            <w:r w:rsidRPr="00FB6326">
              <w:t>10/</w:t>
            </w:r>
            <w:r>
              <w:t>21</w:t>
            </w:r>
            <w:r w:rsidRPr="00FB6326">
              <w:t>-03A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FB6326">
              <w:t>Update bylaw to reflect appointment of Asst Secretary including action to function as MA Agent. Appointed by chair and confirmed by EC.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A516BE" w:rsidRDefault="00A516BE" w:rsidP="00A516BE">
            <w:r>
              <w:t>D</w:t>
            </w:r>
            <w:r w:rsidRPr="00FB6326">
              <w:t>. Martin</w:t>
            </w:r>
            <w:r>
              <w:t>/ 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49DFD0FB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ANS-NE bylaws amendment on hold pending publishment of ANS National bylaws changes in November</w:t>
            </w:r>
          </w:p>
        </w:tc>
      </w:tr>
      <w:tr w:rsidR="00A516BE" w14:paraId="0238D53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A516BE" w:rsidRDefault="00A516BE" w:rsidP="00A516BE">
            <w:r>
              <w:t>8/21-02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4EBEEFBC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2023-24 Budget Estimate. Get needed fiscal input from ANS HQ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A516BE" w:rsidRDefault="00A516BE" w:rsidP="00A516BE">
            <w:r>
              <w:t>C. Adey/ 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587C3E03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>I</w:t>
            </w:r>
            <w:r>
              <w:t>n</w:t>
            </w:r>
            <w:r w:rsidRPr="00AB5076">
              <w:t xml:space="preserve">-progress –, will </w:t>
            </w:r>
            <w:r>
              <w:t>sign</w:t>
            </w:r>
            <w:r w:rsidRPr="00AB5076">
              <w:t xml:space="preserve"> and submit to C. Roy for signature</w:t>
            </w:r>
            <w:r>
              <w:t>.  To be completed in May/June.</w:t>
            </w:r>
          </w:p>
        </w:tc>
      </w:tr>
      <w:tr w:rsidR="00A516BE" w14:paraId="2643A8E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AB8" w14:textId="4F84583B" w:rsidR="00A516BE" w:rsidRDefault="00A516BE" w:rsidP="00A516BE">
            <w:r>
              <w:lastRenderedPageBreak/>
              <w:t>5/21-04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5E7" w14:textId="3D2577AA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Square credit card reader capability (D. Kapitz, C. Roy, C. Adey, R. Martin, J. Pappas)</w:t>
            </w:r>
          </w:p>
          <w:p w14:paraId="0784C59F" w14:textId="616C89BA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0E6" w14:textId="56EC85C1" w:rsidR="00A516BE" w:rsidRDefault="00A516BE" w:rsidP="00A516BE">
            <w:r>
              <w:t>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A81" w14:textId="6AB8EE15" w:rsidR="00A516BE" w:rsidRPr="00AB5076" w:rsidRDefault="00A516BE" w:rsidP="00A516B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 (for square)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0D8" w14:textId="77777777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</w:t>
            </w:r>
          </w:p>
          <w:p w14:paraId="7506CCF7" w14:textId="61B100E4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 N. Glucksberg will investigate QR code approach.  Tie to a bank account and </w:t>
            </w:r>
            <w:proofErr w:type="gramStart"/>
            <w:r>
              <w:t>fairly easy</w:t>
            </w:r>
            <w:proofErr w:type="gramEnd"/>
            <w:r>
              <w:t xml:space="preserve">.  </w:t>
            </w:r>
          </w:p>
          <w:p w14:paraId="2D0AB9EF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1762E6AE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3C69147C" w14:textId="1D65BF9B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Move away from Square and move towards VENMO, N. Glucksberg to set up the account/App.</w:t>
            </w:r>
          </w:p>
        </w:tc>
      </w:tr>
      <w:tr w:rsidR="00A516BE" w14:paraId="08D6663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FFA" w14:textId="3C005B86" w:rsidR="00A516BE" w:rsidRDefault="00A516BE" w:rsidP="00A516BE">
            <w:r>
              <w:t>5/21-02A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A00" w14:textId="74C40682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Amazon Smile Program Manager from Jim Pappas to C. Adey/ D. Kapitz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FD1" w14:textId="1F3A9979" w:rsidR="00A516BE" w:rsidRDefault="00A516BE" w:rsidP="00A516BE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60E28EF3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C61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B5076">
              <w:t xml:space="preserve">In progress - C. Adey </w:t>
            </w:r>
            <w:r>
              <w:t>is</w:t>
            </w:r>
            <w:r w:rsidRPr="00AB5076">
              <w:t xml:space="preserve"> account representative; use ANS-NE e-mail address; reaching solution with Amazon</w:t>
            </w:r>
          </w:p>
          <w:p w14:paraId="130C34E9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47643D7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439A12F7" w14:textId="462715A5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A516BE" w:rsidRDefault="00A516BE" w:rsidP="00A516BE">
            <w:r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A516BE" w:rsidRDefault="00A516BE" w:rsidP="00A516BE">
            <w:r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– </w:t>
            </w:r>
            <w:r w:rsidRPr="00D33085">
              <w:t>D</w:t>
            </w:r>
            <w:r>
              <w:t>. Kapitz</w:t>
            </w:r>
            <w:r w:rsidRPr="00D33085">
              <w:t xml:space="preserve"> has reopened talks with Westborough; </w:t>
            </w:r>
            <w:r w:rsidRPr="00EC62E3">
              <w:t xml:space="preserve">C. Adey sent out 3 </w:t>
            </w:r>
            <w:r w:rsidRPr="009017AB">
              <w:t>letters No responses to date</w:t>
            </w:r>
          </w:p>
          <w:p w14:paraId="384C199B" w14:textId="77777777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C. Adey to send 3 letters (Carver, </w:t>
            </w:r>
            <w:proofErr w:type="gramStart"/>
            <w:r>
              <w:t>Plymouth</w:t>
            </w:r>
            <w:proofErr w:type="gramEnd"/>
            <w:r>
              <w:t xml:space="preserve"> and Silver Lake) will follow up.</w:t>
            </w:r>
          </w:p>
          <w:p w14:paraId="2FEC2C9E" w14:textId="4F4C2C4B" w:rsidR="00A516BE" w:rsidRPr="00D33085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516BE" w14:paraId="5E4C2EF2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A06" w14:textId="22E22BC7" w:rsidR="00A516BE" w:rsidRDefault="00A516BE" w:rsidP="00A516BE">
            <w:r w:rsidRPr="00EA69EB">
              <w:t>4/20-01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311" w14:textId="7C4D3271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 xml:space="preserve">Student Conference Funding Program Applications-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9AE" w14:textId="3C2905AE" w:rsidR="00A516BE" w:rsidRDefault="00A516BE" w:rsidP="00A516BE">
            <w:pPr>
              <w:rPr>
                <w:rFonts w:cs="Calibri"/>
              </w:rPr>
            </w:pPr>
            <w:r w:rsidRPr="00EA69EB">
              <w:t xml:space="preserve"> N. Glucksberg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8E45" w14:textId="02445030" w:rsidR="00A516BE" w:rsidRPr="00AB5076" w:rsidRDefault="00A516BE" w:rsidP="00A516B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089" w14:textId="389511FC" w:rsidR="00A516BE" w:rsidRPr="00AB5076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EA69EB">
              <w:t>No action to be taken with respect to funding attendance and any meetings until November.</w:t>
            </w:r>
          </w:p>
        </w:tc>
      </w:tr>
      <w:tr w:rsidR="00A516BE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A516BE" w:rsidRDefault="00A516BE" w:rsidP="00A516BE">
            <w:r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60247294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768" w14:textId="714C81C9" w:rsidR="00A516BE" w:rsidRDefault="00A516BE" w:rsidP="00A516BE">
            <w:pPr>
              <w:rPr>
                <w:rFonts w:cs="Calibri"/>
              </w:rPr>
            </w:pPr>
            <w:r>
              <w:rPr>
                <w:rFonts w:cs="Calibri"/>
              </w:rPr>
              <w:t>D. Kapitz, 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A516BE" w:rsidRPr="00AB5076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59D61483" w:rsidR="00A516BE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C.Roy</w:t>
            </w:r>
            <w:proofErr w:type="spellEnd"/>
            <w:r>
              <w:t xml:space="preserve"> has a troop that will have a meeting in the winter; N. Glucksberg will meet with Scout Leader in next several weeks</w:t>
            </w:r>
          </w:p>
        </w:tc>
      </w:tr>
      <w:tr w:rsidR="00A516BE" w:rsidRPr="00EA69EB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A516BE" w:rsidRPr="00EA69EB" w:rsidRDefault="00A516BE" w:rsidP="00A516BE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A516BE" w:rsidRPr="00EA69EB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A516BE" w:rsidRPr="00EA69EB" w:rsidRDefault="00A516BE" w:rsidP="00A516BE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A516BE" w:rsidRPr="00EA69EB" w:rsidRDefault="00A516BE" w:rsidP="00A516BE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A516BE" w:rsidRPr="00EA69EB" w:rsidRDefault="00A516BE" w:rsidP="00A516BE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A427EA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E13A44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E13A44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E13A44" w:rsidRDefault="00606E36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</w:t>
            </w:r>
            <w:r w:rsidR="00431ACC" w:rsidRPr="00E13A44">
              <w:rPr>
                <w:rFonts w:asciiTheme="minorHAnsi" w:hAnsiTheme="minorHAnsi" w:cstheme="minorBidi"/>
              </w:rPr>
              <w:t>.</w:t>
            </w:r>
            <w:r w:rsidRPr="00E13A44">
              <w:rPr>
                <w:rFonts w:asciiTheme="minorHAnsi" w:hAnsiTheme="minorHAnsi" w:cstheme="minorBidi"/>
              </w:rPr>
              <w:t xml:space="preserve"> Kapitz</w:t>
            </w:r>
            <w:r w:rsidR="008923D1" w:rsidRPr="00E13A44">
              <w:rPr>
                <w:rFonts w:asciiTheme="minorHAnsi" w:hAnsiTheme="minorHAnsi" w:cstheme="minorBidi"/>
              </w:rPr>
              <w:t xml:space="preserve"> </w:t>
            </w:r>
            <w:r w:rsidR="00431ACC" w:rsidRPr="00E13A44">
              <w:rPr>
                <w:rFonts w:asciiTheme="minorHAnsi" w:hAnsiTheme="minorHAnsi" w:cstheme="minorBidi"/>
              </w:rPr>
              <w:t>/</w:t>
            </w:r>
            <w:r w:rsidR="008923D1" w:rsidRPr="00E13A44">
              <w:rPr>
                <w:rFonts w:asciiTheme="minorHAnsi" w:hAnsiTheme="minorHAnsi" w:cstheme="minorBidi"/>
              </w:rPr>
              <w:t xml:space="preserve"> C.</w:t>
            </w:r>
            <w:r w:rsidR="00431ACC" w:rsidRPr="00E13A44">
              <w:rPr>
                <w:rFonts w:asciiTheme="minorHAnsi" w:hAnsiTheme="minorHAnsi" w:cstheme="minorBidi"/>
              </w:rPr>
              <w:t xml:space="preserve"> </w:t>
            </w:r>
            <w:r w:rsidR="008923D1" w:rsidRPr="00E13A44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7A91" w14:textId="77777777" w:rsidR="00F83283" w:rsidRDefault="00F83283" w:rsidP="00981D4C">
      <w:r>
        <w:separator/>
      </w:r>
    </w:p>
  </w:endnote>
  <w:endnote w:type="continuationSeparator" w:id="0">
    <w:p w14:paraId="55E09559" w14:textId="77777777" w:rsidR="00F83283" w:rsidRDefault="00F83283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F187" w14:textId="77777777" w:rsidR="00F83283" w:rsidRDefault="00F83283" w:rsidP="00981D4C">
      <w:r>
        <w:separator/>
      </w:r>
    </w:p>
  </w:footnote>
  <w:footnote w:type="continuationSeparator" w:id="0">
    <w:p w14:paraId="1E1210AC" w14:textId="77777777" w:rsidR="00F83283" w:rsidRDefault="00F83283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D060B"/>
    <w:multiLevelType w:val="hybridMultilevel"/>
    <w:tmpl w:val="E708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37168">
    <w:abstractNumId w:val="9"/>
  </w:num>
  <w:num w:numId="2" w16cid:durableId="1883394521">
    <w:abstractNumId w:val="5"/>
  </w:num>
  <w:num w:numId="3" w16cid:durableId="1211452500">
    <w:abstractNumId w:val="3"/>
  </w:num>
  <w:num w:numId="4" w16cid:durableId="481459996">
    <w:abstractNumId w:val="4"/>
  </w:num>
  <w:num w:numId="5" w16cid:durableId="1621692783">
    <w:abstractNumId w:val="5"/>
  </w:num>
  <w:num w:numId="6" w16cid:durableId="1508981282">
    <w:abstractNumId w:val="7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8"/>
  </w:num>
  <w:num w:numId="11" w16cid:durableId="1335297782">
    <w:abstractNumId w:val="6"/>
  </w:num>
  <w:num w:numId="12" w16cid:durableId="1314337912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ucksberg, Nadia">
    <w15:presenceInfo w15:providerId="AD" w15:userId="S::nglucksberg@haleyaldrich.com::0b7091fb-a9df-4e88-9e84-f3ef8b982ed2"/>
  </w15:person>
  <w15:person w15:author="Martin, Richard">
    <w15:presenceInfo w15:providerId="AD" w15:userId="S::rmartin@imperiaep.com::72c5d472-f8bd-4034-8411-0ef9272765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10588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E6F"/>
    <w:rsid w:val="00043B08"/>
    <w:rsid w:val="000464BA"/>
    <w:rsid w:val="000469B6"/>
    <w:rsid w:val="00052E6E"/>
    <w:rsid w:val="0005382B"/>
    <w:rsid w:val="00054D2D"/>
    <w:rsid w:val="00056CF8"/>
    <w:rsid w:val="000626AB"/>
    <w:rsid w:val="000634A1"/>
    <w:rsid w:val="000634C4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8A9"/>
    <w:rsid w:val="000C6F2B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438F"/>
    <w:rsid w:val="00114C4C"/>
    <w:rsid w:val="00115922"/>
    <w:rsid w:val="001159AF"/>
    <w:rsid w:val="00117503"/>
    <w:rsid w:val="00120103"/>
    <w:rsid w:val="00120AF3"/>
    <w:rsid w:val="00120C1E"/>
    <w:rsid w:val="0012302A"/>
    <w:rsid w:val="0012483D"/>
    <w:rsid w:val="001256F9"/>
    <w:rsid w:val="00133054"/>
    <w:rsid w:val="00135206"/>
    <w:rsid w:val="001363A5"/>
    <w:rsid w:val="00136B00"/>
    <w:rsid w:val="00142423"/>
    <w:rsid w:val="00144BE4"/>
    <w:rsid w:val="001453C2"/>
    <w:rsid w:val="001466D0"/>
    <w:rsid w:val="00147C42"/>
    <w:rsid w:val="00152092"/>
    <w:rsid w:val="0015256A"/>
    <w:rsid w:val="00152BFF"/>
    <w:rsid w:val="0015448F"/>
    <w:rsid w:val="0015510C"/>
    <w:rsid w:val="001626B2"/>
    <w:rsid w:val="001635F6"/>
    <w:rsid w:val="0016393A"/>
    <w:rsid w:val="00165425"/>
    <w:rsid w:val="0017154A"/>
    <w:rsid w:val="00171FFB"/>
    <w:rsid w:val="00174D10"/>
    <w:rsid w:val="00175B94"/>
    <w:rsid w:val="00180284"/>
    <w:rsid w:val="00181432"/>
    <w:rsid w:val="001819F3"/>
    <w:rsid w:val="00182C16"/>
    <w:rsid w:val="0018533B"/>
    <w:rsid w:val="00185E19"/>
    <w:rsid w:val="00186CDC"/>
    <w:rsid w:val="00187337"/>
    <w:rsid w:val="00194CF4"/>
    <w:rsid w:val="001965B6"/>
    <w:rsid w:val="0019697E"/>
    <w:rsid w:val="001A11AF"/>
    <w:rsid w:val="001B66E4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1FEA"/>
    <w:rsid w:val="001D22C5"/>
    <w:rsid w:val="001D2675"/>
    <w:rsid w:val="001D2DAC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341B"/>
    <w:rsid w:val="001F34A6"/>
    <w:rsid w:val="001F4E71"/>
    <w:rsid w:val="001F6C0F"/>
    <w:rsid w:val="001F7C09"/>
    <w:rsid w:val="00200565"/>
    <w:rsid w:val="00201D12"/>
    <w:rsid w:val="00202071"/>
    <w:rsid w:val="00202DCF"/>
    <w:rsid w:val="00203597"/>
    <w:rsid w:val="0020537B"/>
    <w:rsid w:val="002058C8"/>
    <w:rsid w:val="00206318"/>
    <w:rsid w:val="00207A28"/>
    <w:rsid w:val="00212F6A"/>
    <w:rsid w:val="00213E76"/>
    <w:rsid w:val="0021407C"/>
    <w:rsid w:val="00216C20"/>
    <w:rsid w:val="00217BDD"/>
    <w:rsid w:val="00222901"/>
    <w:rsid w:val="002234D1"/>
    <w:rsid w:val="00223C96"/>
    <w:rsid w:val="002254BC"/>
    <w:rsid w:val="00230D4E"/>
    <w:rsid w:val="00231417"/>
    <w:rsid w:val="00231684"/>
    <w:rsid w:val="00233D38"/>
    <w:rsid w:val="0023422C"/>
    <w:rsid w:val="002374F9"/>
    <w:rsid w:val="00242E11"/>
    <w:rsid w:val="00245A4B"/>
    <w:rsid w:val="00245F76"/>
    <w:rsid w:val="00251DF6"/>
    <w:rsid w:val="00252AC4"/>
    <w:rsid w:val="002554BF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96512"/>
    <w:rsid w:val="002A32FA"/>
    <w:rsid w:val="002A6867"/>
    <w:rsid w:val="002A6941"/>
    <w:rsid w:val="002A7094"/>
    <w:rsid w:val="002A7A73"/>
    <w:rsid w:val="002B0AEF"/>
    <w:rsid w:val="002B1C49"/>
    <w:rsid w:val="002B2160"/>
    <w:rsid w:val="002B2519"/>
    <w:rsid w:val="002B4690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7B2F"/>
    <w:rsid w:val="002E08D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6428"/>
    <w:rsid w:val="002F6B35"/>
    <w:rsid w:val="002F7148"/>
    <w:rsid w:val="00303716"/>
    <w:rsid w:val="00303AE7"/>
    <w:rsid w:val="00304263"/>
    <w:rsid w:val="00304BF0"/>
    <w:rsid w:val="003145E8"/>
    <w:rsid w:val="00314799"/>
    <w:rsid w:val="00315D27"/>
    <w:rsid w:val="0032094D"/>
    <w:rsid w:val="00321212"/>
    <w:rsid w:val="0033132A"/>
    <w:rsid w:val="003317A8"/>
    <w:rsid w:val="00331AA0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62FB4"/>
    <w:rsid w:val="003650FC"/>
    <w:rsid w:val="00365213"/>
    <w:rsid w:val="00367447"/>
    <w:rsid w:val="00367793"/>
    <w:rsid w:val="00367FD3"/>
    <w:rsid w:val="00372D80"/>
    <w:rsid w:val="00372E56"/>
    <w:rsid w:val="00377941"/>
    <w:rsid w:val="003805DE"/>
    <w:rsid w:val="00383D79"/>
    <w:rsid w:val="003842BA"/>
    <w:rsid w:val="0038475D"/>
    <w:rsid w:val="0038662E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1F23"/>
    <w:rsid w:val="003C32E8"/>
    <w:rsid w:val="003C430D"/>
    <w:rsid w:val="003C4FFF"/>
    <w:rsid w:val="003C520E"/>
    <w:rsid w:val="003C52C1"/>
    <w:rsid w:val="003C6A6D"/>
    <w:rsid w:val="003C7957"/>
    <w:rsid w:val="003D0F76"/>
    <w:rsid w:val="003D204D"/>
    <w:rsid w:val="003D3D5B"/>
    <w:rsid w:val="003D415B"/>
    <w:rsid w:val="003D7A0C"/>
    <w:rsid w:val="003E0FAA"/>
    <w:rsid w:val="003E32A5"/>
    <w:rsid w:val="003E484F"/>
    <w:rsid w:val="003E677A"/>
    <w:rsid w:val="003E6B2C"/>
    <w:rsid w:val="003E7F1B"/>
    <w:rsid w:val="003F0C08"/>
    <w:rsid w:val="003F18F0"/>
    <w:rsid w:val="003F26EC"/>
    <w:rsid w:val="003F6EFF"/>
    <w:rsid w:val="004013E6"/>
    <w:rsid w:val="00401F66"/>
    <w:rsid w:val="00405427"/>
    <w:rsid w:val="004060ED"/>
    <w:rsid w:val="0041076F"/>
    <w:rsid w:val="00411D0A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3C1A"/>
    <w:rsid w:val="00453F5F"/>
    <w:rsid w:val="00453F82"/>
    <w:rsid w:val="00454D19"/>
    <w:rsid w:val="00456FC0"/>
    <w:rsid w:val="00463D86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82F74"/>
    <w:rsid w:val="00487A25"/>
    <w:rsid w:val="0049068B"/>
    <w:rsid w:val="00491CDF"/>
    <w:rsid w:val="004925E2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6566"/>
    <w:rsid w:val="004B43EE"/>
    <w:rsid w:val="004B7251"/>
    <w:rsid w:val="004C1104"/>
    <w:rsid w:val="004C182A"/>
    <w:rsid w:val="004C2CFC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5946"/>
    <w:rsid w:val="00577A06"/>
    <w:rsid w:val="0058125B"/>
    <w:rsid w:val="005823B2"/>
    <w:rsid w:val="00585864"/>
    <w:rsid w:val="00586280"/>
    <w:rsid w:val="00587244"/>
    <w:rsid w:val="00590EC8"/>
    <w:rsid w:val="005A0ABD"/>
    <w:rsid w:val="005A1825"/>
    <w:rsid w:val="005A18DC"/>
    <w:rsid w:val="005A25E9"/>
    <w:rsid w:val="005A27FF"/>
    <w:rsid w:val="005A3033"/>
    <w:rsid w:val="005A4736"/>
    <w:rsid w:val="005A56BA"/>
    <w:rsid w:val="005A793E"/>
    <w:rsid w:val="005A7CC2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4A7"/>
    <w:rsid w:val="005D3A94"/>
    <w:rsid w:val="005D405A"/>
    <w:rsid w:val="005D7251"/>
    <w:rsid w:val="005E1AAD"/>
    <w:rsid w:val="005E2CA9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086"/>
    <w:rsid w:val="00606E36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5681"/>
    <w:rsid w:val="006378C4"/>
    <w:rsid w:val="00642AD1"/>
    <w:rsid w:val="006452CA"/>
    <w:rsid w:val="00646888"/>
    <w:rsid w:val="0064719F"/>
    <w:rsid w:val="00652A90"/>
    <w:rsid w:val="00653AC6"/>
    <w:rsid w:val="00656195"/>
    <w:rsid w:val="006621B6"/>
    <w:rsid w:val="00662255"/>
    <w:rsid w:val="00662D10"/>
    <w:rsid w:val="00662F8A"/>
    <w:rsid w:val="00663468"/>
    <w:rsid w:val="00663899"/>
    <w:rsid w:val="00665886"/>
    <w:rsid w:val="00670AE0"/>
    <w:rsid w:val="00672BBD"/>
    <w:rsid w:val="00682383"/>
    <w:rsid w:val="006836ED"/>
    <w:rsid w:val="00684DA5"/>
    <w:rsid w:val="00690A17"/>
    <w:rsid w:val="006911D5"/>
    <w:rsid w:val="006925EB"/>
    <w:rsid w:val="00693B9F"/>
    <w:rsid w:val="00693D11"/>
    <w:rsid w:val="00693F73"/>
    <w:rsid w:val="00695626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D2D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336"/>
    <w:rsid w:val="006F1A7B"/>
    <w:rsid w:val="006F262D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3F52"/>
    <w:rsid w:val="0070525D"/>
    <w:rsid w:val="00705BE7"/>
    <w:rsid w:val="0070697C"/>
    <w:rsid w:val="0071018E"/>
    <w:rsid w:val="00712340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4697F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6AA5"/>
    <w:rsid w:val="00771A94"/>
    <w:rsid w:val="00772EB6"/>
    <w:rsid w:val="007739B8"/>
    <w:rsid w:val="00773EFF"/>
    <w:rsid w:val="0077642C"/>
    <w:rsid w:val="00776D56"/>
    <w:rsid w:val="007771C9"/>
    <w:rsid w:val="00777611"/>
    <w:rsid w:val="00780426"/>
    <w:rsid w:val="00780BA5"/>
    <w:rsid w:val="00780DCC"/>
    <w:rsid w:val="00781A68"/>
    <w:rsid w:val="00786215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4FA6"/>
    <w:rsid w:val="007B590B"/>
    <w:rsid w:val="007B7784"/>
    <w:rsid w:val="007B77C2"/>
    <w:rsid w:val="007C5888"/>
    <w:rsid w:val="007C6070"/>
    <w:rsid w:val="007C6987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5F76"/>
    <w:rsid w:val="007F063B"/>
    <w:rsid w:val="007F0929"/>
    <w:rsid w:val="007F5789"/>
    <w:rsid w:val="007F6F9C"/>
    <w:rsid w:val="00800C31"/>
    <w:rsid w:val="00802759"/>
    <w:rsid w:val="0080426F"/>
    <w:rsid w:val="00804F42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D89"/>
    <w:rsid w:val="008464DF"/>
    <w:rsid w:val="00846F37"/>
    <w:rsid w:val="0085299B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923D1"/>
    <w:rsid w:val="00892C04"/>
    <w:rsid w:val="008972EF"/>
    <w:rsid w:val="00897BDB"/>
    <w:rsid w:val="00897DC2"/>
    <w:rsid w:val="008A0C50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42FD"/>
    <w:rsid w:val="008D4A40"/>
    <w:rsid w:val="008D53F5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3872"/>
    <w:rsid w:val="0090415C"/>
    <w:rsid w:val="009055DB"/>
    <w:rsid w:val="00906B0A"/>
    <w:rsid w:val="00907C67"/>
    <w:rsid w:val="00913025"/>
    <w:rsid w:val="0091738A"/>
    <w:rsid w:val="00921B73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6D7A"/>
    <w:rsid w:val="009374EC"/>
    <w:rsid w:val="0093764A"/>
    <w:rsid w:val="00942CCA"/>
    <w:rsid w:val="00946601"/>
    <w:rsid w:val="00950F7B"/>
    <w:rsid w:val="00953304"/>
    <w:rsid w:val="0095471F"/>
    <w:rsid w:val="00955BF1"/>
    <w:rsid w:val="00956325"/>
    <w:rsid w:val="00957F03"/>
    <w:rsid w:val="00957F4B"/>
    <w:rsid w:val="00960A8F"/>
    <w:rsid w:val="0096200C"/>
    <w:rsid w:val="009633A4"/>
    <w:rsid w:val="009651D1"/>
    <w:rsid w:val="00965356"/>
    <w:rsid w:val="009660FF"/>
    <w:rsid w:val="00967814"/>
    <w:rsid w:val="00972AA0"/>
    <w:rsid w:val="00973F52"/>
    <w:rsid w:val="00974AE9"/>
    <w:rsid w:val="00975320"/>
    <w:rsid w:val="00977553"/>
    <w:rsid w:val="00981D4C"/>
    <w:rsid w:val="00983183"/>
    <w:rsid w:val="00983DD0"/>
    <w:rsid w:val="00986858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3F9E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5E99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E61FF"/>
    <w:rsid w:val="009F08E4"/>
    <w:rsid w:val="009F25FD"/>
    <w:rsid w:val="009F2F11"/>
    <w:rsid w:val="009F6255"/>
    <w:rsid w:val="009F66CC"/>
    <w:rsid w:val="009F68C8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0A85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9B1"/>
    <w:rsid w:val="00A83186"/>
    <w:rsid w:val="00A83908"/>
    <w:rsid w:val="00A83D61"/>
    <w:rsid w:val="00A84F71"/>
    <w:rsid w:val="00A9123D"/>
    <w:rsid w:val="00A91461"/>
    <w:rsid w:val="00A919D1"/>
    <w:rsid w:val="00A94C64"/>
    <w:rsid w:val="00A96AFD"/>
    <w:rsid w:val="00AA0E84"/>
    <w:rsid w:val="00AA262B"/>
    <w:rsid w:val="00AA37C5"/>
    <w:rsid w:val="00AA42C7"/>
    <w:rsid w:val="00AB0B73"/>
    <w:rsid w:val="00AB3F1A"/>
    <w:rsid w:val="00AB4F74"/>
    <w:rsid w:val="00AB5076"/>
    <w:rsid w:val="00AB6C86"/>
    <w:rsid w:val="00AC05D2"/>
    <w:rsid w:val="00AC0A02"/>
    <w:rsid w:val="00AC27E6"/>
    <w:rsid w:val="00AC3C43"/>
    <w:rsid w:val="00AC77A3"/>
    <w:rsid w:val="00AC7B2D"/>
    <w:rsid w:val="00AC7F22"/>
    <w:rsid w:val="00AD27F3"/>
    <w:rsid w:val="00AD2C23"/>
    <w:rsid w:val="00AD6685"/>
    <w:rsid w:val="00AD765F"/>
    <w:rsid w:val="00AE0488"/>
    <w:rsid w:val="00AE1A35"/>
    <w:rsid w:val="00AE6163"/>
    <w:rsid w:val="00AE6FF3"/>
    <w:rsid w:val="00AF0BBB"/>
    <w:rsid w:val="00AF122D"/>
    <w:rsid w:val="00AF41DD"/>
    <w:rsid w:val="00AF6AC1"/>
    <w:rsid w:val="00B015D8"/>
    <w:rsid w:val="00B0706D"/>
    <w:rsid w:val="00B122A4"/>
    <w:rsid w:val="00B151D0"/>
    <w:rsid w:val="00B152F3"/>
    <w:rsid w:val="00B17F02"/>
    <w:rsid w:val="00B21C53"/>
    <w:rsid w:val="00B25CB0"/>
    <w:rsid w:val="00B272E6"/>
    <w:rsid w:val="00B30094"/>
    <w:rsid w:val="00B30431"/>
    <w:rsid w:val="00B414EE"/>
    <w:rsid w:val="00B4466C"/>
    <w:rsid w:val="00B4605A"/>
    <w:rsid w:val="00B536CD"/>
    <w:rsid w:val="00B5567B"/>
    <w:rsid w:val="00B562B3"/>
    <w:rsid w:val="00B60D48"/>
    <w:rsid w:val="00B61C4F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CE6"/>
    <w:rsid w:val="00B9509B"/>
    <w:rsid w:val="00BA0DCA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2A2B"/>
    <w:rsid w:val="00BD43F2"/>
    <w:rsid w:val="00BD70CB"/>
    <w:rsid w:val="00BE4522"/>
    <w:rsid w:val="00BE4686"/>
    <w:rsid w:val="00BE692D"/>
    <w:rsid w:val="00BF02CE"/>
    <w:rsid w:val="00BF063F"/>
    <w:rsid w:val="00BF1046"/>
    <w:rsid w:val="00BF1ADA"/>
    <w:rsid w:val="00BF2E4D"/>
    <w:rsid w:val="00BF3382"/>
    <w:rsid w:val="00BF5939"/>
    <w:rsid w:val="00BF62F4"/>
    <w:rsid w:val="00C01B65"/>
    <w:rsid w:val="00C0427E"/>
    <w:rsid w:val="00C04F74"/>
    <w:rsid w:val="00C063FF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908"/>
    <w:rsid w:val="00C41C27"/>
    <w:rsid w:val="00C45EE4"/>
    <w:rsid w:val="00C46D50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45D"/>
    <w:rsid w:val="00CA5721"/>
    <w:rsid w:val="00CA578F"/>
    <w:rsid w:val="00CA6C42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C63"/>
    <w:rsid w:val="00CC6F0F"/>
    <w:rsid w:val="00CC77BB"/>
    <w:rsid w:val="00CD11D6"/>
    <w:rsid w:val="00CD45FF"/>
    <w:rsid w:val="00CD7E80"/>
    <w:rsid w:val="00CE4855"/>
    <w:rsid w:val="00CE53FC"/>
    <w:rsid w:val="00CE5F63"/>
    <w:rsid w:val="00CE64C0"/>
    <w:rsid w:val="00CE695E"/>
    <w:rsid w:val="00CE796C"/>
    <w:rsid w:val="00CF228E"/>
    <w:rsid w:val="00CF2FF6"/>
    <w:rsid w:val="00CF3560"/>
    <w:rsid w:val="00D004F4"/>
    <w:rsid w:val="00D03CBD"/>
    <w:rsid w:val="00D044A8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3085"/>
    <w:rsid w:val="00D349A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60D2C"/>
    <w:rsid w:val="00D6511F"/>
    <w:rsid w:val="00D71562"/>
    <w:rsid w:val="00D71C85"/>
    <w:rsid w:val="00D74303"/>
    <w:rsid w:val="00D74913"/>
    <w:rsid w:val="00D774FC"/>
    <w:rsid w:val="00D82B20"/>
    <w:rsid w:val="00D82DA4"/>
    <w:rsid w:val="00D87A9C"/>
    <w:rsid w:val="00D9027B"/>
    <w:rsid w:val="00D91B2D"/>
    <w:rsid w:val="00D92048"/>
    <w:rsid w:val="00D94DDD"/>
    <w:rsid w:val="00DA0FBC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5046"/>
    <w:rsid w:val="00DC5F7D"/>
    <w:rsid w:val="00DD08C4"/>
    <w:rsid w:val="00DD1534"/>
    <w:rsid w:val="00DD4329"/>
    <w:rsid w:val="00DD44A7"/>
    <w:rsid w:val="00DD4F22"/>
    <w:rsid w:val="00DD6E99"/>
    <w:rsid w:val="00DE3581"/>
    <w:rsid w:val="00DE3B7B"/>
    <w:rsid w:val="00DE76DD"/>
    <w:rsid w:val="00DF4813"/>
    <w:rsid w:val="00DF577B"/>
    <w:rsid w:val="00DF6AD1"/>
    <w:rsid w:val="00DF7230"/>
    <w:rsid w:val="00E00801"/>
    <w:rsid w:val="00E03BC3"/>
    <w:rsid w:val="00E050E9"/>
    <w:rsid w:val="00E109A8"/>
    <w:rsid w:val="00E1314F"/>
    <w:rsid w:val="00E13A44"/>
    <w:rsid w:val="00E16283"/>
    <w:rsid w:val="00E21E36"/>
    <w:rsid w:val="00E2338C"/>
    <w:rsid w:val="00E25107"/>
    <w:rsid w:val="00E25AD5"/>
    <w:rsid w:val="00E26EC8"/>
    <w:rsid w:val="00E26F77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8F5"/>
    <w:rsid w:val="00E67CBC"/>
    <w:rsid w:val="00E70EF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576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2E3"/>
    <w:rsid w:val="00EC6FEF"/>
    <w:rsid w:val="00ED0379"/>
    <w:rsid w:val="00ED2CAA"/>
    <w:rsid w:val="00ED414E"/>
    <w:rsid w:val="00ED4273"/>
    <w:rsid w:val="00ED608D"/>
    <w:rsid w:val="00ED61C4"/>
    <w:rsid w:val="00ED6C20"/>
    <w:rsid w:val="00EE5D62"/>
    <w:rsid w:val="00EF3544"/>
    <w:rsid w:val="00EF4B77"/>
    <w:rsid w:val="00F01A99"/>
    <w:rsid w:val="00F025D3"/>
    <w:rsid w:val="00F02665"/>
    <w:rsid w:val="00F03144"/>
    <w:rsid w:val="00F04BAC"/>
    <w:rsid w:val="00F05372"/>
    <w:rsid w:val="00F061FC"/>
    <w:rsid w:val="00F104C5"/>
    <w:rsid w:val="00F10961"/>
    <w:rsid w:val="00F123E9"/>
    <w:rsid w:val="00F126DC"/>
    <w:rsid w:val="00F17EFB"/>
    <w:rsid w:val="00F20EE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5F0"/>
    <w:rsid w:val="00F5381B"/>
    <w:rsid w:val="00F5391B"/>
    <w:rsid w:val="00F5596C"/>
    <w:rsid w:val="00F55B54"/>
    <w:rsid w:val="00F5770A"/>
    <w:rsid w:val="00F57ADA"/>
    <w:rsid w:val="00F6379A"/>
    <w:rsid w:val="00F6479C"/>
    <w:rsid w:val="00F64869"/>
    <w:rsid w:val="00F64D42"/>
    <w:rsid w:val="00F67248"/>
    <w:rsid w:val="00F74025"/>
    <w:rsid w:val="00F740D7"/>
    <w:rsid w:val="00F74967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5CD4"/>
    <w:rsid w:val="00F85D09"/>
    <w:rsid w:val="00F913BF"/>
    <w:rsid w:val="00F94AEA"/>
    <w:rsid w:val="00F96344"/>
    <w:rsid w:val="00F978F4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4</cp:revision>
  <cp:lastPrinted>2022-04-19T19:34:00Z</cp:lastPrinted>
  <dcterms:created xsi:type="dcterms:W3CDTF">2022-11-01T17:37:00Z</dcterms:created>
  <dcterms:modified xsi:type="dcterms:W3CDTF">2022-11-06T20:23:00Z</dcterms:modified>
</cp:coreProperties>
</file>