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FC79" w14:textId="6EE7AEE1" w:rsidR="007050C1" w:rsidRDefault="00B937CE" w:rsidP="007050C1">
      <w:pPr>
        <w:pStyle w:val="Style"/>
        <w:jc w:val="center"/>
        <w:rPr>
          <w:rFonts w:ascii="Times New Roman" w:hAnsi="Times New Roman" w:cs="Times New Roman"/>
          <w:b/>
        </w:rPr>
      </w:pPr>
      <w:del w:id="0" w:author="Kevin O'Kula" w:date="2023-08-14T15:16:00Z">
        <w:r w:rsidDel="00341A70">
          <w:rPr>
            <w:rFonts w:ascii="Times New Roman" w:hAnsi="Times New Roman" w:cs="Times New Roman"/>
            <w:b/>
          </w:rPr>
          <w:delText>+</w:delText>
        </w:r>
      </w:del>
    </w:p>
    <w:p w14:paraId="63A39DF9" w14:textId="77777777" w:rsidR="007050C1" w:rsidRPr="00BF7E3F" w:rsidRDefault="007050C1" w:rsidP="007050C1">
      <w:pPr>
        <w:pStyle w:val="Style"/>
        <w:jc w:val="center"/>
        <w:rPr>
          <w:rFonts w:ascii="Times New Roman" w:hAnsi="Times New Roman" w:cs="Times New Roman"/>
          <w:b/>
        </w:rPr>
      </w:pPr>
      <w:r w:rsidRPr="00BF7E3F">
        <w:rPr>
          <w:rFonts w:ascii="Times New Roman" w:hAnsi="Times New Roman" w:cs="Times New Roman"/>
          <w:b/>
        </w:rPr>
        <w:t>ANS-SR EXECUTIVE COMMITTEE MEETING MINUTES</w:t>
      </w:r>
    </w:p>
    <w:p w14:paraId="16F04881" w14:textId="77777777" w:rsidR="007050C1" w:rsidRPr="00BF7E3F" w:rsidRDefault="007050C1" w:rsidP="007050C1">
      <w:pPr>
        <w:pStyle w:val="Style"/>
        <w:jc w:val="center"/>
        <w:rPr>
          <w:rFonts w:ascii="Times New Roman" w:hAnsi="Times New Roman" w:cs="Times New Roman"/>
        </w:rPr>
      </w:pPr>
    </w:p>
    <w:p w14:paraId="1B1A37AF" w14:textId="77777777" w:rsidR="007050C1" w:rsidRPr="00BF7E3F" w:rsidRDefault="007050C1" w:rsidP="007050C1">
      <w:pPr>
        <w:pStyle w:val="Style"/>
        <w:jc w:val="center"/>
        <w:rPr>
          <w:rFonts w:ascii="Times New Roman" w:hAnsi="Times New Roman" w:cs="Times New Roman"/>
        </w:rPr>
      </w:pPr>
    </w:p>
    <w:p w14:paraId="57D6FE9A" w14:textId="27D3B44A" w:rsidR="007050C1" w:rsidRPr="00BF7E3F" w:rsidRDefault="007050C1" w:rsidP="007050C1">
      <w:pPr>
        <w:pStyle w:val="Style"/>
        <w:tabs>
          <w:tab w:val="left" w:pos="1530"/>
        </w:tabs>
        <w:rPr>
          <w:rFonts w:ascii="Times New Roman" w:hAnsi="Times New Roman" w:cs="Times New Roman"/>
        </w:rPr>
      </w:pPr>
      <w:r w:rsidRPr="00BF7E3F">
        <w:rPr>
          <w:rFonts w:ascii="Times New Roman" w:hAnsi="Times New Roman" w:cs="Times New Roman"/>
          <w:b/>
        </w:rPr>
        <w:t>Time &amp; Date:</w:t>
      </w:r>
      <w:r w:rsidRPr="00BF7E3F">
        <w:rPr>
          <w:rFonts w:ascii="Times New Roman" w:hAnsi="Times New Roman" w:cs="Times New Roman"/>
        </w:rPr>
        <w:tab/>
      </w:r>
      <w:r w:rsidR="00101733" w:rsidRPr="00BF7E3F">
        <w:rPr>
          <w:rFonts w:ascii="Times New Roman" w:hAnsi="Times New Roman" w:cs="Times New Roman"/>
          <w:lang w:eastAsia="zh-TW"/>
        </w:rPr>
        <w:t>6</w:t>
      </w:r>
      <w:r w:rsidRPr="00BF7E3F">
        <w:rPr>
          <w:rFonts w:ascii="Times New Roman" w:hAnsi="Times New Roman" w:cs="Times New Roman"/>
          <w:lang w:eastAsia="zh-TW"/>
        </w:rPr>
        <w:t>:</w:t>
      </w:r>
      <w:r w:rsidR="007F63E5" w:rsidRPr="00BF7E3F">
        <w:rPr>
          <w:rFonts w:ascii="Times New Roman" w:hAnsi="Times New Roman" w:cs="Times New Roman"/>
          <w:lang w:eastAsia="zh-TW"/>
        </w:rPr>
        <w:t>3</w:t>
      </w:r>
      <w:r w:rsidRPr="00BF7E3F">
        <w:rPr>
          <w:rFonts w:ascii="Times New Roman" w:hAnsi="Times New Roman" w:cs="Times New Roman"/>
          <w:lang w:eastAsia="zh-TW"/>
        </w:rPr>
        <w:t>0</w:t>
      </w:r>
      <w:r w:rsidRPr="00BF7E3F">
        <w:rPr>
          <w:rFonts w:ascii="Times New Roman" w:hAnsi="Times New Roman" w:cs="Times New Roman" w:hint="eastAsia"/>
          <w:lang w:eastAsia="zh-TW"/>
        </w:rPr>
        <w:t xml:space="preserve"> </w:t>
      </w:r>
      <w:r w:rsidRPr="00BF7E3F">
        <w:rPr>
          <w:rFonts w:ascii="Times New Roman" w:hAnsi="Times New Roman" w:cs="Times New Roman"/>
        </w:rPr>
        <w:t xml:space="preserve">– </w:t>
      </w:r>
      <w:r w:rsidR="00101733" w:rsidRPr="00BF7E3F">
        <w:rPr>
          <w:rFonts w:ascii="Times New Roman" w:hAnsi="Times New Roman" w:cs="Times New Roman"/>
        </w:rPr>
        <w:t>7</w:t>
      </w:r>
      <w:r w:rsidRPr="00BF7E3F">
        <w:rPr>
          <w:rFonts w:ascii="Times New Roman" w:hAnsi="Times New Roman" w:cs="Times New Roman"/>
        </w:rPr>
        <w:t>:</w:t>
      </w:r>
      <w:r w:rsidR="005E77A9">
        <w:rPr>
          <w:rFonts w:ascii="Times New Roman" w:hAnsi="Times New Roman" w:cs="Times New Roman"/>
        </w:rPr>
        <w:t>30</w:t>
      </w:r>
      <w:r w:rsidRPr="00BF7E3F">
        <w:rPr>
          <w:rFonts w:ascii="Times New Roman" w:hAnsi="Times New Roman" w:cs="Times New Roman"/>
        </w:rPr>
        <w:t xml:space="preserve"> pm</w:t>
      </w:r>
    </w:p>
    <w:p w14:paraId="6DF24577" w14:textId="05308C82" w:rsidR="007050C1" w:rsidRPr="00BF7E3F" w:rsidRDefault="007050C1" w:rsidP="007050C1">
      <w:pPr>
        <w:pStyle w:val="Style"/>
        <w:tabs>
          <w:tab w:val="left" w:pos="1530"/>
        </w:tabs>
        <w:rPr>
          <w:rFonts w:ascii="Times New Roman" w:hAnsi="Times New Roman" w:cs="Times New Roman"/>
        </w:rPr>
      </w:pPr>
      <w:r w:rsidRPr="00BF7E3F">
        <w:rPr>
          <w:rFonts w:ascii="Times New Roman" w:hAnsi="Times New Roman" w:cs="Times New Roman"/>
        </w:rPr>
        <w:tab/>
      </w:r>
      <w:r w:rsidR="00817E9E">
        <w:rPr>
          <w:rFonts w:ascii="Times New Roman" w:hAnsi="Times New Roman" w:cs="Times New Roman"/>
        </w:rPr>
        <w:t>Ju</w:t>
      </w:r>
      <w:r w:rsidR="006D2675">
        <w:rPr>
          <w:rFonts w:ascii="Times New Roman" w:hAnsi="Times New Roman" w:cs="Times New Roman"/>
        </w:rPr>
        <w:t>ly</w:t>
      </w:r>
      <w:r w:rsidR="00817E9E">
        <w:rPr>
          <w:rFonts w:ascii="Times New Roman" w:hAnsi="Times New Roman" w:cs="Times New Roman"/>
        </w:rPr>
        <w:t xml:space="preserve"> </w:t>
      </w:r>
      <w:r w:rsidR="006D2675">
        <w:rPr>
          <w:rFonts w:ascii="Times New Roman" w:hAnsi="Times New Roman" w:cs="Times New Roman"/>
        </w:rPr>
        <w:t>13</w:t>
      </w:r>
      <w:r w:rsidR="008575CC" w:rsidRPr="00BF7E3F">
        <w:rPr>
          <w:rFonts w:ascii="Times New Roman" w:hAnsi="Times New Roman" w:cs="Times New Roman"/>
        </w:rPr>
        <w:t>,</w:t>
      </w:r>
      <w:r w:rsidR="004D0CCB" w:rsidRPr="00BF7E3F">
        <w:rPr>
          <w:rFonts w:ascii="Times New Roman" w:hAnsi="Times New Roman" w:cs="Times New Roman"/>
        </w:rPr>
        <w:t xml:space="preserve"> 20</w:t>
      </w:r>
      <w:r w:rsidR="008030DE" w:rsidRPr="00BF7E3F">
        <w:rPr>
          <w:rFonts w:ascii="Times New Roman" w:hAnsi="Times New Roman" w:cs="Times New Roman"/>
        </w:rPr>
        <w:t>2</w:t>
      </w:r>
      <w:r w:rsidR="00C1090B">
        <w:rPr>
          <w:rFonts w:ascii="Times New Roman" w:hAnsi="Times New Roman" w:cs="Times New Roman"/>
        </w:rPr>
        <w:t>3</w:t>
      </w:r>
      <w:r w:rsidRPr="00BF7E3F">
        <w:rPr>
          <w:rFonts w:ascii="Times New Roman" w:hAnsi="Times New Roman" w:cs="Times New Roman"/>
        </w:rPr>
        <w:t xml:space="preserve"> (</w:t>
      </w:r>
      <w:r w:rsidR="00C1090B">
        <w:rPr>
          <w:rFonts w:ascii="Times New Roman" w:hAnsi="Times New Roman" w:cs="Times New Roman"/>
        </w:rPr>
        <w:t>T</w:t>
      </w:r>
      <w:r w:rsidR="006D2675">
        <w:rPr>
          <w:rFonts w:ascii="Times New Roman" w:hAnsi="Times New Roman" w:cs="Times New Roman"/>
        </w:rPr>
        <w:t>hursday</w:t>
      </w:r>
      <w:r w:rsidRPr="00BF7E3F">
        <w:rPr>
          <w:rFonts w:ascii="Times New Roman" w:hAnsi="Times New Roman" w:cs="Times New Roman"/>
        </w:rPr>
        <w:t>)</w:t>
      </w:r>
    </w:p>
    <w:p w14:paraId="025FD92D" w14:textId="77777777" w:rsidR="007050C1" w:rsidRPr="00BF7E3F" w:rsidRDefault="007050C1" w:rsidP="007050C1">
      <w:pPr>
        <w:pStyle w:val="Style"/>
        <w:tabs>
          <w:tab w:val="left" w:pos="1530"/>
        </w:tabs>
        <w:rPr>
          <w:rFonts w:ascii="Times New Roman" w:hAnsi="Times New Roman" w:cs="Times New Roman"/>
          <w:b/>
        </w:rPr>
      </w:pPr>
    </w:p>
    <w:p w14:paraId="321B390A" w14:textId="77777777" w:rsidR="007050C1" w:rsidRPr="00BF7E3F" w:rsidRDefault="006A2A56" w:rsidP="00353DF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F7E3F">
        <w:rPr>
          <w:rFonts w:ascii="Times New Roman" w:hAnsi="Times New Roman" w:cs="Times New Roman"/>
          <w:b/>
          <w:sz w:val="24"/>
          <w:u w:val="single"/>
        </w:rPr>
        <w:t>Location</w:t>
      </w:r>
      <w:r w:rsidRPr="00BF7E3F">
        <w:rPr>
          <w:rFonts w:ascii="Times New Roman" w:hAnsi="Times New Roman" w:cs="Times New Roman"/>
          <w:b/>
        </w:rPr>
        <w:t>:</w:t>
      </w:r>
      <w:r w:rsidRPr="00BF7E3F">
        <w:rPr>
          <w:rFonts w:ascii="Times New Roman" w:hAnsi="Times New Roman" w:cs="Times New Roman"/>
        </w:rPr>
        <w:t xml:space="preserve"> </w:t>
      </w:r>
      <w:r w:rsidRPr="00BF7E3F">
        <w:rPr>
          <w:rFonts w:ascii="Times New Roman" w:hAnsi="Times New Roman" w:cs="Times New Roman"/>
        </w:rPr>
        <w:tab/>
      </w:r>
      <w:r w:rsidRPr="00BF7E3F">
        <w:rPr>
          <w:rFonts w:ascii="Times New Roman" w:hAnsi="Times New Roman" w:cs="Times New Roman"/>
          <w:sz w:val="24"/>
        </w:rPr>
        <w:t xml:space="preserve">Teleconference </w:t>
      </w:r>
    </w:p>
    <w:p w14:paraId="5967F61F" w14:textId="77777777" w:rsidR="006A2A56" w:rsidRPr="00BF7E3F" w:rsidRDefault="006A2A56" w:rsidP="007050C1">
      <w:pPr>
        <w:pStyle w:val="Style"/>
        <w:tabs>
          <w:tab w:val="left" w:pos="1530"/>
        </w:tabs>
        <w:rPr>
          <w:rFonts w:ascii="Times New Roman" w:hAnsi="Times New Roman" w:cs="Times New Roman"/>
          <w:sz w:val="28"/>
          <w:highlight w:val="yellow"/>
        </w:rPr>
      </w:pPr>
    </w:p>
    <w:p w14:paraId="525E170A" w14:textId="77777777" w:rsidR="00BF7E3F" w:rsidRPr="005A0342" w:rsidRDefault="007050C1" w:rsidP="007050C1">
      <w:pPr>
        <w:rPr>
          <w:rFonts w:ascii="Times New Roman" w:hAnsi="Times New Roman" w:cs="Times New Roman"/>
          <w:b/>
          <w:sz w:val="24"/>
          <w:szCs w:val="24"/>
        </w:rPr>
      </w:pPr>
      <w:r w:rsidRPr="005A0342">
        <w:rPr>
          <w:rFonts w:ascii="Times New Roman" w:hAnsi="Times New Roman" w:cs="Times New Roman"/>
          <w:b/>
          <w:sz w:val="24"/>
          <w:szCs w:val="24"/>
        </w:rPr>
        <w:t xml:space="preserve">Officers and Members Present: </w:t>
      </w:r>
    </w:p>
    <w:tbl>
      <w:tblPr>
        <w:tblW w:w="72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860"/>
      </w:tblGrid>
      <w:tr w:rsidR="005A0342" w14:paraId="58BC0025" w14:textId="3E1B150A" w:rsidTr="00295510">
        <w:trPr>
          <w:trHeight w:val="33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A78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ANS-SR Officers</w:t>
            </w:r>
            <w:r>
              <w:rPr>
                <w:rFonts w:ascii="Times New Roman" w:hAnsi="Times New Roman" w:cs="Times New Roman"/>
                <w:b/>
              </w:rPr>
              <w:t>:</w:t>
            </w:r>
            <w:bookmarkStart w:id="1" w:name="Check11"/>
          </w:p>
          <w:bookmarkEnd w:id="1"/>
          <w:p w14:paraId="3225536C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1FD91C" w14:textId="77777777" w:rsidR="005E77A9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Kevin O’Kula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, Chair</w:t>
            </w:r>
          </w:p>
          <w:p w14:paraId="34D8E32F" w14:textId="69515581" w:rsidR="005E77A9" w:rsidRPr="003535EF" w:rsidRDefault="00657DF8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Michelle Johnson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Vice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7F905E02" w14:textId="004B9CAA" w:rsidR="005E77A9" w:rsidRDefault="00FC5781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Amanda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Szasz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, Treasurer</w:t>
            </w:r>
          </w:p>
          <w:p w14:paraId="60736E0F" w14:textId="000376BC" w:rsidR="005E77A9" w:rsidRDefault="006D2675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Tracy Stover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; Co-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Secretary</w:t>
            </w:r>
          </w:p>
          <w:p w14:paraId="47520EB0" w14:textId="77777777" w:rsidR="005E77A9" w:rsidRPr="003535EF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Rob Fundak; Co-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Secretary</w:t>
            </w:r>
          </w:p>
          <w:p w14:paraId="59244ACC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1EE1A" w14:textId="19DB7CF3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2C84998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718" w14:textId="77777777" w:rsidR="005A0342" w:rsidRDefault="005A0342" w:rsidP="005A03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Executive Committee /Liaisons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57A72F2" w14:textId="77777777" w:rsidR="005A0342" w:rsidRDefault="005A0342" w:rsidP="005A0342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310B6A6" w14:textId="022E7A10" w:rsidR="005E77A9" w:rsidRDefault="00657DF8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Selina Tavano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Scholarship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733BCC4D" w14:textId="77777777" w:rsidR="005E77A9" w:rsidRPr="003535EF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Ken Hofstetter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Scholarship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5819A98C" w14:textId="35FBC15C" w:rsidR="005E77A9" w:rsidRPr="003535EF" w:rsidRDefault="006D2675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Tinh Tran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, Membership Chair</w:t>
            </w:r>
          </w:p>
          <w:p w14:paraId="6B8A3833" w14:textId="627E633E" w:rsidR="005E77A9" w:rsidRDefault="0056268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Phil Cupp, Publications Chair</w:t>
            </w:r>
          </w:p>
          <w:p w14:paraId="309ADC49" w14:textId="77777777" w:rsidR="005E77A9" w:rsidRPr="003535EF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Kevin O’Kula, Program Chair</w:t>
            </w:r>
          </w:p>
          <w:p w14:paraId="4001BBC1" w14:textId="13025C2B" w:rsidR="005E77A9" w:rsidRPr="003535EF" w:rsidRDefault="006D2675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Graham Jones, Outreach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Chair </w:t>
            </w:r>
          </w:p>
          <w:bookmarkStart w:id="3" w:name="Check1"/>
          <w:bookmarkStart w:id="4" w:name="Check5"/>
          <w:p w14:paraId="1D8CAFC9" w14:textId="036203B6" w:rsidR="005E77A9" w:rsidRPr="003535EF" w:rsidRDefault="0056268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Aherial Polite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, CNTA Liaison</w:t>
            </w:r>
          </w:p>
          <w:p w14:paraId="39406F3D" w14:textId="0417C808" w:rsidR="005E77A9" w:rsidRPr="003535EF" w:rsidRDefault="006D2675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Carl Fields</w:t>
            </w:r>
            <w:r w:rsidR="005E77A9" w:rsidRPr="00F527C2">
              <w:rPr>
                <w:rFonts w:ascii="Times New Roman" w:hAnsi="Times New Roman" w:cs="Times New Roman"/>
                <w:sz w:val="18"/>
                <w:szCs w:val="18"/>
              </w:rPr>
              <w:t>, Retire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 Liaison</w:t>
            </w:r>
          </w:p>
          <w:bookmarkEnd w:id="3"/>
          <w:bookmarkEnd w:id="4"/>
          <w:p w14:paraId="77F839FE" w14:textId="64938005" w:rsidR="005E77A9" w:rsidRPr="003535EF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56268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Vacant</w:t>
            </w:r>
            <w:r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, Young </w:t>
            </w:r>
            <w:r w:rsidRPr="00F527C2">
              <w:rPr>
                <w:rFonts w:ascii="Times New Roman" w:hAnsi="Times New Roman" w:cs="Times New Roman"/>
                <w:sz w:val="18"/>
                <w:szCs w:val="18"/>
              </w:rPr>
              <w:t>Member</w:t>
            </w:r>
            <w:r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Liaison</w:t>
            </w:r>
          </w:p>
          <w:p w14:paraId="08D5C661" w14:textId="46FC50A9" w:rsidR="005E77A9" w:rsidRDefault="006D2675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Mike McCracken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, Plant Vogt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le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Liaison</w:t>
            </w:r>
          </w:p>
          <w:p w14:paraId="0C282985" w14:textId="1E0A7796" w:rsidR="005E77A9" w:rsidRPr="00654971" w:rsidRDefault="00817E9E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James Deaton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, Webmaster</w:t>
            </w:r>
          </w:p>
          <w:p w14:paraId="7BCD8238" w14:textId="77777777" w:rsidR="005E77A9" w:rsidRDefault="005E77A9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1609934F" w14:textId="77777777" w:rsidR="005E77A9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Madeleine Waller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Immediate Past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08650602" w14:textId="743A3F0C" w:rsidR="005E77A9" w:rsidRPr="008A674E" w:rsidRDefault="00817E9E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Mel Buckner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Program Committee</w:t>
            </w:r>
          </w:p>
          <w:p w14:paraId="26A43912" w14:textId="50DD6A0E" w:rsidR="005E77A9" w:rsidRPr="003535EF" w:rsidRDefault="0062230D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Diane Shelton, Administrator</w:t>
            </w:r>
          </w:p>
          <w:p w14:paraId="3002F7ED" w14:textId="4E54D66C" w:rsidR="005A0342" w:rsidRDefault="005A0342" w:rsidP="005A034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7A2E9957" w14:textId="77777777" w:rsidR="005A0342" w:rsidRDefault="005A0342" w:rsidP="007050C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C0C8345" w14:textId="77F32F51" w:rsidR="00662842" w:rsidRPr="0094664D" w:rsidRDefault="00662842" w:rsidP="007050C1">
      <w:pPr>
        <w:rPr>
          <w:rFonts w:ascii="Times New Roman" w:hAnsi="Times New Roman" w:cs="Times New Roman"/>
          <w:sz w:val="24"/>
          <w:szCs w:val="24"/>
        </w:rPr>
      </w:pPr>
      <w:r w:rsidRPr="00A972F3">
        <w:rPr>
          <w:rFonts w:ascii="Times New Roman" w:hAnsi="Times New Roman" w:cs="Times New Roman"/>
          <w:b/>
          <w:sz w:val="24"/>
          <w:szCs w:val="24"/>
        </w:rPr>
        <w:t>Proxy Gi</w:t>
      </w:r>
      <w:r w:rsidRPr="0094664D">
        <w:rPr>
          <w:rFonts w:ascii="Times New Roman" w:hAnsi="Times New Roman" w:cs="Times New Roman"/>
          <w:b/>
          <w:sz w:val="24"/>
          <w:szCs w:val="24"/>
        </w:rPr>
        <w:t>ven Prior to Meeting:</w:t>
      </w:r>
      <w:r w:rsidR="007F63E5" w:rsidRPr="0094664D">
        <w:rPr>
          <w:rFonts w:ascii="Times New Roman" w:hAnsi="Times New Roman" w:cs="Times New Roman"/>
          <w:sz w:val="24"/>
          <w:szCs w:val="24"/>
        </w:rPr>
        <w:t xml:space="preserve"> </w:t>
      </w:r>
      <w:r w:rsidR="006D2675" w:rsidRPr="0094664D">
        <w:rPr>
          <w:rFonts w:ascii="Times New Roman" w:hAnsi="Times New Roman" w:cs="Times New Roman"/>
          <w:sz w:val="24"/>
          <w:szCs w:val="24"/>
        </w:rPr>
        <w:t>Ken H. to K. O’Kula, M. McCracken to P. Cupp, and S. Tavano to K. O’Kula</w:t>
      </w:r>
      <w:r w:rsidR="007236CE" w:rsidRPr="0094664D">
        <w:rPr>
          <w:rFonts w:ascii="Times New Roman" w:hAnsi="Times New Roman" w:cs="Times New Roman"/>
          <w:sz w:val="24"/>
          <w:szCs w:val="24"/>
        </w:rPr>
        <w:t>.</w:t>
      </w:r>
    </w:p>
    <w:p w14:paraId="0714E0B6" w14:textId="1915B21B" w:rsidR="007050C1" w:rsidRPr="0094664D" w:rsidRDefault="007050C1" w:rsidP="007050C1">
      <w:pPr>
        <w:rPr>
          <w:rFonts w:ascii="Times New Roman" w:hAnsi="Times New Roman" w:cs="Times New Roman"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 xml:space="preserve">Quorum Present: </w:t>
      </w:r>
      <w:r w:rsidR="00FA1E17" w:rsidRPr="0094664D">
        <w:rPr>
          <w:rFonts w:ascii="Times New Roman" w:hAnsi="Times New Roman" w:cs="Times New Roman"/>
          <w:b/>
          <w:sz w:val="24"/>
          <w:szCs w:val="24"/>
        </w:rPr>
        <w:t>Yes</w:t>
      </w:r>
      <w:r w:rsidRPr="0094664D">
        <w:rPr>
          <w:rFonts w:ascii="Times New Roman" w:hAnsi="Times New Roman" w:cs="Times New Roman"/>
          <w:sz w:val="24"/>
          <w:szCs w:val="24"/>
        </w:rPr>
        <w:t>.</w:t>
      </w:r>
    </w:p>
    <w:p w14:paraId="46FD564C" w14:textId="77777777" w:rsidR="00DF3608" w:rsidRPr="0094664D" w:rsidRDefault="00627664" w:rsidP="007050C1">
      <w:pPr>
        <w:rPr>
          <w:rFonts w:ascii="Times New Roman" w:hAnsi="Times New Roman" w:cs="Times New Roman"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>Motion Summary:</w:t>
      </w:r>
      <w:r w:rsidR="00513643" w:rsidRPr="009466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8923DE" w14:textId="5F21F192" w:rsidR="004076DB" w:rsidRPr="0094664D" w:rsidRDefault="006D2675" w:rsidP="00C75B87">
      <w:pPr>
        <w:ind w:left="360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sz w:val="24"/>
        </w:rPr>
        <w:t xml:space="preserve">June Meeting minutes approved after </w:t>
      </w:r>
      <w:ins w:id="5" w:author="Kevin O'Kula" w:date="2023-08-14T15:16:00Z">
        <w:r w:rsidR="00341A70">
          <w:rPr>
            <w:rFonts w:ascii="Times New Roman" w:hAnsi="Times New Roman" w:cs="Times New Roman"/>
            <w:sz w:val="24"/>
          </w:rPr>
          <w:t xml:space="preserve">a </w:t>
        </w:r>
      </w:ins>
      <w:r w:rsidRPr="0094664D">
        <w:rPr>
          <w:rFonts w:ascii="Times New Roman" w:hAnsi="Times New Roman" w:cs="Times New Roman"/>
          <w:sz w:val="24"/>
        </w:rPr>
        <w:t>24</w:t>
      </w:r>
      <w:ins w:id="6" w:author="Kevin O'Kula" w:date="2023-08-14T15:16:00Z">
        <w:r w:rsidR="00341A70">
          <w:rPr>
            <w:rFonts w:ascii="Times New Roman" w:hAnsi="Times New Roman" w:cs="Times New Roman"/>
            <w:sz w:val="24"/>
          </w:rPr>
          <w:t>-</w:t>
        </w:r>
      </w:ins>
      <w:del w:id="7" w:author="Kevin O'Kula" w:date="2023-08-14T15:16:00Z">
        <w:r w:rsidRPr="0094664D" w:rsidDel="00341A70">
          <w:rPr>
            <w:rFonts w:ascii="Times New Roman" w:hAnsi="Times New Roman" w:cs="Times New Roman"/>
            <w:sz w:val="24"/>
          </w:rPr>
          <w:delText xml:space="preserve"> </w:delText>
        </w:r>
      </w:del>
      <w:r w:rsidRPr="0094664D">
        <w:rPr>
          <w:rFonts w:ascii="Times New Roman" w:hAnsi="Times New Roman" w:cs="Times New Roman"/>
          <w:sz w:val="24"/>
        </w:rPr>
        <w:t>hour update time.</w:t>
      </w:r>
    </w:p>
    <w:p w14:paraId="7A32EA06" w14:textId="48F27BEE" w:rsidR="007050C1" w:rsidRPr="0094664D" w:rsidRDefault="007050C1" w:rsidP="007050C1">
      <w:pPr>
        <w:rPr>
          <w:rFonts w:ascii="Times New Roman" w:hAnsi="Times New Roman" w:cs="Times New Roman"/>
          <w:b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 xml:space="preserve">Action Items Summary: </w:t>
      </w:r>
    </w:p>
    <w:p w14:paraId="49DEF0DC" w14:textId="560B77C2" w:rsidR="009E112C" w:rsidRPr="0094664D" w:rsidRDefault="00476F0F" w:rsidP="00171CA5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bCs/>
          <w:sz w:val="24"/>
        </w:rPr>
        <w:t>Planning for fall events. Waiting on input from Graham</w:t>
      </w:r>
      <w:r w:rsidR="00FC5781" w:rsidRPr="0094664D">
        <w:rPr>
          <w:rFonts w:ascii="Times New Roman" w:hAnsi="Times New Roman" w:cs="Times New Roman"/>
          <w:bCs/>
          <w:sz w:val="24"/>
        </w:rPr>
        <w:t>.</w:t>
      </w:r>
    </w:p>
    <w:p w14:paraId="783CBBB3" w14:textId="4943C7A2" w:rsidR="002D55D5" w:rsidRPr="0094664D" w:rsidRDefault="002D55D5" w:rsidP="00171CA5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bCs/>
          <w:sz w:val="24"/>
        </w:rPr>
        <w:t>Create a subcommittee for 60</w:t>
      </w:r>
      <w:r w:rsidRPr="0094664D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94664D">
        <w:rPr>
          <w:rFonts w:ascii="Times New Roman" w:hAnsi="Times New Roman" w:cs="Times New Roman"/>
          <w:bCs/>
          <w:sz w:val="24"/>
        </w:rPr>
        <w:t xml:space="preserve"> anniversary meeting.</w:t>
      </w:r>
    </w:p>
    <w:p w14:paraId="6955FB62" w14:textId="71AAD914" w:rsidR="007050C1" w:rsidRPr="0094664D" w:rsidRDefault="007050C1" w:rsidP="007050C1">
      <w:pPr>
        <w:rPr>
          <w:rFonts w:ascii="Times New Roman" w:hAnsi="Times New Roman" w:cs="Times New Roman"/>
          <w:b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>Minutes from Agenda Topics:</w:t>
      </w:r>
    </w:p>
    <w:p w14:paraId="760D4B31" w14:textId="338B711A" w:rsidR="004A6914" w:rsidRPr="0094664D" w:rsidRDefault="004A6914" w:rsidP="004B0779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>Opening (</w:t>
      </w:r>
      <w:r w:rsidR="00AF762F" w:rsidRPr="0094664D">
        <w:rPr>
          <w:rFonts w:ascii="Times New Roman" w:hAnsi="Times New Roman" w:cs="Times New Roman"/>
          <w:u w:val="single"/>
        </w:rPr>
        <w:t>Kevin</w:t>
      </w:r>
      <w:r w:rsidRPr="0094664D">
        <w:rPr>
          <w:rFonts w:ascii="Times New Roman" w:hAnsi="Times New Roman" w:cs="Times New Roman"/>
          <w:u w:val="single"/>
        </w:rPr>
        <w:t>)</w:t>
      </w:r>
    </w:p>
    <w:p w14:paraId="077EBEE0" w14:textId="1C4ADF82" w:rsidR="004D6E79" w:rsidRPr="0094664D" w:rsidRDefault="007236CE" w:rsidP="000F5A30">
      <w:pPr>
        <w:pStyle w:val="Style"/>
        <w:numPr>
          <w:ilvl w:val="0"/>
          <w:numId w:val="32"/>
        </w:numPr>
        <w:tabs>
          <w:tab w:val="left" w:pos="1170"/>
        </w:tabs>
        <w:spacing w:after="120"/>
        <w:rPr>
          <w:rFonts w:ascii="Times New Roman" w:hAnsi="Times New Roman" w:cs="Times New Roman"/>
        </w:rPr>
      </w:pPr>
      <w:r w:rsidRPr="0094664D">
        <w:rPr>
          <w:rFonts w:ascii="Times New Roman" w:hAnsi="Times New Roman" w:cs="Times New Roman"/>
        </w:rPr>
        <w:t>Young Members Chair is vacant.</w:t>
      </w:r>
    </w:p>
    <w:p w14:paraId="16FB019E" w14:textId="7D4E02A9" w:rsidR="004A6914" w:rsidRPr="0094664D" w:rsidRDefault="0062230D" w:rsidP="004B0779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del w:id="8" w:author="Kevin O'Kula" w:date="2023-08-14T15:09:00Z">
        <w:r w:rsidRPr="0094664D" w:rsidDel="00341A70">
          <w:rPr>
            <w:rFonts w:ascii="Times New Roman" w:hAnsi="Times New Roman" w:cs="Times New Roman"/>
            <w:u w:val="single"/>
          </w:rPr>
          <w:lastRenderedPageBreak/>
          <w:delText>Ma</w:delText>
        </w:r>
        <w:r w:rsidR="00E4205C" w:rsidRPr="0094664D" w:rsidDel="00341A70">
          <w:rPr>
            <w:rFonts w:ascii="Times New Roman" w:hAnsi="Times New Roman" w:cs="Times New Roman"/>
            <w:u w:val="single"/>
          </w:rPr>
          <w:delText>y</w:delText>
        </w:r>
        <w:r w:rsidR="00FC5781" w:rsidRPr="0094664D" w:rsidDel="00341A70">
          <w:rPr>
            <w:rFonts w:ascii="Times New Roman" w:hAnsi="Times New Roman" w:cs="Times New Roman"/>
            <w:u w:val="single"/>
          </w:rPr>
          <w:delText xml:space="preserve"> </w:delText>
        </w:r>
      </w:del>
      <w:ins w:id="9" w:author="Kevin O'Kula" w:date="2023-08-14T15:09:00Z">
        <w:r w:rsidR="00341A70">
          <w:rPr>
            <w:rFonts w:ascii="Times New Roman" w:hAnsi="Times New Roman" w:cs="Times New Roman"/>
            <w:u w:val="single"/>
          </w:rPr>
          <w:t>June</w:t>
        </w:r>
        <w:r w:rsidR="00341A70" w:rsidRPr="0094664D">
          <w:rPr>
            <w:rFonts w:ascii="Times New Roman" w:hAnsi="Times New Roman" w:cs="Times New Roman"/>
            <w:u w:val="single"/>
          </w:rPr>
          <w:t xml:space="preserve"> </w:t>
        </w:r>
      </w:ins>
      <w:r w:rsidR="004A6914" w:rsidRPr="0094664D">
        <w:rPr>
          <w:rFonts w:ascii="Times New Roman" w:hAnsi="Times New Roman" w:cs="Times New Roman"/>
          <w:u w:val="single"/>
        </w:rPr>
        <w:t xml:space="preserve">Minutes  </w:t>
      </w:r>
    </w:p>
    <w:p w14:paraId="7F4F7409" w14:textId="2A2FCBCC" w:rsidR="00EE14DC" w:rsidRPr="0094664D" w:rsidRDefault="006D2675" w:rsidP="00DB7D0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sz w:val="24"/>
        </w:rPr>
        <w:t>June</w:t>
      </w:r>
      <w:r w:rsidR="002D55D5" w:rsidRPr="0094664D">
        <w:rPr>
          <w:rFonts w:ascii="Times New Roman" w:hAnsi="Times New Roman" w:cs="Times New Roman"/>
          <w:sz w:val="24"/>
        </w:rPr>
        <w:t xml:space="preserve"> </w:t>
      </w:r>
      <w:r w:rsidR="004D6E79" w:rsidRPr="0094664D">
        <w:rPr>
          <w:rFonts w:ascii="Times New Roman" w:hAnsi="Times New Roman" w:cs="Times New Roman"/>
          <w:sz w:val="24"/>
        </w:rPr>
        <w:t>meeting minutes approved</w:t>
      </w:r>
      <w:r w:rsidR="002D55D5" w:rsidRPr="0094664D">
        <w:rPr>
          <w:rFonts w:ascii="Times New Roman" w:hAnsi="Times New Roman" w:cs="Times New Roman"/>
          <w:sz w:val="24"/>
        </w:rPr>
        <w:t xml:space="preserve"> (24 hours given to make changes, no made)</w:t>
      </w:r>
      <w:r w:rsidR="00AE55A7" w:rsidRPr="0094664D">
        <w:rPr>
          <w:rFonts w:ascii="Times New Roman" w:hAnsi="Times New Roman" w:cs="Times New Roman"/>
          <w:sz w:val="24"/>
        </w:rPr>
        <w:t>.</w:t>
      </w:r>
      <w:r w:rsidR="002D55D5" w:rsidRPr="0094664D">
        <w:rPr>
          <w:rFonts w:ascii="Times New Roman" w:hAnsi="Times New Roman" w:cs="Times New Roman"/>
          <w:sz w:val="24"/>
        </w:rPr>
        <w:t xml:space="preserve"> </w:t>
      </w:r>
    </w:p>
    <w:p w14:paraId="70D61043" w14:textId="0AAAA676" w:rsidR="001741AC" w:rsidRPr="0094664D" w:rsidRDefault="001741AC" w:rsidP="001741AC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>Treasurer’s Report (</w:t>
      </w:r>
      <w:r w:rsidR="008C118C" w:rsidRPr="0094664D">
        <w:rPr>
          <w:rFonts w:ascii="Times New Roman" w:hAnsi="Times New Roman" w:cs="Times New Roman"/>
          <w:u w:val="single"/>
        </w:rPr>
        <w:t>Mandy</w:t>
      </w:r>
      <w:r w:rsidRPr="0094664D">
        <w:rPr>
          <w:rFonts w:ascii="Times New Roman" w:hAnsi="Times New Roman" w:cs="Times New Roman"/>
          <w:u w:val="single"/>
        </w:rPr>
        <w:t xml:space="preserve">) </w:t>
      </w:r>
    </w:p>
    <w:p w14:paraId="715E4F06" w14:textId="776AB487" w:rsidR="00A02326" w:rsidRPr="0094664D" w:rsidRDefault="00A02326" w:rsidP="001741AC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sz w:val="24"/>
        </w:rPr>
        <w:t>Financial update provided.</w:t>
      </w:r>
    </w:p>
    <w:p w14:paraId="52A6F199" w14:textId="2E75D549" w:rsidR="004D6E79" w:rsidRPr="0094664D" w:rsidRDefault="004D6E79" w:rsidP="001741AC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sz w:val="24"/>
        </w:rPr>
        <w:t>Update on bills and checks provide</w:t>
      </w:r>
      <w:r w:rsidR="00595567" w:rsidRPr="0094664D">
        <w:rPr>
          <w:rFonts w:ascii="Times New Roman" w:hAnsi="Times New Roman" w:cs="Times New Roman"/>
          <w:sz w:val="24"/>
        </w:rPr>
        <w:t>d.</w:t>
      </w:r>
    </w:p>
    <w:p w14:paraId="5447F112" w14:textId="4027F130" w:rsidR="002C50D9" w:rsidRPr="0094664D" w:rsidDel="00D62B76" w:rsidRDefault="005B66E8" w:rsidP="001741AC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del w:id="10" w:author="Kevin O'Kula" w:date="2023-08-14T15:07:00Z"/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sz w:val="24"/>
        </w:rPr>
        <w:t xml:space="preserve">$1000 donation for outreach received </w:t>
      </w:r>
      <w:r w:rsidR="008F37D9" w:rsidRPr="0094664D">
        <w:rPr>
          <w:rFonts w:ascii="Times New Roman" w:hAnsi="Times New Roman" w:cs="Times New Roman"/>
          <w:sz w:val="24"/>
        </w:rPr>
        <w:t xml:space="preserve">from </w:t>
      </w:r>
      <w:r w:rsidRPr="0094664D">
        <w:rPr>
          <w:rFonts w:ascii="Times New Roman" w:hAnsi="Times New Roman" w:cs="Times New Roman"/>
          <w:sz w:val="24"/>
        </w:rPr>
        <w:t>BSRA</w:t>
      </w:r>
      <w:r w:rsidR="009B7CFB" w:rsidRPr="0094664D">
        <w:rPr>
          <w:rFonts w:ascii="Times New Roman" w:hAnsi="Times New Roman" w:cs="Times New Roman"/>
          <w:sz w:val="24"/>
        </w:rPr>
        <w:t>.</w:t>
      </w:r>
      <w:r w:rsidRPr="0094664D">
        <w:rPr>
          <w:rFonts w:ascii="Times New Roman" w:hAnsi="Times New Roman" w:cs="Times New Roman"/>
          <w:sz w:val="24"/>
        </w:rPr>
        <w:t xml:space="preserve"> </w:t>
      </w:r>
      <w:ins w:id="11" w:author="Kevin O'Kula" w:date="2023-08-14T15:07:00Z">
        <w:r w:rsidR="00D62B76">
          <w:rPr>
            <w:rFonts w:ascii="Times New Roman" w:hAnsi="Times New Roman" w:cs="Times New Roman"/>
            <w:sz w:val="24"/>
          </w:rPr>
          <w:t xml:space="preserve">Partitioning among several options was </w:t>
        </w:r>
      </w:ins>
      <w:ins w:id="12" w:author="Kevin O'Kula" w:date="2023-08-14T15:08:00Z">
        <w:r w:rsidR="00341A70">
          <w:rPr>
            <w:rFonts w:ascii="Times New Roman" w:hAnsi="Times New Roman" w:cs="Times New Roman"/>
            <w:sz w:val="24"/>
          </w:rPr>
          <w:t>discussed.  A</w:t>
        </w:r>
      </w:ins>
      <w:ins w:id="13" w:author="Kevin O'Kula" w:date="2023-08-14T15:07:00Z">
        <w:r w:rsidR="00D62B76">
          <w:rPr>
            <w:rFonts w:ascii="Times New Roman" w:hAnsi="Times New Roman" w:cs="Times New Roman"/>
            <w:sz w:val="24"/>
          </w:rPr>
          <w:t xml:space="preserve">pproved </w:t>
        </w:r>
      </w:ins>
      <w:ins w:id="14" w:author="Kevin O'Kula" w:date="2023-08-14T15:08:00Z">
        <w:r w:rsidR="00341A70">
          <w:rPr>
            <w:rFonts w:ascii="Times New Roman" w:hAnsi="Times New Roman" w:cs="Times New Roman"/>
            <w:sz w:val="24"/>
          </w:rPr>
          <w:t xml:space="preserve">option was </w:t>
        </w:r>
      </w:ins>
      <w:r w:rsidRPr="0094664D">
        <w:rPr>
          <w:rFonts w:ascii="Times New Roman" w:hAnsi="Times New Roman" w:cs="Times New Roman"/>
          <w:sz w:val="24"/>
        </w:rPr>
        <w:t xml:space="preserve">$200 Science kit update, $300 for </w:t>
      </w:r>
      <w:ins w:id="15" w:author="Kevin O'Kula" w:date="2023-08-14T15:08:00Z">
        <w:r w:rsidR="00341A70">
          <w:rPr>
            <w:rFonts w:ascii="Times New Roman" w:hAnsi="Times New Roman" w:cs="Times New Roman"/>
            <w:sz w:val="24"/>
          </w:rPr>
          <w:t xml:space="preserve">Benjamin </w:t>
        </w:r>
      </w:ins>
      <w:r w:rsidRPr="0094664D">
        <w:rPr>
          <w:rFonts w:ascii="Times New Roman" w:hAnsi="Times New Roman" w:cs="Times New Roman"/>
          <w:sz w:val="24"/>
        </w:rPr>
        <w:t>essay winner, $500 to Future City.</w:t>
      </w:r>
    </w:p>
    <w:p w14:paraId="78F1938E" w14:textId="6F6FF346" w:rsidR="006E5880" w:rsidRPr="00D62B76" w:rsidRDefault="009B7CFB" w:rsidP="00D62B76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  <w:rPrChange w:id="16" w:author="Kevin O'Kula" w:date="2023-08-14T15:07:00Z">
            <w:rPr/>
          </w:rPrChange>
        </w:rPr>
        <w:pPrChange w:id="17" w:author="Kevin O'Kula" w:date="2023-08-14T15:06:00Z">
          <w:pPr>
            <w:spacing w:after="160" w:line="259" w:lineRule="auto"/>
            <w:ind w:left="360"/>
          </w:pPr>
        </w:pPrChange>
      </w:pPr>
      <w:del w:id="18" w:author="Kevin O'Kula" w:date="2023-08-14T15:06:00Z">
        <w:r w:rsidRPr="00D62B76" w:rsidDel="00D62B76">
          <w:rPr>
            <w:rFonts w:ascii="Times New Roman" w:hAnsi="Times New Roman" w:cs="Times New Roman"/>
            <w:sz w:val="24"/>
            <w:rPrChange w:id="19" w:author="Kevin O'Kula" w:date="2023-08-14T15:07:00Z">
              <w:rPr/>
            </w:rPrChange>
          </w:rPr>
          <w:delText xml:space="preserve"> </w:delText>
        </w:r>
      </w:del>
    </w:p>
    <w:p w14:paraId="570610E7" w14:textId="77777777" w:rsidR="001741AC" w:rsidRPr="0094664D" w:rsidRDefault="001741AC" w:rsidP="001741AC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 xml:space="preserve">Outreach (Graham) </w:t>
      </w:r>
    </w:p>
    <w:p w14:paraId="456449D0" w14:textId="033EA148" w:rsidR="00CF215A" w:rsidRPr="0094664D" w:rsidRDefault="00CF215A" w:rsidP="00B74A0B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sz w:val="24"/>
        </w:rPr>
        <w:t>College Night September 14, 2023.</w:t>
      </w:r>
    </w:p>
    <w:p w14:paraId="1CFF8D0D" w14:textId="58E78849" w:rsidR="001B5639" w:rsidRPr="0094664D" w:rsidRDefault="004D6E79" w:rsidP="00B74A0B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sz w:val="24"/>
        </w:rPr>
        <w:t>N</w:t>
      </w:r>
      <w:r w:rsidR="00595567" w:rsidRPr="0094664D">
        <w:rPr>
          <w:rFonts w:ascii="Times New Roman" w:hAnsi="Times New Roman" w:cs="Times New Roman"/>
          <w:sz w:val="24"/>
        </w:rPr>
        <w:t>uclear Science week kickoff is coming up (</w:t>
      </w:r>
      <w:r w:rsidR="00462DD6" w:rsidRPr="0094664D">
        <w:rPr>
          <w:rFonts w:ascii="Times New Roman" w:hAnsi="Times New Roman" w:cs="Times New Roman"/>
          <w:sz w:val="24"/>
        </w:rPr>
        <w:t>October 16-20</w:t>
      </w:r>
      <w:r w:rsidR="00595567" w:rsidRPr="0094664D">
        <w:rPr>
          <w:rFonts w:ascii="Times New Roman" w:hAnsi="Times New Roman" w:cs="Times New Roman"/>
          <w:sz w:val="24"/>
        </w:rPr>
        <w:t>)</w:t>
      </w:r>
      <w:r w:rsidR="00D364A5" w:rsidRPr="0094664D">
        <w:rPr>
          <w:rFonts w:ascii="Times New Roman" w:hAnsi="Times New Roman" w:cs="Times New Roman"/>
          <w:sz w:val="24"/>
        </w:rPr>
        <w:t>.</w:t>
      </w:r>
    </w:p>
    <w:p w14:paraId="13F418E2" w14:textId="4F4D8D0C" w:rsidR="00D62B76" w:rsidRPr="00D62B76" w:rsidRDefault="00CF215A" w:rsidP="00D62B76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  <w:rPrChange w:id="20" w:author="Kevin O'Kula" w:date="2023-08-14T15:07:00Z">
            <w:rPr/>
          </w:rPrChange>
        </w:rPr>
      </w:pPr>
      <w:r w:rsidRPr="0094664D">
        <w:rPr>
          <w:rFonts w:ascii="Times New Roman" w:hAnsi="Times New Roman" w:cs="Times New Roman"/>
          <w:sz w:val="24"/>
        </w:rPr>
        <w:t>Trivia Night during Nuclear Science week…potentially.</w:t>
      </w:r>
    </w:p>
    <w:p w14:paraId="45B93A45" w14:textId="54406B73" w:rsidR="006B7BDB" w:rsidRPr="0094664D" w:rsidRDefault="006B7BDB" w:rsidP="006C795B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>Program</w:t>
      </w:r>
      <w:ins w:id="21" w:author="Kevin O'Kula" w:date="2023-08-14T15:06:00Z">
        <w:r w:rsidR="00D62B76">
          <w:rPr>
            <w:rFonts w:ascii="Times New Roman" w:hAnsi="Times New Roman" w:cs="Times New Roman"/>
            <w:u w:val="single"/>
          </w:rPr>
          <w:t xml:space="preserve"> (Kevin)</w:t>
        </w:r>
      </w:ins>
    </w:p>
    <w:p w14:paraId="33D3051D" w14:textId="1F7A3F1B" w:rsidR="00CF215A" w:rsidRPr="0094664D" w:rsidRDefault="00CF215A" w:rsidP="005D4B0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4664D">
        <w:rPr>
          <w:rFonts w:ascii="Times New Roman" w:hAnsi="Times New Roman" w:cs="Times New Roman"/>
          <w:sz w:val="24"/>
          <w:szCs w:val="24"/>
        </w:rPr>
        <w:t>July 27, 2023 Virtual meeting with Scholarship winners.</w:t>
      </w:r>
    </w:p>
    <w:p w14:paraId="046EB28A" w14:textId="27F66D7C" w:rsidR="00E70C5A" w:rsidRPr="0094664D" w:rsidRDefault="002C50D9" w:rsidP="005D4B0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4664D">
        <w:rPr>
          <w:rFonts w:ascii="Times New Roman" w:hAnsi="Times New Roman" w:cs="Times New Roman"/>
        </w:rPr>
        <w:t>Friday, August 4 – GreenJackets game at SRP Park – Lawn Ace Lounge (behind 3</w:t>
      </w:r>
      <w:r w:rsidRPr="0094664D">
        <w:rPr>
          <w:rFonts w:ascii="Times New Roman" w:hAnsi="Times New Roman" w:cs="Times New Roman"/>
          <w:vertAlign w:val="superscript"/>
        </w:rPr>
        <w:t>rd</w:t>
      </w:r>
      <w:r w:rsidRPr="0094664D">
        <w:rPr>
          <w:rFonts w:ascii="Times New Roman" w:hAnsi="Times New Roman" w:cs="Times New Roman"/>
        </w:rPr>
        <w:t xml:space="preserve"> base dugout)</w:t>
      </w:r>
      <w:r w:rsidR="00E70C5A" w:rsidRPr="0094664D">
        <w:rPr>
          <w:rFonts w:ascii="Times New Roman" w:hAnsi="Times New Roman" w:cs="Times New Roman"/>
          <w:sz w:val="24"/>
          <w:szCs w:val="24"/>
        </w:rPr>
        <w:t>.</w:t>
      </w:r>
    </w:p>
    <w:p w14:paraId="23260D0F" w14:textId="7FFDC69C" w:rsidR="00B37798" w:rsidRPr="0094664D" w:rsidRDefault="00B37798" w:rsidP="006C795B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>Publications</w:t>
      </w:r>
      <w:r w:rsidR="005C3948" w:rsidRPr="0094664D">
        <w:rPr>
          <w:rFonts w:ascii="Times New Roman" w:hAnsi="Times New Roman" w:cs="Times New Roman"/>
          <w:u w:val="single"/>
        </w:rPr>
        <w:t xml:space="preserve"> (Phil)</w:t>
      </w:r>
    </w:p>
    <w:p w14:paraId="574CAC74" w14:textId="5E48AA39" w:rsidR="00462DD6" w:rsidRPr="0094664D" w:rsidRDefault="00462DD6" w:rsidP="007B798B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4664D">
        <w:rPr>
          <w:rFonts w:ascii="Times New Roman" w:hAnsi="Times New Roman" w:cs="Times New Roman"/>
          <w:sz w:val="24"/>
          <w:szCs w:val="24"/>
        </w:rPr>
        <w:t xml:space="preserve">July </w:t>
      </w:r>
      <w:r w:rsidR="00B01FB6" w:rsidRPr="0094664D">
        <w:rPr>
          <w:rFonts w:ascii="Times New Roman" w:hAnsi="Times New Roman" w:cs="Times New Roman"/>
          <w:sz w:val="24"/>
          <w:szCs w:val="24"/>
        </w:rPr>
        <w:t>15</w:t>
      </w:r>
      <w:r w:rsidR="00B01FB6" w:rsidRPr="009466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1FB6" w:rsidRPr="0094664D">
        <w:rPr>
          <w:rFonts w:ascii="Times New Roman" w:hAnsi="Times New Roman" w:cs="Times New Roman"/>
          <w:sz w:val="24"/>
          <w:szCs w:val="24"/>
        </w:rPr>
        <w:t xml:space="preserve"> </w:t>
      </w:r>
      <w:r w:rsidRPr="0094664D">
        <w:rPr>
          <w:rFonts w:ascii="Times New Roman" w:hAnsi="Times New Roman" w:cs="Times New Roman"/>
          <w:sz w:val="24"/>
          <w:szCs w:val="24"/>
        </w:rPr>
        <w:t>target date for release of next Neutrino.</w:t>
      </w:r>
      <w:r w:rsidR="00B01FB6" w:rsidRPr="0094664D">
        <w:rPr>
          <w:rFonts w:ascii="Times New Roman" w:hAnsi="Times New Roman" w:cs="Times New Roman"/>
          <w:sz w:val="24"/>
          <w:szCs w:val="24"/>
        </w:rPr>
        <w:t xml:space="preserve">  Phil will contact if he needs more input.</w:t>
      </w:r>
    </w:p>
    <w:p w14:paraId="70FBA359" w14:textId="77777777" w:rsidR="005D4B0F" w:rsidRPr="0094664D" w:rsidRDefault="005D4B0F" w:rsidP="006C795B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>Emeritus</w:t>
      </w:r>
    </w:p>
    <w:p w14:paraId="75A5D1EC" w14:textId="7A11080A" w:rsidR="005D4B0F" w:rsidRPr="0094664D" w:rsidRDefault="00E4205C" w:rsidP="005D4B0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4664D">
        <w:rPr>
          <w:rFonts w:ascii="Times New Roman" w:hAnsi="Times New Roman" w:cs="Times New Roman"/>
          <w:sz w:val="24"/>
          <w:szCs w:val="24"/>
        </w:rPr>
        <w:t>No report</w:t>
      </w:r>
    </w:p>
    <w:p w14:paraId="3647C4B2" w14:textId="7DE419FF" w:rsidR="006C795B" w:rsidRPr="0094664D" w:rsidRDefault="006C795B" w:rsidP="006C795B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>Scholarship</w:t>
      </w:r>
      <w:ins w:id="22" w:author="Kevin O'Kula" w:date="2023-08-14T15:06:00Z">
        <w:r w:rsidR="00D62B76">
          <w:rPr>
            <w:rFonts w:ascii="Times New Roman" w:hAnsi="Times New Roman" w:cs="Times New Roman"/>
            <w:u w:val="single"/>
          </w:rPr>
          <w:t xml:space="preserve"> (Kevin for Selina and Ken)</w:t>
        </w:r>
      </w:ins>
    </w:p>
    <w:p w14:paraId="5AB662C3" w14:textId="45861B87" w:rsidR="005D4B0F" w:rsidRPr="0094664D" w:rsidRDefault="007E0126" w:rsidP="005D4B0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4664D">
        <w:rPr>
          <w:rFonts w:ascii="Times New Roman" w:hAnsi="Times New Roman" w:cs="Times New Roman"/>
          <w:sz w:val="24"/>
          <w:szCs w:val="24"/>
        </w:rPr>
        <w:t>Scholarship application closed April 28, 2023.</w:t>
      </w:r>
    </w:p>
    <w:p w14:paraId="280B7859" w14:textId="148B5218" w:rsidR="007D4F28" w:rsidRPr="0094664D" w:rsidRDefault="007D4F28" w:rsidP="005D4B0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4664D">
        <w:rPr>
          <w:rFonts w:ascii="Times New Roman" w:hAnsi="Times New Roman" w:cs="Times New Roman"/>
          <w:sz w:val="24"/>
          <w:szCs w:val="24"/>
        </w:rPr>
        <w:t>37 applications received</w:t>
      </w:r>
      <w:ins w:id="23" w:author="Kevin O'Kula" w:date="2023-08-14T15:05:00Z">
        <w:r w:rsidR="00D62B76">
          <w:rPr>
            <w:rFonts w:ascii="Times New Roman" w:hAnsi="Times New Roman" w:cs="Times New Roman"/>
            <w:sz w:val="24"/>
            <w:szCs w:val="24"/>
          </w:rPr>
          <w:t xml:space="preserve"> and in final evaluation</w:t>
        </w:r>
      </w:ins>
      <w:r w:rsidRPr="0094664D">
        <w:rPr>
          <w:rFonts w:ascii="Times New Roman" w:hAnsi="Times New Roman" w:cs="Times New Roman"/>
          <w:sz w:val="24"/>
          <w:szCs w:val="24"/>
        </w:rPr>
        <w:t>.</w:t>
      </w:r>
    </w:p>
    <w:p w14:paraId="1D7ED301" w14:textId="765497E4" w:rsidR="007D4F28" w:rsidRPr="0094664D" w:rsidRDefault="00341A70" w:rsidP="005D4B0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ins w:id="24" w:author="Kevin O'Kula" w:date="2023-08-14T15:15:00Z">
        <w:r>
          <w:rPr>
            <w:rFonts w:ascii="Times New Roman" w:hAnsi="Times New Roman" w:cs="Times New Roman"/>
            <w:sz w:val="24"/>
            <w:szCs w:val="24"/>
          </w:rPr>
          <w:t xml:space="preserve">Plan a </w:t>
        </w:r>
      </w:ins>
      <w:r w:rsidR="00CF215A" w:rsidRPr="0094664D">
        <w:rPr>
          <w:rFonts w:ascii="Times New Roman" w:hAnsi="Times New Roman" w:cs="Times New Roman"/>
          <w:sz w:val="24"/>
          <w:szCs w:val="24"/>
        </w:rPr>
        <w:t xml:space="preserve">July 27, 2023 </w:t>
      </w:r>
      <w:del w:id="25" w:author="Kevin O'Kula" w:date="2023-08-14T15:15:00Z">
        <w:r w:rsidR="00CF215A" w:rsidRPr="0094664D" w:rsidDel="00341A70">
          <w:rPr>
            <w:rFonts w:ascii="Times New Roman" w:hAnsi="Times New Roman" w:cs="Times New Roman"/>
            <w:sz w:val="24"/>
            <w:szCs w:val="24"/>
          </w:rPr>
          <w:delText xml:space="preserve">Virtual </w:delText>
        </w:r>
      </w:del>
      <w:ins w:id="26" w:author="Kevin O'Kula" w:date="2023-08-14T15:15:00Z">
        <w:r>
          <w:rPr>
            <w:rFonts w:ascii="Times New Roman" w:hAnsi="Times New Roman" w:cs="Times New Roman"/>
            <w:sz w:val="24"/>
            <w:szCs w:val="24"/>
          </w:rPr>
          <w:t>v</w:t>
        </w:r>
        <w:r w:rsidRPr="0094664D">
          <w:rPr>
            <w:rFonts w:ascii="Times New Roman" w:hAnsi="Times New Roman" w:cs="Times New Roman"/>
            <w:sz w:val="24"/>
            <w:szCs w:val="24"/>
          </w:rPr>
          <w:t xml:space="preserve">irtual </w:t>
        </w:r>
      </w:ins>
      <w:r w:rsidR="00CF215A" w:rsidRPr="0094664D">
        <w:rPr>
          <w:rFonts w:ascii="Times New Roman" w:hAnsi="Times New Roman" w:cs="Times New Roman"/>
          <w:sz w:val="24"/>
          <w:szCs w:val="24"/>
        </w:rPr>
        <w:t>meeting with Scholarship winners</w:t>
      </w:r>
      <w:r w:rsidR="007D4F28" w:rsidRPr="0094664D">
        <w:rPr>
          <w:rFonts w:ascii="Times New Roman" w:hAnsi="Times New Roman" w:cs="Times New Roman"/>
          <w:sz w:val="24"/>
          <w:szCs w:val="24"/>
        </w:rPr>
        <w:t>.</w:t>
      </w:r>
    </w:p>
    <w:p w14:paraId="59D693A4" w14:textId="638AAF14" w:rsidR="001741AC" w:rsidRPr="0094664D" w:rsidRDefault="001741AC" w:rsidP="001741AC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>CNTA</w:t>
      </w:r>
      <w:ins w:id="27" w:author="Kevin O'Kula" w:date="2023-08-14T15:05:00Z">
        <w:r w:rsidR="00D62B76">
          <w:rPr>
            <w:rFonts w:ascii="Times New Roman" w:hAnsi="Times New Roman" w:cs="Times New Roman"/>
            <w:u w:val="single"/>
          </w:rPr>
          <w:t xml:space="preserve"> (Aherial)</w:t>
        </w:r>
      </w:ins>
    </w:p>
    <w:p w14:paraId="07F85B1C" w14:textId="77777777" w:rsidR="00B01FB6" w:rsidRPr="0094664D" w:rsidRDefault="00B01FB6" w:rsidP="00874C4C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64D">
        <w:rPr>
          <w:rFonts w:ascii="Times New Roman" w:hAnsi="Times New Roman" w:cs="Times New Roman"/>
          <w:color w:val="000000"/>
          <w:sz w:val="24"/>
          <w:szCs w:val="24"/>
        </w:rPr>
        <w:t>July 19</w:t>
      </w:r>
      <w:r w:rsidRPr="009466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4664D">
        <w:rPr>
          <w:rFonts w:ascii="Times New Roman" w:hAnsi="Times New Roman" w:cs="Times New Roman"/>
          <w:color w:val="000000"/>
          <w:sz w:val="24"/>
          <w:szCs w:val="24"/>
        </w:rPr>
        <w:t xml:space="preserve"> up and Atom with SRNS interns.</w:t>
      </w:r>
    </w:p>
    <w:p w14:paraId="53D7E60B" w14:textId="607834F4" w:rsidR="00CF215A" w:rsidRPr="0094664D" w:rsidRDefault="00CF215A" w:rsidP="00874C4C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64D">
        <w:rPr>
          <w:rFonts w:ascii="Times New Roman" w:hAnsi="Times New Roman" w:cs="Times New Roman"/>
          <w:color w:val="000000"/>
          <w:sz w:val="24"/>
          <w:szCs w:val="24"/>
        </w:rPr>
        <w:t>August 29</w:t>
      </w:r>
      <w:r w:rsidRPr="009466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4664D">
        <w:rPr>
          <w:rFonts w:ascii="Times New Roman" w:hAnsi="Times New Roman" w:cs="Times New Roman"/>
          <w:color w:val="000000"/>
          <w:sz w:val="24"/>
          <w:szCs w:val="24"/>
        </w:rPr>
        <w:t xml:space="preserve"> up and Atom</w:t>
      </w:r>
    </w:p>
    <w:p w14:paraId="1A65986D" w14:textId="58B742A4" w:rsidR="00CF215A" w:rsidRPr="0094664D" w:rsidRDefault="00CF215A" w:rsidP="00874C4C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64D">
        <w:rPr>
          <w:rFonts w:ascii="Times New Roman" w:hAnsi="Times New Roman" w:cs="Times New Roman"/>
          <w:color w:val="000000"/>
          <w:sz w:val="24"/>
          <w:szCs w:val="24"/>
        </w:rPr>
        <w:t>SEED day September 23</w:t>
      </w:r>
      <w:r w:rsidRPr="009466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9466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492579" w14:textId="2C69B0FE" w:rsidR="00CF215A" w:rsidRPr="0094664D" w:rsidRDefault="00CF215A" w:rsidP="00874C4C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64D">
        <w:rPr>
          <w:rFonts w:ascii="Times New Roman" w:hAnsi="Times New Roman" w:cs="Times New Roman"/>
          <w:color w:val="000000"/>
          <w:sz w:val="24"/>
          <w:szCs w:val="24"/>
        </w:rPr>
        <w:t>October 7</w:t>
      </w:r>
      <w:r w:rsidRPr="009466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4664D">
        <w:rPr>
          <w:rFonts w:ascii="Times New Roman" w:hAnsi="Times New Roman" w:cs="Times New Roman"/>
          <w:color w:val="000000"/>
          <w:sz w:val="24"/>
          <w:szCs w:val="24"/>
        </w:rPr>
        <w:t>, 5</w:t>
      </w:r>
      <w:r w:rsidRPr="009466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4664D">
        <w:rPr>
          <w:rFonts w:ascii="Times New Roman" w:hAnsi="Times New Roman" w:cs="Times New Roman"/>
          <w:color w:val="000000"/>
          <w:sz w:val="24"/>
          <w:szCs w:val="24"/>
        </w:rPr>
        <w:t xml:space="preserve"> annual Oyster Roast.</w:t>
      </w:r>
    </w:p>
    <w:p w14:paraId="3F519210" w14:textId="2CCA3A5C" w:rsidR="00CF215A" w:rsidRPr="0094664D" w:rsidRDefault="00B419E8" w:rsidP="00874C4C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64D">
        <w:rPr>
          <w:rFonts w:ascii="Times New Roman" w:hAnsi="Times New Roman" w:cs="Times New Roman"/>
          <w:color w:val="000000"/>
          <w:sz w:val="24"/>
          <w:szCs w:val="24"/>
        </w:rPr>
        <w:t>October 24</w:t>
      </w:r>
      <w:r w:rsidRPr="009466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4664D">
        <w:rPr>
          <w:rFonts w:ascii="Times New Roman" w:hAnsi="Times New Roman" w:cs="Times New Roman"/>
          <w:color w:val="000000"/>
          <w:sz w:val="24"/>
          <w:szCs w:val="24"/>
        </w:rPr>
        <w:t>, Banquet</w:t>
      </w:r>
    </w:p>
    <w:p w14:paraId="261996CE" w14:textId="77777777" w:rsidR="00B419E8" w:rsidRPr="0094664D" w:rsidRDefault="00B419E8" w:rsidP="00B419E8">
      <w:pPr>
        <w:pStyle w:val="ListParagraph"/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08DE4A" w14:textId="2759F79B" w:rsidR="003A26E2" w:rsidRPr="0094664D" w:rsidRDefault="003A26E2" w:rsidP="003A26E2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>Membership</w:t>
      </w:r>
      <w:r w:rsidR="00B01FB6" w:rsidRPr="0094664D">
        <w:rPr>
          <w:rFonts w:ascii="Times New Roman" w:hAnsi="Times New Roman" w:cs="Times New Roman"/>
          <w:u w:val="single"/>
        </w:rPr>
        <w:t>/Website</w:t>
      </w:r>
      <w:ins w:id="28" w:author="Kevin O'Kula" w:date="2023-08-14T15:12:00Z">
        <w:r w:rsidR="00341A70">
          <w:rPr>
            <w:rFonts w:ascii="Times New Roman" w:hAnsi="Times New Roman" w:cs="Times New Roman"/>
            <w:u w:val="single"/>
          </w:rPr>
          <w:t xml:space="preserve"> (James)</w:t>
        </w:r>
      </w:ins>
    </w:p>
    <w:p w14:paraId="2144941A" w14:textId="765C23D2" w:rsidR="003A26E2" w:rsidRDefault="00523D28" w:rsidP="003A26E2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sz w:val="24"/>
        </w:rPr>
        <w:t>Need a young member representative</w:t>
      </w:r>
      <w:r>
        <w:rPr>
          <w:rFonts w:ascii="Times New Roman" w:hAnsi="Times New Roman" w:cs="Times New Roman"/>
          <w:sz w:val="24"/>
        </w:rPr>
        <w:t xml:space="preserve"> (35 years of age of younger). </w:t>
      </w:r>
    </w:p>
    <w:p w14:paraId="3F279DBE" w14:textId="77777777" w:rsidR="00341A70" w:rsidRPr="00341A70" w:rsidRDefault="00341A70" w:rsidP="00341A70">
      <w:pPr>
        <w:spacing w:after="160" w:line="259" w:lineRule="auto"/>
        <w:ind w:left="360"/>
        <w:rPr>
          <w:ins w:id="29" w:author="Kevin O'Kula" w:date="2023-08-14T15:12:00Z"/>
          <w:rFonts w:ascii="Times New Roman" w:hAnsi="Times New Roman" w:cs="Times New Roman"/>
          <w:sz w:val="24"/>
          <w:rPrChange w:id="30" w:author="Kevin O'Kula" w:date="2023-08-14T15:12:00Z">
            <w:rPr>
              <w:ins w:id="31" w:author="Kevin O'Kula" w:date="2023-08-14T15:12:00Z"/>
            </w:rPr>
          </w:rPrChange>
        </w:rPr>
        <w:pPrChange w:id="32" w:author="Kevin O'Kula" w:date="2023-08-14T15:12:00Z">
          <w:pPr>
            <w:pStyle w:val="ListParagraph"/>
            <w:numPr>
              <w:numId w:val="7"/>
            </w:numPr>
            <w:spacing w:after="160" w:line="259" w:lineRule="auto"/>
            <w:ind w:hanging="360"/>
          </w:pPr>
        </w:pPrChange>
      </w:pPr>
    </w:p>
    <w:p w14:paraId="3D51A5A5" w14:textId="032966EC" w:rsidR="00B01FB6" w:rsidRPr="00B01FB6" w:rsidRDefault="00B01FB6" w:rsidP="00B01FB6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James </w:t>
      </w:r>
      <w:ins w:id="33" w:author="Kevin O'Kula" w:date="2023-08-14T15:13:00Z">
        <w:r w:rsidR="00341A70">
          <w:rPr>
            <w:rFonts w:ascii="Times New Roman" w:hAnsi="Times New Roman" w:cs="Times New Roman"/>
            <w:sz w:val="24"/>
          </w:rPr>
          <w:t xml:space="preserve">is </w:t>
        </w:r>
      </w:ins>
      <w:del w:id="34" w:author="Kevin O'Kula" w:date="2023-08-14T15:12:00Z">
        <w:r w:rsidDel="00341A70">
          <w:rPr>
            <w:rFonts w:ascii="Times New Roman" w:hAnsi="Times New Roman" w:cs="Times New Roman"/>
            <w:sz w:val="24"/>
          </w:rPr>
          <w:delText xml:space="preserve">D. </w:delText>
        </w:r>
      </w:del>
      <w:r>
        <w:rPr>
          <w:rFonts w:ascii="Times New Roman" w:hAnsi="Times New Roman" w:cs="Times New Roman"/>
          <w:sz w:val="24"/>
        </w:rPr>
        <w:t>working on updates/changes to the website.</w:t>
      </w:r>
      <w:ins w:id="35" w:author="Kevin O'Kula" w:date="2023-08-14T15:13:00Z">
        <w:r w:rsidR="00341A70">
          <w:rPr>
            <w:rFonts w:ascii="Times New Roman" w:hAnsi="Times New Roman" w:cs="Times New Roman"/>
            <w:sz w:val="24"/>
          </w:rPr>
          <w:t xml:space="preserve"> Requests inputs to be forward to him.</w:t>
        </w:r>
      </w:ins>
    </w:p>
    <w:p w14:paraId="6E983479" w14:textId="11E61F0C" w:rsidR="003A0334" w:rsidRPr="003A0334" w:rsidRDefault="003A0334" w:rsidP="003A033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3A0334">
        <w:rPr>
          <w:rFonts w:ascii="Times New Roman" w:hAnsi="Times New Roman" w:cs="Times New Roman"/>
          <w:u w:val="single"/>
        </w:rPr>
        <w:t>Vogtle Report</w:t>
      </w:r>
      <w:ins w:id="36" w:author="Kevin O'Kula" w:date="2023-08-14T15:05:00Z">
        <w:r w:rsidR="00D62B76">
          <w:rPr>
            <w:rFonts w:ascii="Times New Roman" w:hAnsi="Times New Roman" w:cs="Times New Roman"/>
            <w:u w:val="single"/>
          </w:rPr>
          <w:t xml:space="preserve"> (Phil)</w:t>
        </w:r>
      </w:ins>
    </w:p>
    <w:p w14:paraId="7CE11201" w14:textId="77777777" w:rsidR="00D62B76" w:rsidRPr="00D62B76" w:rsidRDefault="00D62B76" w:rsidP="00D62B76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62B76">
        <w:rPr>
          <w:rFonts w:ascii="Times New Roman" w:eastAsia="Times New Roman" w:hAnsi="Times New Roman" w:cs="Times New Roman"/>
          <w:sz w:val="24"/>
          <w:szCs w:val="24"/>
        </w:rPr>
        <w:t>Unit 3 is now at 100% power.  Commercial operation is expected later in the month.</w:t>
      </w:r>
    </w:p>
    <w:p w14:paraId="01BC9F69" w14:textId="2B106E83" w:rsidR="007404EA" w:rsidRDefault="00D62B76" w:rsidP="00D62B76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62B76">
        <w:rPr>
          <w:rFonts w:ascii="Times New Roman" w:eastAsia="Times New Roman" w:hAnsi="Times New Roman" w:cs="Times New Roman"/>
          <w:sz w:val="24"/>
          <w:szCs w:val="24"/>
        </w:rPr>
        <w:t>For Unit 4, hot functional testing has been completed.  Testing was completed in half the time as required by Unit 3.</w:t>
      </w:r>
    </w:p>
    <w:p w14:paraId="49BBAC7B" w14:textId="77777777" w:rsidR="00D62B76" w:rsidRPr="00D62B76" w:rsidRDefault="00D62B76" w:rsidP="00D62B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047C386" w14:textId="3FF08B29" w:rsidR="001741AC" w:rsidRPr="003A0334" w:rsidRDefault="00523D28" w:rsidP="001741AC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 Business</w:t>
      </w:r>
    </w:p>
    <w:p w14:paraId="3DEDE46A" w14:textId="21C75007" w:rsidR="001741AC" w:rsidRPr="003A0334" w:rsidRDefault="00C153C0" w:rsidP="001741AC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</w:t>
      </w:r>
      <w:r w:rsidRPr="00C153C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Anniversary of ANS Savannah River section to be held in </w:t>
      </w:r>
      <w:r w:rsidR="00D62B76">
        <w:rPr>
          <w:rFonts w:ascii="Times New Roman" w:hAnsi="Times New Roman" w:cs="Times New Roman"/>
          <w:sz w:val="24"/>
        </w:rPr>
        <w:t xml:space="preserve">late </w:t>
      </w:r>
      <w:r>
        <w:rPr>
          <w:rFonts w:ascii="Times New Roman" w:hAnsi="Times New Roman" w:cs="Times New Roman"/>
          <w:sz w:val="24"/>
        </w:rPr>
        <w:t xml:space="preserve">November </w:t>
      </w:r>
      <w:r w:rsidR="00D62B76">
        <w:rPr>
          <w:rFonts w:ascii="Times New Roman" w:hAnsi="Times New Roman" w:cs="Times New Roman"/>
          <w:sz w:val="24"/>
        </w:rPr>
        <w:t xml:space="preserve">or early December </w:t>
      </w:r>
      <w:r>
        <w:rPr>
          <w:rFonts w:ascii="Times New Roman" w:hAnsi="Times New Roman" w:cs="Times New Roman"/>
          <w:sz w:val="24"/>
        </w:rPr>
        <w:t>timeframe.  Committee to organize celebration to be formed.</w:t>
      </w:r>
    </w:p>
    <w:p w14:paraId="55B604B1" w14:textId="311AE761" w:rsidR="00161008" w:rsidRPr="003A0334" w:rsidRDefault="00F416BB" w:rsidP="00161008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 Business</w:t>
      </w:r>
    </w:p>
    <w:p w14:paraId="551D39BD" w14:textId="4F477F6F" w:rsidR="007E0126" w:rsidRDefault="007E0126" w:rsidP="000F5A30">
      <w:pPr>
        <w:pStyle w:val="Style"/>
        <w:numPr>
          <w:ilvl w:val="0"/>
          <w:numId w:val="7"/>
        </w:numPr>
        <w:tabs>
          <w:tab w:val="left" w:pos="1170"/>
        </w:tabs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A. Ferguson Grant, </w:t>
      </w:r>
      <w:r w:rsidR="007D4F28">
        <w:rPr>
          <w:rFonts w:ascii="Times New Roman" w:hAnsi="Times New Roman" w:cs="Times New Roman"/>
        </w:rPr>
        <w:t>application deadline is October 1, 2023.</w:t>
      </w:r>
    </w:p>
    <w:p w14:paraId="488EB48B" w14:textId="418F8B17" w:rsidR="00AA6CD2" w:rsidRDefault="00D62B76" w:rsidP="000F5A30">
      <w:pPr>
        <w:pStyle w:val="Style"/>
        <w:numPr>
          <w:ilvl w:val="0"/>
          <w:numId w:val="7"/>
        </w:numPr>
        <w:tabs>
          <w:tab w:val="left" w:pos="1170"/>
        </w:tabs>
        <w:spacing w:after="120"/>
        <w:ind w:left="720"/>
        <w:rPr>
          <w:ins w:id="37" w:author="Kevin O'Kula" w:date="2023-08-14T15:21:00Z"/>
          <w:rFonts w:ascii="Times New Roman" w:hAnsi="Times New Roman" w:cs="Times New Roman"/>
        </w:rPr>
      </w:pPr>
      <w:ins w:id="38" w:author="Kevin O'Kula" w:date="2023-08-14T15:02:00Z">
        <w:r>
          <w:rPr>
            <w:rFonts w:ascii="Times New Roman" w:hAnsi="Times New Roman" w:cs="Times New Roman"/>
          </w:rPr>
          <w:t xml:space="preserve">Received </w:t>
        </w:r>
      </w:ins>
      <w:del w:id="39" w:author="Kevin O'Kula" w:date="2023-08-14T15:01:00Z">
        <w:r w:rsidR="00AA6CD2" w:rsidDel="00D62B76">
          <w:rPr>
            <w:rFonts w:ascii="Times New Roman" w:hAnsi="Times New Roman" w:cs="Times New Roman"/>
          </w:rPr>
          <w:delText>National Topical</w:delText>
        </w:r>
      </w:del>
      <w:ins w:id="40" w:author="Kevin O'Kula" w:date="2023-08-14T15:01:00Z">
        <w:r>
          <w:rPr>
            <w:rFonts w:ascii="Times New Roman" w:hAnsi="Times New Roman" w:cs="Times New Roman"/>
          </w:rPr>
          <w:t xml:space="preserve">Nuclear Criticality Safety Division </w:t>
        </w:r>
      </w:ins>
      <w:del w:id="41" w:author="Kevin O'Kula" w:date="2023-08-14T15:01:00Z">
        <w:r w:rsidR="00AA6CD2" w:rsidDel="00D62B76">
          <w:rPr>
            <w:rFonts w:ascii="Times New Roman" w:hAnsi="Times New Roman" w:cs="Times New Roman"/>
          </w:rPr>
          <w:delText xml:space="preserve"> meetings</w:delText>
        </w:r>
      </w:del>
      <w:ins w:id="42" w:author="Kevin O'Kula" w:date="2023-08-14T15:02:00Z">
        <w:r>
          <w:rPr>
            <w:rFonts w:ascii="Times New Roman" w:hAnsi="Times New Roman" w:cs="Times New Roman"/>
          </w:rPr>
          <w:t>Request</w:t>
        </w:r>
      </w:ins>
      <w:del w:id="43" w:author="Kevin O'Kula" w:date="2023-08-14T15:02:00Z">
        <w:r w:rsidR="00AA6CD2" w:rsidDel="00D62B76">
          <w:rPr>
            <w:rFonts w:ascii="Times New Roman" w:hAnsi="Times New Roman" w:cs="Times New Roman"/>
          </w:rPr>
          <w:delText xml:space="preserve"> call</w:delText>
        </w:r>
      </w:del>
      <w:r w:rsidR="00AA6CD2">
        <w:rPr>
          <w:rFonts w:ascii="Times New Roman" w:hAnsi="Times New Roman" w:cs="Times New Roman"/>
        </w:rPr>
        <w:t xml:space="preserve"> for </w:t>
      </w:r>
      <w:ins w:id="44" w:author="Kevin O'Kula" w:date="2023-08-14T15:02:00Z">
        <w:r>
          <w:rPr>
            <w:rFonts w:ascii="Times New Roman" w:hAnsi="Times New Roman" w:cs="Times New Roman"/>
          </w:rPr>
          <w:t xml:space="preserve">proposal from </w:t>
        </w:r>
      </w:ins>
      <w:ins w:id="45" w:author="Kevin O'Kula" w:date="2023-08-14T15:03:00Z">
        <w:r>
          <w:rPr>
            <w:rFonts w:ascii="Times New Roman" w:hAnsi="Times New Roman" w:cs="Times New Roman"/>
          </w:rPr>
          <w:t>local</w:t>
        </w:r>
      </w:ins>
      <w:ins w:id="46" w:author="Kevin O'Kula" w:date="2023-08-14T15:02:00Z">
        <w:r>
          <w:rPr>
            <w:rFonts w:ascii="Times New Roman" w:hAnsi="Times New Roman" w:cs="Times New Roman"/>
          </w:rPr>
          <w:t xml:space="preserve"> section</w:t>
        </w:r>
      </w:ins>
      <w:ins w:id="47" w:author="Kevin O'Kula" w:date="2023-08-14T15:03:00Z">
        <w:r>
          <w:rPr>
            <w:rFonts w:ascii="Times New Roman" w:hAnsi="Times New Roman" w:cs="Times New Roman"/>
          </w:rPr>
          <w:t>s</w:t>
        </w:r>
      </w:ins>
      <w:del w:id="48" w:author="Kevin O'Kula" w:date="2023-08-14T15:03:00Z">
        <w:r w:rsidR="00AA6CD2" w:rsidDel="00D62B76">
          <w:rPr>
            <w:rFonts w:ascii="Times New Roman" w:hAnsi="Times New Roman" w:cs="Times New Roman"/>
          </w:rPr>
          <w:delText>proposal</w:delText>
        </w:r>
      </w:del>
      <w:r w:rsidR="00AA6CD2">
        <w:rPr>
          <w:rFonts w:ascii="Times New Roman" w:hAnsi="Times New Roman" w:cs="Times New Roman"/>
        </w:rPr>
        <w:t xml:space="preserve"> for September 2025 </w:t>
      </w:r>
      <w:ins w:id="49" w:author="Kevin O'Kula" w:date="2023-08-14T15:02:00Z">
        <w:r>
          <w:rPr>
            <w:rFonts w:ascii="Times New Roman" w:hAnsi="Times New Roman" w:cs="Times New Roman"/>
          </w:rPr>
          <w:t xml:space="preserve">NCSD </w:t>
        </w:r>
      </w:ins>
      <w:del w:id="50" w:author="Kevin O'Kula" w:date="2023-08-14T15:02:00Z">
        <w:r w:rsidR="00AA6CD2" w:rsidDel="00D62B76">
          <w:rPr>
            <w:rFonts w:ascii="Times New Roman" w:hAnsi="Times New Roman" w:cs="Times New Roman"/>
          </w:rPr>
          <w:delText>criticality</w:delText>
        </w:r>
      </w:del>
      <w:del w:id="51" w:author="Kevin O'Kula" w:date="2023-08-14T15:04:00Z">
        <w:r w:rsidR="00AA6CD2" w:rsidDel="00D62B76">
          <w:rPr>
            <w:rFonts w:ascii="Times New Roman" w:hAnsi="Times New Roman" w:cs="Times New Roman"/>
          </w:rPr>
          <w:delText xml:space="preserve"> </w:delText>
        </w:r>
      </w:del>
      <w:r w:rsidR="00AA6CD2">
        <w:rPr>
          <w:rFonts w:ascii="Times New Roman" w:hAnsi="Times New Roman" w:cs="Times New Roman"/>
        </w:rPr>
        <w:t>topical.</w:t>
      </w:r>
      <w:ins w:id="52" w:author="Kevin O'Kula" w:date="2023-08-14T15:03:00Z">
        <w:r>
          <w:rPr>
            <w:rFonts w:ascii="Times New Roman" w:hAnsi="Times New Roman" w:cs="Times New Roman"/>
          </w:rPr>
          <w:t xml:space="preserve"> </w:t>
        </w:r>
      </w:ins>
      <w:ins w:id="53" w:author="Kevin O'Kula" w:date="2023-08-14T15:04:00Z">
        <w:r>
          <w:rPr>
            <w:rFonts w:ascii="Times New Roman" w:hAnsi="Times New Roman" w:cs="Times New Roman"/>
          </w:rPr>
          <w:t xml:space="preserve">Due date is August 1. </w:t>
        </w:r>
      </w:ins>
      <w:ins w:id="54" w:author="Kevin O'Kula" w:date="2023-08-14T15:03:00Z">
        <w:r>
          <w:rPr>
            <w:rFonts w:ascii="Times New Roman" w:hAnsi="Times New Roman" w:cs="Times New Roman"/>
          </w:rPr>
          <w:t>Telecon arranged for those interested in submitting propo</w:t>
        </w:r>
      </w:ins>
      <w:ins w:id="55" w:author="Kevin O'Kula" w:date="2023-08-14T15:04:00Z">
        <w:r>
          <w:rPr>
            <w:rFonts w:ascii="Times New Roman" w:hAnsi="Times New Roman" w:cs="Times New Roman"/>
          </w:rPr>
          <w:t>sal.</w:t>
        </w:r>
      </w:ins>
    </w:p>
    <w:p w14:paraId="00308C83" w14:textId="72826638" w:rsidR="00F24763" w:rsidRDefault="005800A1" w:rsidP="000F5A30">
      <w:pPr>
        <w:pStyle w:val="Style"/>
        <w:numPr>
          <w:ilvl w:val="0"/>
          <w:numId w:val="7"/>
        </w:numPr>
        <w:tabs>
          <w:tab w:val="left" w:pos="1170"/>
        </w:tabs>
        <w:spacing w:after="120"/>
        <w:ind w:left="720"/>
        <w:rPr>
          <w:rFonts w:ascii="Times New Roman" w:hAnsi="Times New Roman" w:cs="Times New Roman"/>
        </w:rPr>
      </w:pPr>
      <w:ins w:id="56" w:author="Kevin O'Kula" w:date="2023-08-14T15:21:00Z">
        <w:r>
          <w:rPr>
            <w:rFonts w:ascii="Times New Roman" w:hAnsi="Times New Roman" w:cs="Times New Roman"/>
          </w:rPr>
          <w:t>Submittal for Meritorious Local Sections Award</w:t>
        </w:r>
        <w:r w:rsidR="00EC6020">
          <w:rPr>
            <w:rFonts w:ascii="Times New Roman" w:hAnsi="Times New Roman" w:cs="Times New Roman"/>
          </w:rPr>
          <w:t xml:space="preserve"> consideration is August </w:t>
        </w:r>
      </w:ins>
      <w:ins w:id="57" w:author="Kevin O'Kula" w:date="2023-08-14T15:22:00Z">
        <w:r w:rsidR="00EC6020">
          <w:rPr>
            <w:rFonts w:ascii="Times New Roman" w:hAnsi="Times New Roman" w:cs="Times New Roman"/>
          </w:rPr>
          <w:t>1. Please provide updates</w:t>
        </w:r>
        <w:r w:rsidR="00D4356D">
          <w:rPr>
            <w:rFonts w:ascii="Times New Roman" w:hAnsi="Times New Roman" w:cs="Times New Roman"/>
          </w:rPr>
          <w:t>.</w:t>
        </w:r>
      </w:ins>
    </w:p>
    <w:p w14:paraId="4450400D" w14:textId="77777777" w:rsidR="00161008" w:rsidRDefault="00161008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</w:p>
    <w:p w14:paraId="6F276D44" w14:textId="05833585" w:rsidR="00FD6027" w:rsidDel="00341A70" w:rsidRDefault="00FD6027" w:rsidP="007A6997">
      <w:pPr>
        <w:pStyle w:val="Style"/>
        <w:tabs>
          <w:tab w:val="left" w:pos="1170"/>
        </w:tabs>
        <w:spacing w:after="120"/>
        <w:rPr>
          <w:del w:id="58" w:author="Kevin O'Kula" w:date="2023-08-14T15:13:00Z"/>
          <w:rFonts w:ascii="Times New Roman" w:hAnsi="Times New Roman" w:cs="Times New Roman"/>
        </w:rPr>
      </w:pPr>
      <w:r w:rsidRPr="00FD6027">
        <w:rPr>
          <w:rFonts w:ascii="Times New Roman" w:hAnsi="Times New Roman" w:cs="Times New Roman"/>
        </w:rPr>
        <w:t xml:space="preserve">Proposed next ANS SR EC Meeting:  </w:t>
      </w:r>
      <w:r w:rsidR="007404EA">
        <w:rPr>
          <w:rFonts w:ascii="Times New Roman" w:hAnsi="Times New Roman" w:cs="Times New Roman"/>
        </w:rPr>
        <w:t>T</w:t>
      </w:r>
      <w:r w:rsidR="0094664D">
        <w:rPr>
          <w:rFonts w:ascii="Times New Roman" w:hAnsi="Times New Roman" w:cs="Times New Roman"/>
        </w:rPr>
        <w:t>hursday August</w:t>
      </w:r>
      <w:r w:rsidR="00E4205C">
        <w:rPr>
          <w:rFonts w:ascii="Times New Roman" w:hAnsi="Times New Roman" w:cs="Times New Roman"/>
        </w:rPr>
        <w:t xml:space="preserve"> 1</w:t>
      </w:r>
      <w:r w:rsidR="0094664D">
        <w:rPr>
          <w:rFonts w:ascii="Times New Roman" w:hAnsi="Times New Roman" w:cs="Times New Roman"/>
        </w:rPr>
        <w:t>0</w:t>
      </w:r>
      <w:r w:rsidR="00523D28">
        <w:rPr>
          <w:rFonts w:ascii="Times New Roman" w:hAnsi="Times New Roman" w:cs="Times New Roman"/>
        </w:rPr>
        <w:t>, 2023</w:t>
      </w:r>
      <w:r w:rsidR="00A02326">
        <w:rPr>
          <w:rFonts w:ascii="Times New Roman" w:hAnsi="Times New Roman" w:cs="Times New Roman"/>
        </w:rPr>
        <w:t>.</w:t>
      </w:r>
    </w:p>
    <w:p w14:paraId="6BE17E92" w14:textId="2CF58A41" w:rsidR="00EE3EB6" w:rsidDel="00341A70" w:rsidRDefault="007A6997" w:rsidP="007A6997">
      <w:pPr>
        <w:pStyle w:val="Style"/>
        <w:tabs>
          <w:tab w:val="left" w:pos="1170"/>
        </w:tabs>
        <w:spacing w:after="120"/>
        <w:rPr>
          <w:del w:id="59" w:author="Kevin O'Kula" w:date="2023-08-14T15:13:00Z"/>
          <w:rFonts w:ascii="Times New Roman" w:hAnsi="Times New Roman" w:cs="Times New Roman"/>
        </w:rPr>
      </w:pPr>
      <w:del w:id="60" w:author="Kevin O'Kula" w:date="2023-08-14T15:13:00Z">
        <w:r w:rsidRPr="001C064C" w:rsidDel="00341A70">
          <w:rPr>
            <w:rFonts w:ascii="Times New Roman" w:hAnsi="Times New Roman" w:cs="Times New Roman"/>
          </w:rPr>
          <w:delText xml:space="preserve"> </w:delText>
        </w:r>
      </w:del>
    </w:p>
    <w:p w14:paraId="62C5A9CA" w14:textId="540FA3D7" w:rsidR="00DC32C3" w:rsidDel="00341A70" w:rsidRDefault="00DC32C3" w:rsidP="007A6997">
      <w:pPr>
        <w:pStyle w:val="Style"/>
        <w:tabs>
          <w:tab w:val="left" w:pos="1170"/>
        </w:tabs>
        <w:spacing w:after="120"/>
        <w:rPr>
          <w:del w:id="61" w:author="Kevin O'Kula" w:date="2023-08-14T15:13:00Z"/>
          <w:rFonts w:ascii="Times New Roman" w:hAnsi="Times New Roman" w:cs="Times New Roman"/>
        </w:rPr>
      </w:pPr>
    </w:p>
    <w:p w14:paraId="770D59CD" w14:textId="563B007D" w:rsidR="00DC32C3" w:rsidDel="00341A70" w:rsidRDefault="00DC32C3" w:rsidP="007A6997">
      <w:pPr>
        <w:pStyle w:val="Style"/>
        <w:tabs>
          <w:tab w:val="left" w:pos="1170"/>
        </w:tabs>
        <w:spacing w:after="120"/>
        <w:rPr>
          <w:del w:id="62" w:author="Kevin O'Kula" w:date="2023-08-14T15:13:00Z"/>
          <w:rFonts w:ascii="Times New Roman" w:hAnsi="Times New Roman" w:cs="Times New Roman"/>
        </w:rPr>
      </w:pPr>
    </w:p>
    <w:p w14:paraId="308E8E5B" w14:textId="77777777" w:rsidR="00DC32C3" w:rsidRPr="00FC3103" w:rsidRDefault="00DC32C3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</w:p>
    <w:sectPr w:rsidR="00DC32C3" w:rsidRPr="00FC3103" w:rsidSect="00E82B59">
      <w:headerReference w:type="default" r:id="rId8"/>
      <w:pgSz w:w="12241" w:h="15842" w:code="1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C1ED" w14:textId="77777777" w:rsidR="00712C39" w:rsidRDefault="00712C39" w:rsidP="00CC26FC">
      <w:pPr>
        <w:spacing w:after="0" w:line="240" w:lineRule="auto"/>
      </w:pPr>
      <w:r>
        <w:separator/>
      </w:r>
    </w:p>
  </w:endnote>
  <w:endnote w:type="continuationSeparator" w:id="0">
    <w:p w14:paraId="323C55D5" w14:textId="77777777" w:rsidR="00712C39" w:rsidRDefault="00712C39" w:rsidP="00CC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234F" w14:textId="77777777" w:rsidR="00712C39" w:rsidRDefault="00712C39" w:rsidP="00CC26FC">
      <w:pPr>
        <w:spacing w:after="0" w:line="240" w:lineRule="auto"/>
      </w:pPr>
      <w:r>
        <w:separator/>
      </w:r>
    </w:p>
  </w:footnote>
  <w:footnote w:type="continuationSeparator" w:id="0">
    <w:p w14:paraId="5820A033" w14:textId="77777777" w:rsidR="00712C39" w:rsidRDefault="00712C39" w:rsidP="00CC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7005" w14:textId="77777777" w:rsidR="00CC26FC" w:rsidRDefault="00CC26FC" w:rsidP="00CC26FC">
    <w:pPr>
      <w:pStyle w:val="Header"/>
      <w:tabs>
        <w:tab w:val="clear" w:pos="8640"/>
        <w:tab w:val="right" w:pos="10080"/>
      </w:tabs>
    </w:pPr>
    <w:r w:rsidRPr="00CC26FC">
      <w:rPr>
        <w:noProof/>
      </w:rPr>
      <w:drawing>
        <wp:inline distT="0" distB="0" distL="0" distR="0" wp14:anchorId="51790382" wp14:editId="2A8880D3">
          <wp:extent cx="1538287" cy="732518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22" cy="731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C26FC">
      <w:rPr>
        <w:noProof/>
      </w:rPr>
      <w:drawing>
        <wp:inline distT="0" distB="0" distL="0" distR="0" wp14:anchorId="51C2D606" wp14:editId="5B370DF3">
          <wp:extent cx="952474" cy="933450"/>
          <wp:effectExtent l="0" t="0" r="0" b="0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474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3C3"/>
    <w:multiLevelType w:val="hybridMultilevel"/>
    <w:tmpl w:val="6AE2D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73124"/>
    <w:multiLevelType w:val="hybridMultilevel"/>
    <w:tmpl w:val="D5C45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9527D"/>
    <w:multiLevelType w:val="hybridMultilevel"/>
    <w:tmpl w:val="B58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4D03"/>
    <w:multiLevelType w:val="hybridMultilevel"/>
    <w:tmpl w:val="74ECF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4303A"/>
    <w:multiLevelType w:val="hybridMultilevel"/>
    <w:tmpl w:val="2994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054"/>
    <w:multiLevelType w:val="hybridMultilevel"/>
    <w:tmpl w:val="99E2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69A2"/>
    <w:multiLevelType w:val="hybridMultilevel"/>
    <w:tmpl w:val="6100D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7B02A9"/>
    <w:multiLevelType w:val="hybridMultilevel"/>
    <w:tmpl w:val="7424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23E06"/>
    <w:multiLevelType w:val="hybridMultilevel"/>
    <w:tmpl w:val="7A7A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831CA"/>
    <w:multiLevelType w:val="hybridMultilevel"/>
    <w:tmpl w:val="8534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3683"/>
    <w:multiLevelType w:val="hybridMultilevel"/>
    <w:tmpl w:val="0A0EF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7647E"/>
    <w:multiLevelType w:val="hybridMultilevel"/>
    <w:tmpl w:val="0A4C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6B11"/>
    <w:multiLevelType w:val="hybridMultilevel"/>
    <w:tmpl w:val="3F72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10348"/>
    <w:multiLevelType w:val="hybridMultilevel"/>
    <w:tmpl w:val="A8AA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B4EFA"/>
    <w:multiLevelType w:val="hybridMultilevel"/>
    <w:tmpl w:val="C6C2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846D6"/>
    <w:multiLevelType w:val="hybridMultilevel"/>
    <w:tmpl w:val="F1140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09341D"/>
    <w:multiLevelType w:val="hybridMultilevel"/>
    <w:tmpl w:val="EC2E6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C1BA8"/>
    <w:multiLevelType w:val="hybridMultilevel"/>
    <w:tmpl w:val="539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F0DB3"/>
    <w:multiLevelType w:val="hybridMultilevel"/>
    <w:tmpl w:val="76B0A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340821"/>
    <w:multiLevelType w:val="hybridMultilevel"/>
    <w:tmpl w:val="E7509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AD14DA"/>
    <w:multiLevelType w:val="hybridMultilevel"/>
    <w:tmpl w:val="3BF2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13837"/>
    <w:multiLevelType w:val="hybridMultilevel"/>
    <w:tmpl w:val="85FA3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F6541"/>
    <w:multiLevelType w:val="hybridMultilevel"/>
    <w:tmpl w:val="825C6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645D9F"/>
    <w:multiLevelType w:val="hybridMultilevel"/>
    <w:tmpl w:val="A8904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3F7DE5"/>
    <w:multiLevelType w:val="hybridMultilevel"/>
    <w:tmpl w:val="3F8A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7623C"/>
    <w:multiLevelType w:val="hybridMultilevel"/>
    <w:tmpl w:val="D36C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65435"/>
    <w:multiLevelType w:val="hybridMultilevel"/>
    <w:tmpl w:val="60D2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A2AB7"/>
    <w:multiLevelType w:val="hybridMultilevel"/>
    <w:tmpl w:val="6AE2D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775E5D"/>
    <w:multiLevelType w:val="hybridMultilevel"/>
    <w:tmpl w:val="4920E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52A3C"/>
    <w:multiLevelType w:val="multilevel"/>
    <w:tmpl w:val="D60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3E1964"/>
    <w:multiLevelType w:val="hybridMultilevel"/>
    <w:tmpl w:val="2994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B788A"/>
    <w:multiLevelType w:val="hybridMultilevel"/>
    <w:tmpl w:val="3A3A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D58FC"/>
    <w:multiLevelType w:val="hybridMultilevel"/>
    <w:tmpl w:val="2F26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F7ED6"/>
    <w:multiLevelType w:val="hybridMultilevel"/>
    <w:tmpl w:val="4FC0DD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6"/>
    <w:multiLevelType w:val="hybridMultilevel"/>
    <w:tmpl w:val="2994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8321A"/>
    <w:multiLevelType w:val="hybridMultilevel"/>
    <w:tmpl w:val="7FD0E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501927">
    <w:abstractNumId w:val="12"/>
  </w:num>
  <w:num w:numId="2" w16cid:durableId="392461716">
    <w:abstractNumId w:val="31"/>
  </w:num>
  <w:num w:numId="3" w16cid:durableId="1461343443">
    <w:abstractNumId w:val="11"/>
  </w:num>
  <w:num w:numId="4" w16cid:durableId="66735472">
    <w:abstractNumId w:val="0"/>
  </w:num>
  <w:num w:numId="5" w16cid:durableId="44766229">
    <w:abstractNumId w:val="15"/>
  </w:num>
  <w:num w:numId="6" w16cid:durableId="1782797113">
    <w:abstractNumId w:val="28"/>
  </w:num>
  <w:num w:numId="7" w16cid:durableId="584265131">
    <w:abstractNumId w:val="19"/>
  </w:num>
  <w:num w:numId="8" w16cid:durableId="1129854675">
    <w:abstractNumId w:val="3"/>
  </w:num>
  <w:num w:numId="9" w16cid:durableId="1931426877">
    <w:abstractNumId w:val="6"/>
  </w:num>
  <w:num w:numId="10" w16cid:durableId="430592243">
    <w:abstractNumId w:val="27"/>
  </w:num>
  <w:num w:numId="11" w16cid:durableId="2006320043">
    <w:abstractNumId w:val="22"/>
  </w:num>
  <w:num w:numId="12" w16cid:durableId="1769034014">
    <w:abstractNumId w:val="30"/>
  </w:num>
  <w:num w:numId="13" w16cid:durableId="1046181671">
    <w:abstractNumId w:val="5"/>
  </w:num>
  <w:num w:numId="14" w16cid:durableId="1518959311">
    <w:abstractNumId w:val="2"/>
  </w:num>
  <w:num w:numId="15" w16cid:durableId="1434475883">
    <w:abstractNumId w:val="4"/>
  </w:num>
  <w:num w:numId="16" w16cid:durableId="1897862361">
    <w:abstractNumId w:val="33"/>
  </w:num>
  <w:num w:numId="17" w16cid:durableId="2042901371">
    <w:abstractNumId w:val="23"/>
  </w:num>
  <w:num w:numId="18" w16cid:durableId="1070687107">
    <w:abstractNumId w:val="10"/>
  </w:num>
  <w:num w:numId="19" w16cid:durableId="2092460900">
    <w:abstractNumId w:val="16"/>
  </w:num>
  <w:num w:numId="20" w16cid:durableId="779642221">
    <w:abstractNumId w:val="18"/>
  </w:num>
  <w:num w:numId="21" w16cid:durableId="34307799">
    <w:abstractNumId w:val="35"/>
  </w:num>
  <w:num w:numId="22" w16cid:durableId="9190231">
    <w:abstractNumId w:val="34"/>
  </w:num>
  <w:num w:numId="23" w16cid:durableId="1472165759">
    <w:abstractNumId w:val="24"/>
  </w:num>
  <w:num w:numId="24" w16cid:durableId="1780836800">
    <w:abstractNumId w:val="29"/>
  </w:num>
  <w:num w:numId="25" w16cid:durableId="355615060">
    <w:abstractNumId w:val="21"/>
  </w:num>
  <w:num w:numId="26" w16cid:durableId="166292780">
    <w:abstractNumId w:val="1"/>
  </w:num>
  <w:num w:numId="27" w16cid:durableId="1272785038">
    <w:abstractNumId w:val="7"/>
  </w:num>
  <w:num w:numId="28" w16cid:durableId="1800495816">
    <w:abstractNumId w:val="25"/>
  </w:num>
  <w:num w:numId="29" w16cid:durableId="1038551847">
    <w:abstractNumId w:val="14"/>
  </w:num>
  <w:num w:numId="30" w16cid:durableId="730156685">
    <w:abstractNumId w:val="32"/>
  </w:num>
  <w:num w:numId="31" w16cid:durableId="217402461">
    <w:abstractNumId w:val="8"/>
  </w:num>
  <w:num w:numId="32" w16cid:durableId="2088728037">
    <w:abstractNumId w:val="17"/>
  </w:num>
  <w:num w:numId="33" w16cid:durableId="1654875264">
    <w:abstractNumId w:val="20"/>
  </w:num>
  <w:num w:numId="34" w16cid:durableId="580023311">
    <w:abstractNumId w:val="13"/>
  </w:num>
  <w:num w:numId="35" w16cid:durableId="133060201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642274048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O'Kula">
    <w15:presenceInfo w15:providerId="Windows Live" w15:userId="1483806d366b25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162A"/>
    <w:rsid w:val="0000177E"/>
    <w:rsid w:val="00002CE4"/>
    <w:rsid w:val="000038C7"/>
    <w:rsid w:val="00006C88"/>
    <w:rsid w:val="00007B16"/>
    <w:rsid w:val="00011845"/>
    <w:rsid w:val="00014C20"/>
    <w:rsid w:val="0001695D"/>
    <w:rsid w:val="000169FE"/>
    <w:rsid w:val="00023D29"/>
    <w:rsid w:val="00024493"/>
    <w:rsid w:val="00026942"/>
    <w:rsid w:val="00027A87"/>
    <w:rsid w:val="00030803"/>
    <w:rsid w:val="00034639"/>
    <w:rsid w:val="00035416"/>
    <w:rsid w:val="0003725C"/>
    <w:rsid w:val="00040D6D"/>
    <w:rsid w:val="000410AB"/>
    <w:rsid w:val="00043FFF"/>
    <w:rsid w:val="000441AA"/>
    <w:rsid w:val="000450B9"/>
    <w:rsid w:val="000468E7"/>
    <w:rsid w:val="00047310"/>
    <w:rsid w:val="000474B9"/>
    <w:rsid w:val="0005119A"/>
    <w:rsid w:val="00054909"/>
    <w:rsid w:val="0005661F"/>
    <w:rsid w:val="000638F9"/>
    <w:rsid w:val="00064375"/>
    <w:rsid w:val="000660B1"/>
    <w:rsid w:val="00067F70"/>
    <w:rsid w:val="00070785"/>
    <w:rsid w:val="000733D5"/>
    <w:rsid w:val="0007342B"/>
    <w:rsid w:val="0007370D"/>
    <w:rsid w:val="00074D33"/>
    <w:rsid w:val="000762E2"/>
    <w:rsid w:val="00076678"/>
    <w:rsid w:val="00076F5A"/>
    <w:rsid w:val="00080D18"/>
    <w:rsid w:val="00081428"/>
    <w:rsid w:val="000830C6"/>
    <w:rsid w:val="00083870"/>
    <w:rsid w:val="00084012"/>
    <w:rsid w:val="00090BB5"/>
    <w:rsid w:val="00090BDF"/>
    <w:rsid w:val="000915ED"/>
    <w:rsid w:val="00091695"/>
    <w:rsid w:val="00091785"/>
    <w:rsid w:val="0009695B"/>
    <w:rsid w:val="000B19BA"/>
    <w:rsid w:val="000B2B48"/>
    <w:rsid w:val="000B3D9E"/>
    <w:rsid w:val="000B6D42"/>
    <w:rsid w:val="000B78B6"/>
    <w:rsid w:val="000B7979"/>
    <w:rsid w:val="000C0AB1"/>
    <w:rsid w:val="000C5D43"/>
    <w:rsid w:val="000D0385"/>
    <w:rsid w:val="000D4513"/>
    <w:rsid w:val="000E110A"/>
    <w:rsid w:val="000E1350"/>
    <w:rsid w:val="000E2F9A"/>
    <w:rsid w:val="000E3F18"/>
    <w:rsid w:val="000E50E2"/>
    <w:rsid w:val="000F2383"/>
    <w:rsid w:val="000F3F62"/>
    <w:rsid w:val="000F50D2"/>
    <w:rsid w:val="000F5359"/>
    <w:rsid w:val="000F5A30"/>
    <w:rsid w:val="000F6444"/>
    <w:rsid w:val="00101733"/>
    <w:rsid w:val="001025C3"/>
    <w:rsid w:val="00102E08"/>
    <w:rsid w:val="001032FC"/>
    <w:rsid w:val="00111BE8"/>
    <w:rsid w:val="00113D55"/>
    <w:rsid w:val="00117B30"/>
    <w:rsid w:val="001204E6"/>
    <w:rsid w:val="00122042"/>
    <w:rsid w:val="00123964"/>
    <w:rsid w:val="00124FA2"/>
    <w:rsid w:val="0012584A"/>
    <w:rsid w:val="00133553"/>
    <w:rsid w:val="001351C1"/>
    <w:rsid w:val="00140A0E"/>
    <w:rsid w:val="001434DF"/>
    <w:rsid w:val="00143BDD"/>
    <w:rsid w:val="00145BD9"/>
    <w:rsid w:val="0014699A"/>
    <w:rsid w:val="00147617"/>
    <w:rsid w:val="00150119"/>
    <w:rsid w:val="0015064C"/>
    <w:rsid w:val="00151390"/>
    <w:rsid w:val="001525A7"/>
    <w:rsid w:val="00154947"/>
    <w:rsid w:val="00161008"/>
    <w:rsid w:val="00161D10"/>
    <w:rsid w:val="00161DD8"/>
    <w:rsid w:val="00163F05"/>
    <w:rsid w:val="0016404E"/>
    <w:rsid w:val="00164091"/>
    <w:rsid w:val="00166487"/>
    <w:rsid w:val="001670B8"/>
    <w:rsid w:val="001701E7"/>
    <w:rsid w:val="001702DC"/>
    <w:rsid w:val="00171CA5"/>
    <w:rsid w:val="00172A3F"/>
    <w:rsid w:val="001736D0"/>
    <w:rsid w:val="001741AC"/>
    <w:rsid w:val="00177432"/>
    <w:rsid w:val="00180105"/>
    <w:rsid w:val="00181646"/>
    <w:rsid w:val="00183FEF"/>
    <w:rsid w:val="001844BE"/>
    <w:rsid w:val="001856C0"/>
    <w:rsid w:val="0018620E"/>
    <w:rsid w:val="00186E56"/>
    <w:rsid w:val="00187474"/>
    <w:rsid w:val="001910FF"/>
    <w:rsid w:val="001923B7"/>
    <w:rsid w:val="00192AA8"/>
    <w:rsid w:val="00194025"/>
    <w:rsid w:val="0019685A"/>
    <w:rsid w:val="001971E0"/>
    <w:rsid w:val="001A1425"/>
    <w:rsid w:val="001A3D05"/>
    <w:rsid w:val="001A44DF"/>
    <w:rsid w:val="001A478C"/>
    <w:rsid w:val="001A5B1C"/>
    <w:rsid w:val="001A79E4"/>
    <w:rsid w:val="001A7A31"/>
    <w:rsid w:val="001B2A82"/>
    <w:rsid w:val="001B4121"/>
    <w:rsid w:val="001B5254"/>
    <w:rsid w:val="001B5639"/>
    <w:rsid w:val="001B6A22"/>
    <w:rsid w:val="001B7A86"/>
    <w:rsid w:val="001C064C"/>
    <w:rsid w:val="001C7959"/>
    <w:rsid w:val="001D020F"/>
    <w:rsid w:val="001D037F"/>
    <w:rsid w:val="001D0491"/>
    <w:rsid w:val="001D1110"/>
    <w:rsid w:val="001D22E9"/>
    <w:rsid w:val="001D374D"/>
    <w:rsid w:val="001D4683"/>
    <w:rsid w:val="001D4840"/>
    <w:rsid w:val="001E124C"/>
    <w:rsid w:val="001E15F8"/>
    <w:rsid w:val="001E1A84"/>
    <w:rsid w:val="001E4C9E"/>
    <w:rsid w:val="001E5FAD"/>
    <w:rsid w:val="001E7208"/>
    <w:rsid w:val="001F0596"/>
    <w:rsid w:val="001F088B"/>
    <w:rsid w:val="001F08EE"/>
    <w:rsid w:val="001F0B46"/>
    <w:rsid w:val="001F3B4D"/>
    <w:rsid w:val="001F50CB"/>
    <w:rsid w:val="001F60F4"/>
    <w:rsid w:val="001F6536"/>
    <w:rsid w:val="001F7D26"/>
    <w:rsid w:val="00202830"/>
    <w:rsid w:val="0020650E"/>
    <w:rsid w:val="00206F93"/>
    <w:rsid w:val="00214BAD"/>
    <w:rsid w:val="00216179"/>
    <w:rsid w:val="00220298"/>
    <w:rsid w:val="00220A13"/>
    <w:rsid w:val="00221060"/>
    <w:rsid w:val="002211B7"/>
    <w:rsid w:val="00223A1A"/>
    <w:rsid w:val="0022489C"/>
    <w:rsid w:val="002248C0"/>
    <w:rsid w:val="00225052"/>
    <w:rsid w:val="0023165C"/>
    <w:rsid w:val="00233BCA"/>
    <w:rsid w:val="00236B30"/>
    <w:rsid w:val="00237D29"/>
    <w:rsid w:val="00240CF1"/>
    <w:rsid w:val="002453CC"/>
    <w:rsid w:val="0024568D"/>
    <w:rsid w:val="00247C51"/>
    <w:rsid w:val="00250453"/>
    <w:rsid w:val="002534CF"/>
    <w:rsid w:val="00256292"/>
    <w:rsid w:val="00256C1A"/>
    <w:rsid w:val="00257400"/>
    <w:rsid w:val="00260003"/>
    <w:rsid w:val="00264DB4"/>
    <w:rsid w:val="00265082"/>
    <w:rsid w:val="00266B28"/>
    <w:rsid w:val="00273298"/>
    <w:rsid w:val="00274436"/>
    <w:rsid w:val="00275853"/>
    <w:rsid w:val="00275BB9"/>
    <w:rsid w:val="002764E5"/>
    <w:rsid w:val="00281C8C"/>
    <w:rsid w:val="0028305E"/>
    <w:rsid w:val="00290411"/>
    <w:rsid w:val="0029129B"/>
    <w:rsid w:val="0029246C"/>
    <w:rsid w:val="00293369"/>
    <w:rsid w:val="00295510"/>
    <w:rsid w:val="00295F9E"/>
    <w:rsid w:val="0029655E"/>
    <w:rsid w:val="00296B02"/>
    <w:rsid w:val="002A0F43"/>
    <w:rsid w:val="002A2329"/>
    <w:rsid w:val="002A2424"/>
    <w:rsid w:val="002A3EF2"/>
    <w:rsid w:val="002A7762"/>
    <w:rsid w:val="002B0BFF"/>
    <w:rsid w:val="002B5262"/>
    <w:rsid w:val="002B5768"/>
    <w:rsid w:val="002B657B"/>
    <w:rsid w:val="002B6A4E"/>
    <w:rsid w:val="002B6C60"/>
    <w:rsid w:val="002C2400"/>
    <w:rsid w:val="002C24F2"/>
    <w:rsid w:val="002C2606"/>
    <w:rsid w:val="002C435B"/>
    <w:rsid w:val="002C4681"/>
    <w:rsid w:val="002C50D9"/>
    <w:rsid w:val="002C56EB"/>
    <w:rsid w:val="002C5E02"/>
    <w:rsid w:val="002D2531"/>
    <w:rsid w:val="002D4FD5"/>
    <w:rsid w:val="002D55D5"/>
    <w:rsid w:val="002D6FF6"/>
    <w:rsid w:val="002E202E"/>
    <w:rsid w:val="002E32A4"/>
    <w:rsid w:val="002E5F17"/>
    <w:rsid w:val="002F4321"/>
    <w:rsid w:val="002F5230"/>
    <w:rsid w:val="002F54D8"/>
    <w:rsid w:val="002F5B85"/>
    <w:rsid w:val="002F78FB"/>
    <w:rsid w:val="00301886"/>
    <w:rsid w:val="00302751"/>
    <w:rsid w:val="00303FC7"/>
    <w:rsid w:val="00306D04"/>
    <w:rsid w:val="003077D0"/>
    <w:rsid w:val="003115C1"/>
    <w:rsid w:val="00316BE7"/>
    <w:rsid w:val="0031767C"/>
    <w:rsid w:val="00317D1D"/>
    <w:rsid w:val="00320118"/>
    <w:rsid w:val="00323A10"/>
    <w:rsid w:val="00326F61"/>
    <w:rsid w:val="003274AD"/>
    <w:rsid w:val="00334FC1"/>
    <w:rsid w:val="00335519"/>
    <w:rsid w:val="003367DA"/>
    <w:rsid w:val="00337803"/>
    <w:rsid w:val="00337B59"/>
    <w:rsid w:val="003408C1"/>
    <w:rsid w:val="00341A70"/>
    <w:rsid w:val="003431F9"/>
    <w:rsid w:val="003448B5"/>
    <w:rsid w:val="003456FE"/>
    <w:rsid w:val="00346590"/>
    <w:rsid w:val="00347BBD"/>
    <w:rsid w:val="00347D87"/>
    <w:rsid w:val="00350052"/>
    <w:rsid w:val="003522B2"/>
    <w:rsid w:val="003523E4"/>
    <w:rsid w:val="00353DF8"/>
    <w:rsid w:val="0035554F"/>
    <w:rsid w:val="00355C4D"/>
    <w:rsid w:val="003570E5"/>
    <w:rsid w:val="003601A6"/>
    <w:rsid w:val="00360742"/>
    <w:rsid w:val="00363DD1"/>
    <w:rsid w:val="00363F24"/>
    <w:rsid w:val="003652B6"/>
    <w:rsid w:val="00366492"/>
    <w:rsid w:val="0036797C"/>
    <w:rsid w:val="00367F10"/>
    <w:rsid w:val="003716BA"/>
    <w:rsid w:val="00374ADF"/>
    <w:rsid w:val="0037668E"/>
    <w:rsid w:val="003779D0"/>
    <w:rsid w:val="00380665"/>
    <w:rsid w:val="003824DE"/>
    <w:rsid w:val="003849D9"/>
    <w:rsid w:val="003850CF"/>
    <w:rsid w:val="0039200E"/>
    <w:rsid w:val="003929AE"/>
    <w:rsid w:val="00392C3E"/>
    <w:rsid w:val="00393260"/>
    <w:rsid w:val="0039378F"/>
    <w:rsid w:val="00394A58"/>
    <w:rsid w:val="00394B9C"/>
    <w:rsid w:val="00394FAD"/>
    <w:rsid w:val="003966C1"/>
    <w:rsid w:val="003A0334"/>
    <w:rsid w:val="003A2340"/>
    <w:rsid w:val="003A26E2"/>
    <w:rsid w:val="003A2D94"/>
    <w:rsid w:val="003A332B"/>
    <w:rsid w:val="003A39E7"/>
    <w:rsid w:val="003A3C09"/>
    <w:rsid w:val="003A4725"/>
    <w:rsid w:val="003B7407"/>
    <w:rsid w:val="003B7BD2"/>
    <w:rsid w:val="003D06DE"/>
    <w:rsid w:val="003D3C29"/>
    <w:rsid w:val="003E1396"/>
    <w:rsid w:val="003E1429"/>
    <w:rsid w:val="003F3AB4"/>
    <w:rsid w:val="003F5E9C"/>
    <w:rsid w:val="003F7586"/>
    <w:rsid w:val="003F75D3"/>
    <w:rsid w:val="00402E36"/>
    <w:rsid w:val="00406375"/>
    <w:rsid w:val="004076DB"/>
    <w:rsid w:val="00407C27"/>
    <w:rsid w:val="00410D8C"/>
    <w:rsid w:val="00411189"/>
    <w:rsid w:val="004132DA"/>
    <w:rsid w:val="00413690"/>
    <w:rsid w:val="00413A68"/>
    <w:rsid w:val="00413D00"/>
    <w:rsid w:val="00415F26"/>
    <w:rsid w:val="00417E14"/>
    <w:rsid w:val="0042050A"/>
    <w:rsid w:val="00423187"/>
    <w:rsid w:val="004233A9"/>
    <w:rsid w:val="00431023"/>
    <w:rsid w:val="004321DD"/>
    <w:rsid w:val="00432228"/>
    <w:rsid w:val="0043327A"/>
    <w:rsid w:val="00433DA6"/>
    <w:rsid w:val="004347E6"/>
    <w:rsid w:val="00435940"/>
    <w:rsid w:val="00436308"/>
    <w:rsid w:val="00437A8F"/>
    <w:rsid w:val="00441BD9"/>
    <w:rsid w:val="004430F9"/>
    <w:rsid w:val="00445653"/>
    <w:rsid w:val="00445BB6"/>
    <w:rsid w:val="004461D0"/>
    <w:rsid w:val="00450BB1"/>
    <w:rsid w:val="00450D70"/>
    <w:rsid w:val="00451CC2"/>
    <w:rsid w:val="00451D93"/>
    <w:rsid w:val="00452296"/>
    <w:rsid w:val="00455F74"/>
    <w:rsid w:val="00462DD6"/>
    <w:rsid w:val="00464CA2"/>
    <w:rsid w:val="00465AF2"/>
    <w:rsid w:val="004669BC"/>
    <w:rsid w:val="004671BA"/>
    <w:rsid w:val="00467445"/>
    <w:rsid w:val="004740B2"/>
    <w:rsid w:val="004746C5"/>
    <w:rsid w:val="00475EDD"/>
    <w:rsid w:val="0047634B"/>
    <w:rsid w:val="00476F0F"/>
    <w:rsid w:val="00481B74"/>
    <w:rsid w:val="0048301F"/>
    <w:rsid w:val="0048415F"/>
    <w:rsid w:val="004843DE"/>
    <w:rsid w:val="004848A6"/>
    <w:rsid w:val="00484BB3"/>
    <w:rsid w:val="004855A9"/>
    <w:rsid w:val="00486E26"/>
    <w:rsid w:val="00487D7E"/>
    <w:rsid w:val="004915BA"/>
    <w:rsid w:val="00492DB7"/>
    <w:rsid w:val="00496D77"/>
    <w:rsid w:val="004A0BF8"/>
    <w:rsid w:val="004A1750"/>
    <w:rsid w:val="004A21B3"/>
    <w:rsid w:val="004A4578"/>
    <w:rsid w:val="004A4813"/>
    <w:rsid w:val="004A4D00"/>
    <w:rsid w:val="004A6914"/>
    <w:rsid w:val="004A6DA6"/>
    <w:rsid w:val="004A74E0"/>
    <w:rsid w:val="004A7C1C"/>
    <w:rsid w:val="004B0117"/>
    <w:rsid w:val="004B0779"/>
    <w:rsid w:val="004B139B"/>
    <w:rsid w:val="004C1AD1"/>
    <w:rsid w:val="004C41DE"/>
    <w:rsid w:val="004D0CCB"/>
    <w:rsid w:val="004D0FB3"/>
    <w:rsid w:val="004D3C14"/>
    <w:rsid w:val="004D6E79"/>
    <w:rsid w:val="004D6FAF"/>
    <w:rsid w:val="004E0B87"/>
    <w:rsid w:val="004E0D41"/>
    <w:rsid w:val="004E3EF5"/>
    <w:rsid w:val="004E716F"/>
    <w:rsid w:val="004F2409"/>
    <w:rsid w:val="004F5201"/>
    <w:rsid w:val="004F6171"/>
    <w:rsid w:val="005003A2"/>
    <w:rsid w:val="00501BDE"/>
    <w:rsid w:val="005072FA"/>
    <w:rsid w:val="00510F7E"/>
    <w:rsid w:val="00511562"/>
    <w:rsid w:val="00513643"/>
    <w:rsid w:val="0052038B"/>
    <w:rsid w:val="00523D28"/>
    <w:rsid w:val="005253C4"/>
    <w:rsid w:val="0052540C"/>
    <w:rsid w:val="005262C7"/>
    <w:rsid w:val="0052656A"/>
    <w:rsid w:val="00530B69"/>
    <w:rsid w:val="0053103E"/>
    <w:rsid w:val="005356A9"/>
    <w:rsid w:val="00536BF2"/>
    <w:rsid w:val="00537191"/>
    <w:rsid w:val="00537563"/>
    <w:rsid w:val="00540551"/>
    <w:rsid w:val="00544D86"/>
    <w:rsid w:val="005451FC"/>
    <w:rsid w:val="00547B5D"/>
    <w:rsid w:val="005507E5"/>
    <w:rsid w:val="00552E08"/>
    <w:rsid w:val="0055301E"/>
    <w:rsid w:val="0056186B"/>
    <w:rsid w:val="00562689"/>
    <w:rsid w:val="00563C5A"/>
    <w:rsid w:val="005649B3"/>
    <w:rsid w:val="005663D7"/>
    <w:rsid w:val="0056729D"/>
    <w:rsid w:val="0057093E"/>
    <w:rsid w:val="00571949"/>
    <w:rsid w:val="00572082"/>
    <w:rsid w:val="0057796F"/>
    <w:rsid w:val="005800A1"/>
    <w:rsid w:val="005817ED"/>
    <w:rsid w:val="00582549"/>
    <w:rsid w:val="0058257D"/>
    <w:rsid w:val="0058658D"/>
    <w:rsid w:val="005904AD"/>
    <w:rsid w:val="00595567"/>
    <w:rsid w:val="005A0342"/>
    <w:rsid w:val="005A5F4A"/>
    <w:rsid w:val="005B358A"/>
    <w:rsid w:val="005B66E8"/>
    <w:rsid w:val="005C0E41"/>
    <w:rsid w:val="005C3948"/>
    <w:rsid w:val="005C4112"/>
    <w:rsid w:val="005C67D4"/>
    <w:rsid w:val="005C686C"/>
    <w:rsid w:val="005D0857"/>
    <w:rsid w:val="005D20DE"/>
    <w:rsid w:val="005D26A9"/>
    <w:rsid w:val="005D30DB"/>
    <w:rsid w:val="005D4B0F"/>
    <w:rsid w:val="005D526C"/>
    <w:rsid w:val="005D748F"/>
    <w:rsid w:val="005E5DC1"/>
    <w:rsid w:val="005E7524"/>
    <w:rsid w:val="005E77A9"/>
    <w:rsid w:val="005F0221"/>
    <w:rsid w:val="005F091A"/>
    <w:rsid w:val="005F0BA6"/>
    <w:rsid w:val="005F191A"/>
    <w:rsid w:val="005F238E"/>
    <w:rsid w:val="005F6DEE"/>
    <w:rsid w:val="005F7857"/>
    <w:rsid w:val="00600540"/>
    <w:rsid w:val="00601D53"/>
    <w:rsid w:val="006021A9"/>
    <w:rsid w:val="0060267B"/>
    <w:rsid w:val="006049A4"/>
    <w:rsid w:val="0060585F"/>
    <w:rsid w:val="00611B12"/>
    <w:rsid w:val="00612277"/>
    <w:rsid w:val="00613854"/>
    <w:rsid w:val="00615FC9"/>
    <w:rsid w:val="00616BC7"/>
    <w:rsid w:val="0062230D"/>
    <w:rsid w:val="00622D00"/>
    <w:rsid w:val="0062501E"/>
    <w:rsid w:val="006263F7"/>
    <w:rsid w:val="00626AB8"/>
    <w:rsid w:val="00627664"/>
    <w:rsid w:val="00627DF7"/>
    <w:rsid w:val="006305CF"/>
    <w:rsid w:val="00631891"/>
    <w:rsid w:val="00632C59"/>
    <w:rsid w:val="0063619D"/>
    <w:rsid w:val="006406D8"/>
    <w:rsid w:val="00640A66"/>
    <w:rsid w:val="00641383"/>
    <w:rsid w:val="00641898"/>
    <w:rsid w:val="00641F02"/>
    <w:rsid w:val="00642F11"/>
    <w:rsid w:val="00643E08"/>
    <w:rsid w:val="006440ED"/>
    <w:rsid w:val="00645752"/>
    <w:rsid w:val="00646648"/>
    <w:rsid w:val="00650D12"/>
    <w:rsid w:val="00653797"/>
    <w:rsid w:val="00653BF5"/>
    <w:rsid w:val="0065569D"/>
    <w:rsid w:val="006557DF"/>
    <w:rsid w:val="0065672F"/>
    <w:rsid w:val="00656EC2"/>
    <w:rsid w:val="00657DF8"/>
    <w:rsid w:val="00661E90"/>
    <w:rsid w:val="00662842"/>
    <w:rsid w:val="00664279"/>
    <w:rsid w:val="00664CA8"/>
    <w:rsid w:val="00667794"/>
    <w:rsid w:val="0066782D"/>
    <w:rsid w:val="00667B29"/>
    <w:rsid w:val="00667E20"/>
    <w:rsid w:val="006705EA"/>
    <w:rsid w:val="00670C74"/>
    <w:rsid w:val="00675B1A"/>
    <w:rsid w:val="00676A19"/>
    <w:rsid w:val="00682494"/>
    <w:rsid w:val="006830A0"/>
    <w:rsid w:val="00683EE5"/>
    <w:rsid w:val="00686546"/>
    <w:rsid w:val="00690D26"/>
    <w:rsid w:val="00694083"/>
    <w:rsid w:val="006959D1"/>
    <w:rsid w:val="00696356"/>
    <w:rsid w:val="00697B9E"/>
    <w:rsid w:val="00697EDA"/>
    <w:rsid w:val="006A158C"/>
    <w:rsid w:val="006A2A56"/>
    <w:rsid w:val="006A2E8B"/>
    <w:rsid w:val="006A3E8A"/>
    <w:rsid w:val="006A69D0"/>
    <w:rsid w:val="006A77F7"/>
    <w:rsid w:val="006A7B9C"/>
    <w:rsid w:val="006B072E"/>
    <w:rsid w:val="006B7BDB"/>
    <w:rsid w:val="006C3321"/>
    <w:rsid w:val="006C41E0"/>
    <w:rsid w:val="006C795B"/>
    <w:rsid w:val="006D0BD8"/>
    <w:rsid w:val="006D1F1B"/>
    <w:rsid w:val="006D2675"/>
    <w:rsid w:val="006D2F6D"/>
    <w:rsid w:val="006D3394"/>
    <w:rsid w:val="006D3EE0"/>
    <w:rsid w:val="006D6898"/>
    <w:rsid w:val="006D69FE"/>
    <w:rsid w:val="006D78C7"/>
    <w:rsid w:val="006E02B8"/>
    <w:rsid w:val="006E0A7F"/>
    <w:rsid w:val="006E2EA4"/>
    <w:rsid w:val="006E41E9"/>
    <w:rsid w:val="006E5701"/>
    <w:rsid w:val="006E5880"/>
    <w:rsid w:val="006F17AA"/>
    <w:rsid w:val="006F2D55"/>
    <w:rsid w:val="006F4B2F"/>
    <w:rsid w:val="006F6645"/>
    <w:rsid w:val="006F77E1"/>
    <w:rsid w:val="006F78CB"/>
    <w:rsid w:val="00700110"/>
    <w:rsid w:val="00701757"/>
    <w:rsid w:val="00702B1E"/>
    <w:rsid w:val="00702F02"/>
    <w:rsid w:val="007050C1"/>
    <w:rsid w:val="0070520E"/>
    <w:rsid w:val="00705729"/>
    <w:rsid w:val="00707420"/>
    <w:rsid w:val="00712C39"/>
    <w:rsid w:val="00717435"/>
    <w:rsid w:val="00722444"/>
    <w:rsid w:val="00722899"/>
    <w:rsid w:val="007236CE"/>
    <w:rsid w:val="007246B6"/>
    <w:rsid w:val="00724A6F"/>
    <w:rsid w:val="00724AA2"/>
    <w:rsid w:val="00726225"/>
    <w:rsid w:val="00726474"/>
    <w:rsid w:val="007264FB"/>
    <w:rsid w:val="00732999"/>
    <w:rsid w:val="00733432"/>
    <w:rsid w:val="00735568"/>
    <w:rsid w:val="0073701E"/>
    <w:rsid w:val="007404EA"/>
    <w:rsid w:val="00740B23"/>
    <w:rsid w:val="00740BB4"/>
    <w:rsid w:val="007417E8"/>
    <w:rsid w:val="00741C44"/>
    <w:rsid w:val="00741FF6"/>
    <w:rsid w:val="007467E2"/>
    <w:rsid w:val="00750624"/>
    <w:rsid w:val="00753844"/>
    <w:rsid w:val="00757875"/>
    <w:rsid w:val="0076028C"/>
    <w:rsid w:val="00762BF6"/>
    <w:rsid w:val="007633E6"/>
    <w:rsid w:val="00764063"/>
    <w:rsid w:val="00764326"/>
    <w:rsid w:val="00767911"/>
    <w:rsid w:val="00770931"/>
    <w:rsid w:val="00771B5A"/>
    <w:rsid w:val="00771D4F"/>
    <w:rsid w:val="00772D37"/>
    <w:rsid w:val="0077423C"/>
    <w:rsid w:val="00776051"/>
    <w:rsid w:val="00776DB1"/>
    <w:rsid w:val="0078086D"/>
    <w:rsid w:val="00780CC3"/>
    <w:rsid w:val="00781D59"/>
    <w:rsid w:val="00785E51"/>
    <w:rsid w:val="00786C73"/>
    <w:rsid w:val="00787179"/>
    <w:rsid w:val="00787F9D"/>
    <w:rsid w:val="00792085"/>
    <w:rsid w:val="00792FBF"/>
    <w:rsid w:val="007934D4"/>
    <w:rsid w:val="007976DA"/>
    <w:rsid w:val="007A01D7"/>
    <w:rsid w:val="007A474F"/>
    <w:rsid w:val="007A5B06"/>
    <w:rsid w:val="007A6997"/>
    <w:rsid w:val="007B2203"/>
    <w:rsid w:val="007B654B"/>
    <w:rsid w:val="007B772B"/>
    <w:rsid w:val="007B798B"/>
    <w:rsid w:val="007C0144"/>
    <w:rsid w:val="007C3830"/>
    <w:rsid w:val="007C3898"/>
    <w:rsid w:val="007C3E38"/>
    <w:rsid w:val="007C48A3"/>
    <w:rsid w:val="007C4D42"/>
    <w:rsid w:val="007C5D7E"/>
    <w:rsid w:val="007D164E"/>
    <w:rsid w:val="007D1C09"/>
    <w:rsid w:val="007D296C"/>
    <w:rsid w:val="007D2D3F"/>
    <w:rsid w:val="007D4F28"/>
    <w:rsid w:val="007E0126"/>
    <w:rsid w:val="007E1286"/>
    <w:rsid w:val="007E2317"/>
    <w:rsid w:val="007E355B"/>
    <w:rsid w:val="007E5658"/>
    <w:rsid w:val="007F2347"/>
    <w:rsid w:val="007F3E2D"/>
    <w:rsid w:val="007F5252"/>
    <w:rsid w:val="007F63E5"/>
    <w:rsid w:val="008009AF"/>
    <w:rsid w:val="008015F4"/>
    <w:rsid w:val="008030DE"/>
    <w:rsid w:val="00805A19"/>
    <w:rsid w:val="008162EB"/>
    <w:rsid w:val="00816B46"/>
    <w:rsid w:val="008172B3"/>
    <w:rsid w:val="008175DF"/>
    <w:rsid w:val="00817E9E"/>
    <w:rsid w:val="00821D81"/>
    <w:rsid w:val="00822F23"/>
    <w:rsid w:val="00826B66"/>
    <w:rsid w:val="00827D38"/>
    <w:rsid w:val="008320F2"/>
    <w:rsid w:val="00832C31"/>
    <w:rsid w:val="0083326E"/>
    <w:rsid w:val="008419DE"/>
    <w:rsid w:val="0084388B"/>
    <w:rsid w:val="008438ED"/>
    <w:rsid w:val="00843E81"/>
    <w:rsid w:val="00844804"/>
    <w:rsid w:val="00846CDF"/>
    <w:rsid w:val="00850D3F"/>
    <w:rsid w:val="00851EA5"/>
    <w:rsid w:val="00852440"/>
    <w:rsid w:val="008524A7"/>
    <w:rsid w:val="008543AB"/>
    <w:rsid w:val="00854D31"/>
    <w:rsid w:val="008575CC"/>
    <w:rsid w:val="00857951"/>
    <w:rsid w:val="00857D9E"/>
    <w:rsid w:val="0086231F"/>
    <w:rsid w:val="00864FDA"/>
    <w:rsid w:val="00865089"/>
    <w:rsid w:val="0086573F"/>
    <w:rsid w:val="00865C46"/>
    <w:rsid w:val="00870204"/>
    <w:rsid w:val="00871FCC"/>
    <w:rsid w:val="00872EBA"/>
    <w:rsid w:val="00873D55"/>
    <w:rsid w:val="00875BF0"/>
    <w:rsid w:val="00875EF5"/>
    <w:rsid w:val="008767AB"/>
    <w:rsid w:val="00876E11"/>
    <w:rsid w:val="008772BE"/>
    <w:rsid w:val="0088232F"/>
    <w:rsid w:val="008832E7"/>
    <w:rsid w:val="00883B50"/>
    <w:rsid w:val="00891991"/>
    <w:rsid w:val="00894457"/>
    <w:rsid w:val="00894C93"/>
    <w:rsid w:val="008A1296"/>
    <w:rsid w:val="008A275C"/>
    <w:rsid w:val="008B03E8"/>
    <w:rsid w:val="008B077C"/>
    <w:rsid w:val="008B1AF3"/>
    <w:rsid w:val="008B5059"/>
    <w:rsid w:val="008B7EA9"/>
    <w:rsid w:val="008C046C"/>
    <w:rsid w:val="008C0548"/>
    <w:rsid w:val="008C118C"/>
    <w:rsid w:val="008C12DD"/>
    <w:rsid w:val="008C271C"/>
    <w:rsid w:val="008C2F27"/>
    <w:rsid w:val="008C379C"/>
    <w:rsid w:val="008D3059"/>
    <w:rsid w:val="008D52D8"/>
    <w:rsid w:val="008D739D"/>
    <w:rsid w:val="008D7966"/>
    <w:rsid w:val="008E33C2"/>
    <w:rsid w:val="008E42B0"/>
    <w:rsid w:val="008F06CB"/>
    <w:rsid w:val="008F27FF"/>
    <w:rsid w:val="008F37D9"/>
    <w:rsid w:val="008F4B50"/>
    <w:rsid w:val="00902E32"/>
    <w:rsid w:val="0090496C"/>
    <w:rsid w:val="0090602C"/>
    <w:rsid w:val="0091273E"/>
    <w:rsid w:val="00912959"/>
    <w:rsid w:val="009133CE"/>
    <w:rsid w:val="009145EE"/>
    <w:rsid w:val="00915AC8"/>
    <w:rsid w:val="00915C1C"/>
    <w:rsid w:val="009160E2"/>
    <w:rsid w:val="009202C2"/>
    <w:rsid w:val="00920DDC"/>
    <w:rsid w:val="00921161"/>
    <w:rsid w:val="00923AC6"/>
    <w:rsid w:val="00923C6C"/>
    <w:rsid w:val="0093190B"/>
    <w:rsid w:val="00933E2A"/>
    <w:rsid w:val="0093656E"/>
    <w:rsid w:val="00943BF7"/>
    <w:rsid w:val="0094408B"/>
    <w:rsid w:val="0094664D"/>
    <w:rsid w:val="00947A66"/>
    <w:rsid w:val="00950513"/>
    <w:rsid w:val="00950B0D"/>
    <w:rsid w:val="0096037B"/>
    <w:rsid w:val="00961290"/>
    <w:rsid w:val="00961A21"/>
    <w:rsid w:val="00963C83"/>
    <w:rsid w:val="00967A5F"/>
    <w:rsid w:val="0097023A"/>
    <w:rsid w:val="009743E9"/>
    <w:rsid w:val="00974DA8"/>
    <w:rsid w:val="00976520"/>
    <w:rsid w:val="00980A0D"/>
    <w:rsid w:val="00980F8E"/>
    <w:rsid w:val="00981309"/>
    <w:rsid w:val="0098134E"/>
    <w:rsid w:val="00991089"/>
    <w:rsid w:val="00991709"/>
    <w:rsid w:val="00991E8A"/>
    <w:rsid w:val="009949E2"/>
    <w:rsid w:val="00995152"/>
    <w:rsid w:val="0099662D"/>
    <w:rsid w:val="009A17C0"/>
    <w:rsid w:val="009A26F3"/>
    <w:rsid w:val="009A4EE0"/>
    <w:rsid w:val="009A510E"/>
    <w:rsid w:val="009A60A4"/>
    <w:rsid w:val="009A7DE4"/>
    <w:rsid w:val="009B337A"/>
    <w:rsid w:val="009B451F"/>
    <w:rsid w:val="009B7CFB"/>
    <w:rsid w:val="009C01C7"/>
    <w:rsid w:val="009C04D9"/>
    <w:rsid w:val="009C2E20"/>
    <w:rsid w:val="009C30D5"/>
    <w:rsid w:val="009C5422"/>
    <w:rsid w:val="009C54BD"/>
    <w:rsid w:val="009C5641"/>
    <w:rsid w:val="009D0ECB"/>
    <w:rsid w:val="009D2B5B"/>
    <w:rsid w:val="009D458E"/>
    <w:rsid w:val="009D63F4"/>
    <w:rsid w:val="009E02E2"/>
    <w:rsid w:val="009E112C"/>
    <w:rsid w:val="009E267A"/>
    <w:rsid w:val="009E33CA"/>
    <w:rsid w:val="009E356F"/>
    <w:rsid w:val="009E4026"/>
    <w:rsid w:val="009E4510"/>
    <w:rsid w:val="009E5031"/>
    <w:rsid w:val="009E5368"/>
    <w:rsid w:val="009E6EDE"/>
    <w:rsid w:val="009F08FB"/>
    <w:rsid w:val="009F295F"/>
    <w:rsid w:val="009F7843"/>
    <w:rsid w:val="00A02326"/>
    <w:rsid w:val="00A036DB"/>
    <w:rsid w:val="00A04881"/>
    <w:rsid w:val="00A104B8"/>
    <w:rsid w:val="00A119B7"/>
    <w:rsid w:val="00A13F4F"/>
    <w:rsid w:val="00A14DD2"/>
    <w:rsid w:val="00A15B0A"/>
    <w:rsid w:val="00A1780F"/>
    <w:rsid w:val="00A22538"/>
    <w:rsid w:val="00A23D52"/>
    <w:rsid w:val="00A24EBC"/>
    <w:rsid w:val="00A25E22"/>
    <w:rsid w:val="00A26ABF"/>
    <w:rsid w:val="00A31204"/>
    <w:rsid w:val="00A34F17"/>
    <w:rsid w:val="00A3514C"/>
    <w:rsid w:val="00A36536"/>
    <w:rsid w:val="00A36C33"/>
    <w:rsid w:val="00A3717B"/>
    <w:rsid w:val="00A43621"/>
    <w:rsid w:val="00A449C2"/>
    <w:rsid w:val="00A44E62"/>
    <w:rsid w:val="00A45EB8"/>
    <w:rsid w:val="00A502CA"/>
    <w:rsid w:val="00A50B16"/>
    <w:rsid w:val="00A51FA3"/>
    <w:rsid w:val="00A54E84"/>
    <w:rsid w:val="00A5715B"/>
    <w:rsid w:val="00A6186B"/>
    <w:rsid w:val="00A61FDE"/>
    <w:rsid w:val="00A62A66"/>
    <w:rsid w:val="00A6583E"/>
    <w:rsid w:val="00A66CC0"/>
    <w:rsid w:val="00A673AA"/>
    <w:rsid w:val="00A71B12"/>
    <w:rsid w:val="00A72249"/>
    <w:rsid w:val="00A73E5D"/>
    <w:rsid w:val="00A772AE"/>
    <w:rsid w:val="00A7740A"/>
    <w:rsid w:val="00A810EE"/>
    <w:rsid w:val="00A82EB7"/>
    <w:rsid w:val="00A87DDE"/>
    <w:rsid w:val="00A915B9"/>
    <w:rsid w:val="00A91C8D"/>
    <w:rsid w:val="00A95A29"/>
    <w:rsid w:val="00A972F3"/>
    <w:rsid w:val="00A979EE"/>
    <w:rsid w:val="00A97D5C"/>
    <w:rsid w:val="00AA0C7B"/>
    <w:rsid w:val="00AA2FDD"/>
    <w:rsid w:val="00AA39C0"/>
    <w:rsid w:val="00AA6106"/>
    <w:rsid w:val="00AA6CD2"/>
    <w:rsid w:val="00AA6EC9"/>
    <w:rsid w:val="00AB035A"/>
    <w:rsid w:val="00AB41A2"/>
    <w:rsid w:val="00AB759E"/>
    <w:rsid w:val="00AC1628"/>
    <w:rsid w:val="00AC17D5"/>
    <w:rsid w:val="00AC384A"/>
    <w:rsid w:val="00AD0B63"/>
    <w:rsid w:val="00AD3598"/>
    <w:rsid w:val="00AD3F3C"/>
    <w:rsid w:val="00AD5F13"/>
    <w:rsid w:val="00AE07FD"/>
    <w:rsid w:val="00AE0EBA"/>
    <w:rsid w:val="00AE3714"/>
    <w:rsid w:val="00AE443B"/>
    <w:rsid w:val="00AE4C0D"/>
    <w:rsid w:val="00AE55A7"/>
    <w:rsid w:val="00AE69E9"/>
    <w:rsid w:val="00AE7218"/>
    <w:rsid w:val="00AF0F07"/>
    <w:rsid w:val="00AF1A5F"/>
    <w:rsid w:val="00AF23AA"/>
    <w:rsid w:val="00AF254B"/>
    <w:rsid w:val="00AF3317"/>
    <w:rsid w:val="00AF3B5E"/>
    <w:rsid w:val="00AF4BF5"/>
    <w:rsid w:val="00AF762F"/>
    <w:rsid w:val="00B00019"/>
    <w:rsid w:val="00B01DFE"/>
    <w:rsid w:val="00B01FB6"/>
    <w:rsid w:val="00B03584"/>
    <w:rsid w:val="00B043B2"/>
    <w:rsid w:val="00B06F31"/>
    <w:rsid w:val="00B07B48"/>
    <w:rsid w:val="00B07C04"/>
    <w:rsid w:val="00B115EA"/>
    <w:rsid w:val="00B14A40"/>
    <w:rsid w:val="00B17F94"/>
    <w:rsid w:val="00B25A6B"/>
    <w:rsid w:val="00B26DC0"/>
    <w:rsid w:val="00B30137"/>
    <w:rsid w:val="00B31B81"/>
    <w:rsid w:val="00B35FC0"/>
    <w:rsid w:val="00B374EB"/>
    <w:rsid w:val="00B37798"/>
    <w:rsid w:val="00B40403"/>
    <w:rsid w:val="00B419E8"/>
    <w:rsid w:val="00B44A8C"/>
    <w:rsid w:val="00B50D16"/>
    <w:rsid w:val="00B54963"/>
    <w:rsid w:val="00B57A20"/>
    <w:rsid w:val="00B61079"/>
    <w:rsid w:val="00B66983"/>
    <w:rsid w:val="00B70773"/>
    <w:rsid w:val="00B7084F"/>
    <w:rsid w:val="00B7150F"/>
    <w:rsid w:val="00B74A0B"/>
    <w:rsid w:val="00B7523A"/>
    <w:rsid w:val="00B80B2D"/>
    <w:rsid w:val="00B83838"/>
    <w:rsid w:val="00B83A53"/>
    <w:rsid w:val="00B8704A"/>
    <w:rsid w:val="00B9125D"/>
    <w:rsid w:val="00B937CE"/>
    <w:rsid w:val="00B96D3C"/>
    <w:rsid w:val="00B973B0"/>
    <w:rsid w:val="00BA2C5B"/>
    <w:rsid w:val="00BA3432"/>
    <w:rsid w:val="00BA3C2E"/>
    <w:rsid w:val="00BA46F2"/>
    <w:rsid w:val="00BA7D82"/>
    <w:rsid w:val="00BB5321"/>
    <w:rsid w:val="00BB5C9B"/>
    <w:rsid w:val="00BB640D"/>
    <w:rsid w:val="00BB7208"/>
    <w:rsid w:val="00BB7356"/>
    <w:rsid w:val="00BC04C7"/>
    <w:rsid w:val="00BC280B"/>
    <w:rsid w:val="00BC71CB"/>
    <w:rsid w:val="00BC7743"/>
    <w:rsid w:val="00BD0B66"/>
    <w:rsid w:val="00BD0C9D"/>
    <w:rsid w:val="00BD1075"/>
    <w:rsid w:val="00BD1D0A"/>
    <w:rsid w:val="00BD765A"/>
    <w:rsid w:val="00BD7D83"/>
    <w:rsid w:val="00BE0225"/>
    <w:rsid w:val="00BE26E0"/>
    <w:rsid w:val="00BE4290"/>
    <w:rsid w:val="00BE5076"/>
    <w:rsid w:val="00BE70ED"/>
    <w:rsid w:val="00BE792C"/>
    <w:rsid w:val="00BF7E3F"/>
    <w:rsid w:val="00C01271"/>
    <w:rsid w:val="00C0149F"/>
    <w:rsid w:val="00C06C13"/>
    <w:rsid w:val="00C06DDB"/>
    <w:rsid w:val="00C1090B"/>
    <w:rsid w:val="00C11723"/>
    <w:rsid w:val="00C1211A"/>
    <w:rsid w:val="00C12B63"/>
    <w:rsid w:val="00C13AA4"/>
    <w:rsid w:val="00C14D27"/>
    <w:rsid w:val="00C153C0"/>
    <w:rsid w:val="00C156E0"/>
    <w:rsid w:val="00C16907"/>
    <w:rsid w:val="00C17829"/>
    <w:rsid w:val="00C1790F"/>
    <w:rsid w:val="00C22C3D"/>
    <w:rsid w:val="00C2425E"/>
    <w:rsid w:val="00C261D0"/>
    <w:rsid w:val="00C264B0"/>
    <w:rsid w:val="00C31EFE"/>
    <w:rsid w:val="00C3303E"/>
    <w:rsid w:val="00C35AF1"/>
    <w:rsid w:val="00C35DF0"/>
    <w:rsid w:val="00C4053A"/>
    <w:rsid w:val="00C44A7A"/>
    <w:rsid w:val="00C55ADF"/>
    <w:rsid w:val="00C57D26"/>
    <w:rsid w:val="00C609D6"/>
    <w:rsid w:val="00C62209"/>
    <w:rsid w:val="00C623EC"/>
    <w:rsid w:val="00C66794"/>
    <w:rsid w:val="00C66C42"/>
    <w:rsid w:val="00C75679"/>
    <w:rsid w:val="00C75B87"/>
    <w:rsid w:val="00C75D91"/>
    <w:rsid w:val="00C8025C"/>
    <w:rsid w:val="00C90B8B"/>
    <w:rsid w:val="00C91AB8"/>
    <w:rsid w:val="00C91F26"/>
    <w:rsid w:val="00C94238"/>
    <w:rsid w:val="00C96EBE"/>
    <w:rsid w:val="00CA3C9D"/>
    <w:rsid w:val="00CA4EAB"/>
    <w:rsid w:val="00CA66A2"/>
    <w:rsid w:val="00CB10C9"/>
    <w:rsid w:val="00CB11A2"/>
    <w:rsid w:val="00CB11B2"/>
    <w:rsid w:val="00CB2370"/>
    <w:rsid w:val="00CB2B87"/>
    <w:rsid w:val="00CB5E84"/>
    <w:rsid w:val="00CB5F51"/>
    <w:rsid w:val="00CC10E5"/>
    <w:rsid w:val="00CC26FC"/>
    <w:rsid w:val="00CC36EF"/>
    <w:rsid w:val="00CC538C"/>
    <w:rsid w:val="00CD35FD"/>
    <w:rsid w:val="00CD4321"/>
    <w:rsid w:val="00CD5D64"/>
    <w:rsid w:val="00CD633F"/>
    <w:rsid w:val="00CE0307"/>
    <w:rsid w:val="00CE0802"/>
    <w:rsid w:val="00CE4D7C"/>
    <w:rsid w:val="00CE6552"/>
    <w:rsid w:val="00CE6D01"/>
    <w:rsid w:val="00CE73DA"/>
    <w:rsid w:val="00CE7851"/>
    <w:rsid w:val="00CF215A"/>
    <w:rsid w:val="00CF2D25"/>
    <w:rsid w:val="00CF6290"/>
    <w:rsid w:val="00CF6592"/>
    <w:rsid w:val="00D04B62"/>
    <w:rsid w:val="00D10B6C"/>
    <w:rsid w:val="00D11960"/>
    <w:rsid w:val="00D123CC"/>
    <w:rsid w:val="00D16B17"/>
    <w:rsid w:val="00D1787E"/>
    <w:rsid w:val="00D21627"/>
    <w:rsid w:val="00D22FFF"/>
    <w:rsid w:val="00D24420"/>
    <w:rsid w:val="00D3046B"/>
    <w:rsid w:val="00D3178A"/>
    <w:rsid w:val="00D3189C"/>
    <w:rsid w:val="00D32C88"/>
    <w:rsid w:val="00D3640C"/>
    <w:rsid w:val="00D364A5"/>
    <w:rsid w:val="00D4356D"/>
    <w:rsid w:val="00D43726"/>
    <w:rsid w:val="00D43EFD"/>
    <w:rsid w:val="00D45E60"/>
    <w:rsid w:val="00D46E3B"/>
    <w:rsid w:val="00D4782E"/>
    <w:rsid w:val="00D47899"/>
    <w:rsid w:val="00D505D5"/>
    <w:rsid w:val="00D513B7"/>
    <w:rsid w:val="00D53A43"/>
    <w:rsid w:val="00D62B76"/>
    <w:rsid w:val="00D661BE"/>
    <w:rsid w:val="00D66E9E"/>
    <w:rsid w:val="00D74B29"/>
    <w:rsid w:val="00D755BA"/>
    <w:rsid w:val="00D75781"/>
    <w:rsid w:val="00D76BD4"/>
    <w:rsid w:val="00D7792B"/>
    <w:rsid w:val="00D835AE"/>
    <w:rsid w:val="00D83ACF"/>
    <w:rsid w:val="00D84100"/>
    <w:rsid w:val="00D86E6D"/>
    <w:rsid w:val="00D94DD9"/>
    <w:rsid w:val="00D9588E"/>
    <w:rsid w:val="00D96695"/>
    <w:rsid w:val="00DA2B3B"/>
    <w:rsid w:val="00DA2B4A"/>
    <w:rsid w:val="00DA340B"/>
    <w:rsid w:val="00DA5BA4"/>
    <w:rsid w:val="00DB2A71"/>
    <w:rsid w:val="00DB329B"/>
    <w:rsid w:val="00DB34BE"/>
    <w:rsid w:val="00DB4224"/>
    <w:rsid w:val="00DB4D85"/>
    <w:rsid w:val="00DB7D03"/>
    <w:rsid w:val="00DB7DF6"/>
    <w:rsid w:val="00DC1D54"/>
    <w:rsid w:val="00DC32C3"/>
    <w:rsid w:val="00DC5405"/>
    <w:rsid w:val="00DC5E13"/>
    <w:rsid w:val="00DC5EB5"/>
    <w:rsid w:val="00DC6FB1"/>
    <w:rsid w:val="00DC76C7"/>
    <w:rsid w:val="00DD1F7C"/>
    <w:rsid w:val="00DD30C6"/>
    <w:rsid w:val="00DD3835"/>
    <w:rsid w:val="00DD4231"/>
    <w:rsid w:val="00DD5207"/>
    <w:rsid w:val="00DE00D0"/>
    <w:rsid w:val="00DE0440"/>
    <w:rsid w:val="00DE1087"/>
    <w:rsid w:val="00DE227E"/>
    <w:rsid w:val="00DE5187"/>
    <w:rsid w:val="00DE65E6"/>
    <w:rsid w:val="00DE73D1"/>
    <w:rsid w:val="00DF0F5B"/>
    <w:rsid w:val="00DF1319"/>
    <w:rsid w:val="00DF3608"/>
    <w:rsid w:val="00DF4BB8"/>
    <w:rsid w:val="00DF6258"/>
    <w:rsid w:val="00DF647D"/>
    <w:rsid w:val="00DF751F"/>
    <w:rsid w:val="00DF7DB8"/>
    <w:rsid w:val="00E00524"/>
    <w:rsid w:val="00E00705"/>
    <w:rsid w:val="00E124F7"/>
    <w:rsid w:val="00E16E3A"/>
    <w:rsid w:val="00E20564"/>
    <w:rsid w:val="00E20982"/>
    <w:rsid w:val="00E21351"/>
    <w:rsid w:val="00E216E2"/>
    <w:rsid w:val="00E219AD"/>
    <w:rsid w:val="00E21C05"/>
    <w:rsid w:val="00E222DA"/>
    <w:rsid w:val="00E303F3"/>
    <w:rsid w:val="00E313A9"/>
    <w:rsid w:val="00E3331A"/>
    <w:rsid w:val="00E33E53"/>
    <w:rsid w:val="00E36C69"/>
    <w:rsid w:val="00E37AE1"/>
    <w:rsid w:val="00E40895"/>
    <w:rsid w:val="00E40F0B"/>
    <w:rsid w:val="00E41B41"/>
    <w:rsid w:val="00E4205C"/>
    <w:rsid w:val="00E42A8B"/>
    <w:rsid w:val="00E43AE1"/>
    <w:rsid w:val="00E43C8C"/>
    <w:rsid w:val="00E4600F"/>
    <w:rsid w:val="00E543B7"/>
    <w:rsid w:val="00E61728"/>
    <w:rsid w:val="00E6407E"/>
    <w:rsid w:val="00E65039"/>
    <w:rsid w:val="00E653A0"/>
    <w:rsid w:val="00E70C5A"/>
    <w:rsid w:val="00E71FCD"/>
    <w:rsid w:val="00E73199"/>
    <w:rsid w:val="00E753FF"/>
    <w:rsid w:val="00E8011B"/>
    <w:rsid w:val="00E82419"/>
    <w:rsid w:val="00E82B59"/>
    <w:rsid w:val="00E82BB9"/>
    <w:rsid w:val="00E83EB9"/>
    <w:rsid w:val="00E85F8A"/>
    <w:rsid w:val="00E87AE3"/>
    <w:rsid w:val="00E905CA"/>
    <w:rsid w:val="00E90ECC"/>
    <w:rsid w:val="00E91E8F"/>
    <w:rsid w:val="00E936CB"/>
    <w:rsid w:val="00E93E1A"/>
    <w:rsid w:val="00E94230"/>
    <w:rsid w:val="00E95994"/>
    <w:rsid w:val="00EA0CE5"/>
    <w:rsid w:val="00EA0FC9"/>
    <w:rsid w:val="00EA1F09"/>
    <w:rsid w:val="00EA268D"/>
    <w:rsid w:val="00EA3E5E"/>
    <w:rsid w:val="00EA420C"/>
    <w:rsid w:val="00EA55C3"/>
    <w:rsid w:val="00EB0232"/>
    <w:rsid w:val="00EB4F18"/>
    <w:rsid w:val="00EB5620"/>
    <w:rsid w:val="00EB5FF8"/>
    <w:rsid w:val="00EB7F4C"/>
    <w:rsid w:val="00EC0168"/>
    <w:rsid w:val="00EC1EB1"/>
    <w:rsid w:val="00EC2E4E"/>
    <w:rsid w:val="00EC2FB4"/>
    <w:rsid w:val="00EC5BD3"/>
    <w:rsid w:val="00EC6020"/>
    <w:rsid w:val="00ED38FB"/>
    <w:rsid w:val="00ED6F8D"/>
    <w:rsid w:val="00EE0A02"/>
    <w:rsid w:val="00EE14DC"/>
    <w:rsid w:val="00EE33C6"/>
    <w:rsid w:val="00EE3EB6"/>
    <w:rsid w:val="00EE5ADD"/>
    <w:rsid w:val="00EE5E59"/>
    <w:rsid w:val="00EF2B9F"/>
    <w:rsid w:val="00EF4C14"/>
    <w:rsid w:val="00EF6885"/>
    <w:rsid w:val="00EF7909"/>
    <w:rsid w:val="00EF7BED"/>
    <w:rsid w:val="00F05FC0"/>
    <w:rsid w:val="00F07CD4"/>
    <w:rsid w:val="00F10782"/>
    <w:rsid w:val="00F11BDE"/>
    <w:rsid w:val="00F135EF"/>
    <w:rsid w:val="00F14346"/>
    <w:rsid w:val="00F151E7"/>
    <w:rsid w:val="00F1596F"/>
    <w:rsid w:val="00F15E62"/>
    <w:rsid w:val="00F15F7F"/>
    <w:rsid w:val="00F17AA8"/>
    <w:rsid w:val="00F22B90"/>
    <w:rsid w:val="00F24763"/>
    <w:rsid w:val="00F25165"/>
    <w:rsid w:val="00F25CC8"/>
    <w:rsid w:val="00F26137"/>
    <w:rsid w:val="00F2675A"/>
    <w:rsid w:val="00F31E95"/>
    <w:rsid w:val="00F3294E"/>
    <w:rsid w:val="00F3543F"/>
    <w:rsid w:val="00F36E65"/>
    <w:rsid w:val="00F3783A"/>
    <w:rsid w:val="00F4122B"/>
    <w:rsid w:val="00F416BB"/>
    <w:rsid w:val="00F42309"/>
    <w:rsid w:val="00F454BB"/>
    <w:rsid w:val="00F4557A"/>
    <w:rsid w:val="00F50197"/>
    <w:rsid w:val="00F50C82"/>
    <w:rsid w:val="00F50E8F"/>
    <w:rsid w:val="00F50F2A"/>
    <w:rsid w:val="00F52FDC"/>
    <w:rsid w:val="00F56E5A"/>
    <w:rsid w:val="00F6010F"/>
    <w:rsid w:val="00F61646"/>
    <w:rsid w:val="00F61F91"/>
    <w:rsid w:val="00F6406A"/>
    <w:rsid w:val="00F6668D"/>
    <w:rsid w:val="00F6723E"/>
    <w:rsid w:val="00F70A74"/>
    <w:rsid w:val="00F70DD7"/>
    <w:rsid w:val="00F761FE"/>
    <w:rsid w:val="00F763A6"/>
    <w:rsid w:val="00F7775A"/>
    <w:rsid w:val="00F778DE"/>
    <w:rsid w:val="00F82A7C"/>
    <w:rsid w:val="00F83B10"/>
    <w:rsid w:val="00F86879"/>
    <w:rsid w:val="00F927E4"/>
    <w:rsid w:val="00F94A89"/>
    <w:rsid w:val="00F97A54"/>
    <w:rsid w:val="00FA1002"/>
    <w:rsid w:val="00FA1D6C"/>
    <w:rsid w:val="00FA1E17"/>
    <w:rsid w:val="00FA539A"/>
    <w:rsid w:val="00FA5683"/>
    <w:rsid w:val="00FA62CF"/>
    <w:rsid w:val="00FA745A"/>
    <w:rsid w:val="00FB3F96"/>
    <w:rsid w:val="00FB4A1E"/>
    <w:rsid w:val="00FB6AC7"/>
    <w:rsid w:val="00FB7005"/>
    <w:rsid w:val="00FB7D47"/>
    <w:rsid w:val="00FC3103"/>
    <w:rsid w:val="00FC5781"/>
    <w:rsid w:val="00FD0A5F"/>
    <w:rsid w:val="00FD17F1"/>
    <w:rsid w:val="00FD22F6"/>
    <w:rsid w:val="00FD35B9"/>
    <w:rsid w:val="00FD42B1"/>
    <w:rsid w:val="00FD4A60"/>
    <w:rsid w:val="00FD6027"/>
    <w:rsid w:val="00FE01A5"/>
    <w:rsid w:val="00FE1FA1"/>
    <w:rsid w:val="00FE48FD"/>
    <w:rsid w:val="00FE4A8B"/>
    <w:rsid w:val="00FE5FC3"/>
    <w:rsid w:val="00FF3FF0"/>
    <w:rsid w:val="00FF4909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D868CB"/>
  <w15:docId w15:val="{82A06D2D-1D62-4A79-8CDA-B53AE0D9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8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006C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385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6138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5254"/>
    <w:rPr>
      <w:color w:val="0000FF"/>
      <w:u w:val="single"/>
    </w:rPr>
  </w:style>
  <w:style w:type="character" w:customStyle="1" w:styleId="total">
    <w:name w:val="total"/>
    <w:basedOn w:val="DefaultParagraphFont"/>
    <w:rsid w:val="001B5254"/>
  </w:style>
  <w:style w:type="character" w:customStyle="1" w:styleId="bolded">
    <w:name w:val="bolded"/>
    <w:basedOn w:val="DefaultParagraphFont"/>
    <w:rsid w:val="001B525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3369"/>
  </w:style>
  <w:style w:type="character" w:customStyle="1" w:styleId="DateChar">
    <w:name w:val="Date Char"/>
    <w:basedOn w:val="DefaultParagraphFont"/>
    <w:link w:val="Date"/>
    <w:uiPriority w:val="99"/>
    <w:semiHidden/>
    <w:rsid w:val="00293369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2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FC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50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705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0C1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0C1"/>
    <w:rPr>
      <w:rFonts w:eastAsia="Times New Roman" w:cs="Calibri"/>
    </w:rPr>
  </w:style>
  <w:style w:type="paragraph" w:customStyle="1" w:styleId="Default">
    <w:name w:val="Default"/>
    <w:rsid w:val="002C2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62B7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698-558F-49E3-AD68-D24533CD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Domerjim</dc:creator>
  <cp:keywords/>
  <dc:description/>
  <cp:lastModifiedBy>Kevin O'Kula</cp:lastModifiedBy>
  <cp:revision>6</cp:revision>
  <cp:lastPrinted>2020-03-03T00:26:00Z</cp:lastPrinted>
  <dcterms:created xsi:type="dcterms:W3CDTF">2023-08-14T19:20:00Z</dcterms:created>
  <dcterms:modified xsi:type="dcterms:W3CDTF">2023-08-14T19:22:00Z</dcterms:modified>
</cp:coreProperties>
</file>